
<file path=[Content_Types].xml><?xml version="1.0" encoding="utf-8"?>
<Types xmlns="http://schemas.openxmlformats.org/package/2006/content-types">
  <Default ContentType="application/vnd.openxmlformats-officedocument.spreadsheetml.sheet" Extension="xlsx"/>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005">
      <w:pPr>
        <w:widowControl w:val="1"/>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006">
      <w:pPr>
        <w:widowControl w:val="1"/>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007">
      <w:pPr>
        <w:widowControl w:val="1"/>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008">
      <w:pPr>
        <w:widowControl w:val="1"/>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009">
      <w:pPr>
        <w:widowControl w:val="1"/>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00C">
      <w:pPr>
        <w:widowControl w:val="1"/>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00D">
      <w:pPr>
        <w:widowControl w:val="1"/>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00E">
      <w:pPr>
        <w:widowControl w:val="1"/>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00F">
      <w:pPr>
        <w:widowControl w:val="1"/>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jc w:val="center"/>
        <w:rPr>
          <w:color w:val="000000"/>
          <w:sz w:val="44"/>
          <w:szCs w:val="44"/>
        </w:rPr>
      </w:pPr>
      <w:r w:rsidDel="00000000" w:rsidR="00000000" w:rsidRPr="00000000">
        <w:rPr>
          <w:sz w:val="44"/>
          <w:szCs w:val="44"/>
          <w:rtl w:val="0"/>
        </w:rPr>
        <w:t xml:space="preserve">ӨЗІН-ӨЗІ БАҒАЛАУ</w:t>
      </w:r>
      <w:r w:rsidDel="00000000" w:rsidR="00000000" w:rsidRPr="00000000">
        <w:rPr>
          <w:rtl w:val="0"/>
        </w:rPr>
      </w:r>
    </w:p>
    <w:p w:rsidR="00000000" w:rsidDel="00000000" w:rsidP="00000000" w:rsidRDefault="00000000" w:rsidRPr="00000000" w14:paraId="00000011">
      <w:pPr>
        <w:widowControl w:val="1"/>
        <w:pBdr>
          <w:top w:space="0" w:sz="0" w:val="nil"/>
          <w:left w:space="0" w:sz="0" w:val="nil"/>
          <w:bottom w:space="0" w:sz="0" w:val="nil"/>
          <w:right w:space="0" w:sz="0" w:val="nil"/>
          <w:between w:space="0" w:sz="0" w:val="nil"/>
        </w:pBdr>
        <w:jc w:val="center"/>
        <w:rPr>
          <w:color w:val="000000"/>
          <w:sz w:val="44"/>
          <w:szCs w:val="44"/>
        </w:rPr>
      </w:pPr>
      <w:r w:rsidDel="00000000" w:rsidR="00000000" w:rsidRPr="00000000">
        <w:rPr>
          <w:sz w:val="44"/>
          <w:szCs w:val="44"/>
          <w:rtl w:val="0"/>
        </w:rPr>
        <w:t xml:space="preserve">«Ақмола облысы білім басқармасының Көкшетау қаласы бойынша білім бөлімі Красный яр ауылының  №2 жалпы орта білім беретін  мектебі» КММ</w:t>
      </w:r>
      <w:r w:rsidDel="00000000" w:rsidR="00000000" w:rsidRPr="00000000">
        <w:rPr>
          <w:rtl w:val="0"/>
        </w:rPr>
      </w:r>
    </w:p>
    <w:p w:rsidR="00000000" w:rsidDel="00000000" w:rsidP="00000000" w:rsidRDefault="00000000" w:rsidRPr="00000000" w14:paraId="00000012">
      <w:pPr>
        <w:widowControl w:val="1"/>
        <w:pBdr>
          <w:top w:space="0" w:sz="0" w:val="nil"/>
          <w:left w:space="0" w:sz="0" w:val="nil"/>
          <w:bottom w:space="0" w:sz="0" w:val="nil"/>
          <w:right w:space="0" w:sz="0" w:val="nil"/>
          <w:between w:space="0" w:sz="0" w:val="nil"/>
        </w:pBdr>
        <w:jc w:val="center"/>
        <w:rPr>
          <w:color w:val="000000"/>
          <w:sz w:val="44"/>
          <w:szCs w:val="44"/>
        </w:rPr>
      </w:pPr>
      <w:r w:rsidDel="00000000" w:rsidR="00000000" w:rsidRPr="00000000">
        <w:rPr>
          <w:rtl w:val="0"/>
        </w:rPr>
      </w:r>
    </w:p>
    <w:p w:rsidR="00000000" w:rsidDel="00000000" w:rsidP="00000000" w:rsidRDefault="00000000" w:rsidRPr="00000000" w14:paraId="00000013">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015">
      <w:pPr>
        <w:widowControl w:val="1"/>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016">
      <w:pPr>
        <w:widowControl w:val="1"/>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019">
      <w:pPr>
        <w:widowControl w:val="1"/>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01A">
      <w:pPr>
        <w:widowControl w:val="1"/>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01B">
      <w:pPr>
        <w:widowControl w:val="1"/>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01C">
      <w:pPr>
        <w:widowControl w:val="1"/>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01D">
      <w:pPr>
        <w:widowControl w:val="1"/>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01E">
      <w:pPr>
        <w:widowControl w:val="1"/>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020">
      <w:pPr>
        <w:widowControl w:val="1"/>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021">
      <w:pPr>
        <w:widowControl w:val="1"/>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022">
      <w:pPr>
        <w:widowControl w:val="1"/>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023">
      <w:pPr>
        <w:widowControl w:val="1"/>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025">
      <w:pPr>
        <w:widowControl w:val="1"/>
        <w:pBdr>
          <w:top w:space="0" w:sz="0" w:val="nil"/>
          <w:left w:space="0" w:sz="0" w:val="nil"/>
          <w:bottom w:space="0" w:sz="0" w:val="nil"/>
          <w:right w:space="0" w:sz="0" w:val="nil"/>
          <w:between w:space="0" w:sz="0" w:val="nil"/>
        </w:pBdr>
        <w:jc w:val="both"/>
        <w:rPr>
          <w:b w:val="1"/>
          <w:sz w:val="28"/>
          <w:szCs w:val="28"/>
        </w:rPr>
      </w:pPr>
      <w:r w:rsidDel="00000000" w:rsidR="00000000" w:rsidRPr="00000000">
        <w:rPr>
          <w:rtl w:val="0"/>
        </w:rPr>
      </w:r>
    </w:p>
    <w:p w:rsidR="00000000" w:rsidDel="00000000" w:rsidP="00000000" w:rsidRDefault="00000000" w:rsidRPr="00000000" w14:paraId="00000026">
      <w:pPr>
        <w:widowControl w:val="1"/>
        <w:pBdr>
          <w:top w:space="0" w:sz="0" w:val="nil"/>
          <w:left w:space="0" w:sz="0" w:val="nil"/>
          <w:bottom w:space="0" w:sz="0" w:val="nil"/>
          <w:right w:space="0" w:sz="0" w:val="nil"/>
          <w:between w:space="0" w:sz="0" w:val="nil"/>
        </w:pBdr>
        <w:jc w:val="both"/>
        <w:rPr>
          <w:b w:val="1"/>
          <w:sz w:val="28"/>
          <w:szCs w:val="28"/>
        </w:rPr>
      </w:pPr>
      <w:r w:rsidDel="00000000" w:rsidR="00000000" w:rsidRPr="00000000">
        <w:rPr>
          <w:rtl w:val="0"/>
        </w:rPr>
      </w:r>
    </w:p>
    <w:p w:rsidR="00000000" w:rsidDel="00000000" w:rsidP="00000000" w:rsidRDefault="00000000" w:rsidRPr="00000000" w14:paraId="00000027">
      <w:pPr>
        <w:widowControl w:val="1"/>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b w:val="1"/>
          <w:color w:val="000000"/>
          <w:sz w:val="28"/>
          <w:szCs w:val="28"/>
          <w:rtl w:val="0"/>
        </w:rPr>
        <w:t xml:space="preserve">Мазмұны</w:t>
      </w:r>
    </w:p>
    <w:p w:rsidR="00000000" w:rsidDel="00000000" w:rsidP="00000000" w:rsidRDefault="00000000" w:rsidRPr="00000000" w14:paraId="00000028">
      <w:pPr>
        <w:widowControl w:val="1"/>
        <w:pBdr>
          <w:top w:space="0" w:sz="0" w:val="nil"/>
          <w:left w:space="0" w:sz="0" w:val="nil"/>
          <w:bottom w:space="0" w:sz="0" w:val="nil"/>
          <w:right w:space="0" w:sz="0" w:val="nil"/>
          <w:between w:space="0" w:sz="0" w:val="nil"/>
        </w:pBdr>
        <w:jc w:val="center"/>
        <w:rPr>
          <w:b w:val="1"/>
          <w:sz w:val="28"/>
          <w:szCs w:val="28"/>
        </w:rPr>
      </w:pPr>
      <w:r w:rsidDel="00000000" w:rsidR="00000000" w:rsidRPr="00000000">
        <w:rPr>
          <w:rtl w:val="0"/>
        </w:rPr>
      </w:r>
    </w:p>
    <w:tbl>
      <w:tblPr>
        <w:tblStyle w:val="Table1"/>
        <w:tblW w:w="904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6"/>
        <w:gridCol w:w="7412"/>
        <w:gridCol w:w="853"/>
        <w:tblGridChange w:id="0">
          <w:tblGrid>
            <w:gridCol w:w="776"/>
            <w:gridCol w:w="7412"/>
            <w:gridCol w:w="853"/>
          </w:tblGrid>
        </w:tblGridChange>
      </w:tblGrid>
      <w:tr>
        <w:trPr>
          <w:cantSplit w:val="0"/>
          <w:tblHeader w:val="0"/>
        </w:trPr>
        <w:tc>
          <w:tcPr>
            <w:vAlign w:val="center"/>
          </w:tcPr>
          <w:p w:rsidR="00000000" w:rsidDel="00000000" w:rsidP="00000000" w:rsidRDefault="00000000" w:rsidRPr="00000000" w14:paraId="00000029">
            <w:pPr>
              <w:widowControl w:val="1"/>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b w:val="1"/>
                <w:color w:val="000000"/>
                <w:sz w:val="28"/>
                <w:szCs w:val="28"/>
                <w:rtl w:val="0"/>
              </w:rPr>
              <w:t xml:space="preserve">1.</w:t>
            </w:r>
          </w:p>
        </w:tc>
        <w:tc>
          <w:tcPr>
            <w:vAlign w:val="center"/>
          </w:tcPr>
          <w:p w:rsidR="00000000" w:rsidDel="00000000" w:rsidP="00000000" w:rsidRDefault="00000000" w:rsidRPr="00000000" w14:paraId="0000002A">
            <w:pPr>
              <w:widowControl w:val="1"/>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b w:val="1"/>
                <w:color w:val="000000"/>
                <w:sz w:val="28"/>
                <w:szCs w:val="28"/>
                <w:rtl w:val="0"/>
              </w:rPr>
              <w:t xml:space="preserve">Жалпы мәліметтер мен құрылтай құжаттарын анализдеу.</w:t>
            </w:r>
          </w:p>
        </w:tc>
        <w:tc>
          <w:tcPr>
            <w:vAlign w:val="center"/>
          </w:tcPr>
          <w:p w:rsidR="00000000" w:rsidDel="00000000" w:rsidP="00000000" w:rsidRDefault="00000000" w:rsidRPr="00000000" w14:paraId="0000002B">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sz w:val="28"/>
                <w:szCs w:val="28"/>
                <w:rtl w:val="0"/>
              </w:rPr>
              <w:t xml:space="preserve">4</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C">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1.1.</w:t>
            </w:r>
          </w:p>
        </w:tc>
        <w:tc>
          <w:tcPr>
            <w:vAlign w:val="center"/>
          </w:tcPr>
          <w:p w:rsidR="00000000" w:rsidDel="00000000" w:rsidP="00000000" w:rsidRDefault="00000000" w:rsidRPr="00000000" w14:paraId="0000002D">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Білім беру ұйымының жалпы сипаттамасы.</w:t>
            </w:r>
          </w:p>
        </w:tc>
        <w:tc>
          <w:tcPr>
            <w:vAlign w:val="center"/>
          </w:tcPr>
          <w:p w:rsidR="00000000" w:rsidDel="00000000" w:rsidP="00000000" w:rsidRDefault="00000000" w:rsidRPr="00000000" w14:paraId="0000002E">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sz w:val="28"/>
                <w:szCs w:val="28"/>
                <w:rtl w:val="0"/>
              </w:rPr>
              <w:t xml:space="preserve">4</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F">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1.2.</w:t>
            </w:r>
          </w:p>
        </w:tc>
        <w:tc>
          <w:tcPr>
            <w:vAlign w:val="center"/>
          </w:tcPr>
          <w:p w:rsidR="00000000" w:rsidDel="00000000" w:rsidP="00000000" w:rsidRDefault="00000000" w:rsidRPr="00000000" w14:paraId="00000030">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Білім алушылар контингенті.</w:t>
            </w:r>
          </w:p>
        </w:tc>
        <w:tc>
          <w:tcPr>
            <w:vAlign w:val="center"/>
          </w:tcPr>
          <w:p w:rsidR="00000000" w:rsidDel="00000000" w:rsidP="00000000" w:rsidRDefault="00000000" w:rsidRPr="00000000" w14:paraId="00000031">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sz w:val="28"/>
                <w:szCs w:val="28"/>
                <w:rtl w:val="0"/>
              </w:rPr>
              <w:t xml:space="preserve">8</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32">
            <w:pPr>
              <w:widowControl w:val="1"/>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b w:val="1"/>
                <w:color w:val="000000"/>
                <w:sz w:val="28"/>
                <w:szCs w:val="28"/>
                <w:rtl w:val="0"/>
              </w:rPr>
              <w:t xml:space="preserve">2. </w:t>
            </w:r>
          </w:p>
        </w:tc>
        <w:tc>
          <w:tcPr>
            <w:vAlign w:val="center"/>
          </w:tcPr>
          <w:p w:rsidR="00000000" w:rsidDel="00000000" w:rsidP="00000000" w:rsidRDefault="00000000" w:rsidRPr="00000000" w14:paraId="00000033">
            <w:pPr>
              <w:widowControl w:val="1"/>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b w:val="1"/>
                <w:color w:val="000000"/>
                <w:sz w:val="28"/>
                <w:szCs w:val="28"/>
                <w:rtl w:val="0"/>
              </w:rPr>
              <w:t xml:space="preserve">Бастауыш, негізгі орта және жалпы орта білім берудің жаңартылған мазмұнына қойылатын талаптар.</w:t>
            </w:r>
          </w:p>
        </w:tc>
        <w:tc>
          <w:tcPr>
            <w:vAlign w:val="center"/>
          </w:tcPr>
          <w:p w:rsidR="00000000" w:rsidDel="00000000" w:rsidP="00000000" w:rsidRDefault="00000000" w:rsidRPr="00000000" w14:paraId="00000034">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sz w:val="28"/>
                <w:szCs w:val="28"/>
                <w:rtl w:val="0"/>
              </w:rPr>
              <w:t xml:space="preserve">11</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35">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2.1.</w:t>
            </w:r>
          </w:p>
        </w:tc>
        <w:tc>
          <w:tcPr>
            <w:vAlign w:val="center"/>
          </w:tcPr>
          <w:p w:rsidR="00000000" w:rsidDel="00000000" w:rsidP="00000000" w:rsidRDefault="00000000" w:rsidRPr="00000000" w14:paraId="00000036">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Мектептің жылдық жұмыс жоспары.</w:t>
            </w:r>
          </w:p>
        </w:tc>
        <w:tc>
          <w:tcPr>
            <w:vAlign w:val="center"/>
          </w:tcPr>
          <w:p w:rsidR="00000000" w:rsidDel="00000000" w:rsidP="00000000" w:rsidRDefault="00000000" w:rsidRPr="00000000" w14:paraId="00000037">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sz w:val="28"/>
                <w:szCs w:val="28"/>
                <w:rtl w:val="0"/>
              </w:rPr>
              <w:t xml:space="preserve">11</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38">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2.2.</w:t>
            </w:r>
          </w:p>
        </w:tc>
        <w:tc>
          <w:tcPr>
            <w:vAlign w:val="center"/>
          </w:tcPr>
          <w:p w:rsidR="00000000" w:rsidDel="00000000" w:rsidP="00000000" w:rsidRDefault="00000000" w:rsidRPr="00000000" w14:paraId="00000039">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Оқу жұмыс жоспары, сабақ кестесі.</w:t>
            </w:r>
          </w:p>
        </w:tc>
        <w:tc>
          <w:tcPr>
            <w:vAlign w:val="center"/>
          </w:tcPr>
          <w:p w:rsidR="00000000" w:rsidDel="00000000" w:rsidP="00000000" w:rsidRDefault="00000000" w:rsidRPr="00000000" w14:paraId="0000003A">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sz w:val="28"/>
                <w:szCs w:val="28"/>
                <w:rtl w:val="0"/>
              </w:rPr>
              <w:t xml:space="preserve">35</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3B">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2.3.</w:t>
            </w:r>
          </w:p>
        </w:tc>
        <w:tc>
          <w:tcPr>
            <w:vAlign w:val="center"/>
          </w:tcPr>
          <w:p w:rsidR="00000000" w:rsidDel="00000000" w:rsidP="00000000" w:rsidRDefault="00000000" w:rsidRPr="00000000" w14:paraId="0000003C">
            <w:pPr>
              <w:jc w:val="both"/>
              <w:rPr>
                <w:color w:val="000000"/>
                <w:sz w:val="28"/>
                <w:szCs w:val="28"/>
              </w:rPr>
            </w:pPr>
            <w:r w:rsidDel="00000000" w:rsidR="00000000" w:rsidRPr="00000000">
              <w:rPr>
                <w:color w:val="000000"/>
                <w:sz w:val="28"/>
                <w:szCs w:val="28"/>
                <w:rtl w:val="0"/>
              </w:rPr>
              <w:t xml:space="preserve">Инвариантты компоненттің жалпы білім беретін пәндерінің базалық мазмұнын игеру</w:t>
            </w:r>
          </w:p>
          <w:p w:rsidR="00000000" w:rsidDel="00000000" w:rsidP="00000000" w:rsidRDefault="00000000" w:rsidRPr="00000000" w14:paraId="0000003D">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tc>
        <w:tc>
          <w:tcPr>
            <w:vAlign w:val="center"/>
          </w:tcPr>
          <w:p w:rsidR="00000000" w:rsidDel="00000000" w:rsidP="00000000" w:rsidRDefault="00000000" w:rsidRPr="00000000" w14:paraId="0000003E">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sz w:val="28"/>
                <w:szCs w:val="28"/>
                <w:rtl w:val="0"/>
              </w:rPr>
              <w:t xml:space="preserve">39</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3F">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2.4.</w:t>
            </w:r>
          </w:p>
        </w:tc>
        <w:tc>
          <w:tcPr>
            <w:vAlign w:val="center"/>
          </w:tcPr>
          <w:p w:rsidR="00000000" w:rsidDel="00000000" w:rsidP="00000000" w:rsidRDefault="00000000" w:rsidRPr="00000000" w14:paraId="00000040">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Білім алушылардың субъективті жаңа білімді меңгеруі мен таным мәселелерін шешуге, ұлттық дәстүрлерді, мәдениетті зерделеуге және жалпыадамзаттық құндылықтарды сіңіруге бағытталған тәрбие жұмысын іске асыру.</w:t>
            </w:r>
          </w:p>
        </w:tc>
        <w:tc>
          <w:tcPr>
            <w:vAlign w:val="center"/>
          </w:tcPr>
          <w:p w:rsidR="00000000" w:rsidDel="00000000" w:rsidP="00000000" w:rsidRDefault="00000000" w:rsidRPr="00000000" w14:paraId="00000041">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sz w:val="28"/>
                <w:szCs w:val="28"/>
                <w:rtl w:val="0"/>
              </w:rPr>
              <w:t xml:space="preserve">40</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2">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2.5.</w:t>
            </w:r>
          </w:p>
        </w:tc>
        <w:tc>
          <w:tcPr>
            <w:vAlign w:val="center"/>
          </w:tcPr>
          <w:p w:rsidR="00000000" w:rsidDel="00000000" w:rsidP="00000000" w:rsidRDefault="00000000" w:rsidRPr="00000000" w14:paraId="00000043">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Білім алушылардың рухани-адамгершілік, азаматтық-патриоттық, көркемдік-эстетикалық, еңбек және дене тәрбиесін іске асыруды қамтамасыз ететін сабақтан тыс қызметтің әртүрлі нысандарын ұйымдастыру.</w:t>
            </w:r>
          </w:p>
        </w:tc>
        <w:tc>
          <w:tcPr>
            <w:vAlign w:val="center"/>
          </w:tcPr>
          <w:p w:rsidR="00000000" w:rsidDel="00000000" w:rsidP="00000000" w:rsidRDefault="00000000" w:rsidRPr="00000000" w14:paraId="00000044">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sz w:val="28"/>
                <w:szCs w:val="28"/>
                <w:rtl w:val="0"/>
              </w:rPr>
              <w:t xml:space="preserve">69</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5">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2.6.</w:t>
            </w:r>
          </w:p>
        </w:tc>
        <w:tc>
          <w:tcPr>
            <w:vAlign w:val="center"/>
          </w:tcPr>
          <w:p w:rsidR="00000000" w:rsidDel="00000000" w:rsidP="00000000" w:rsidRDefault="00000000" w:rsidRPr="00000000" w14:paraId="00000046">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Білім алушылардың жеке мүдделері мен қажеттіліктерін ескере отырып, бейіндік оқытуды іске асыру.</w:t>
            </w:r>
          </w:p>
        </w:tc>
        <w:tc>
          <w:tcPr>
            <w:vAlign w:val="center"/>
          </w:tcPr>
          <w:p w:rsidR="00000000" w:rsidDel="00000000" w:rsidP="00000000" w:rsidRDefault="00000000" w:rsidRPr="00000000" w14:paraId="00000047">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sz w:val="28"/>
                <w:szCs w:val="28"/>
                <w:rtl w:val="0"/>
              </w:rPr>
              <w:t xml:space="preserve">70</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8">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2.7.</w:t>
            </w:r>
          </w:p>
        </w:tc>
        <w:tc>
          <w:tcPr>
            <w:vAlign w:val="center"/>
          </w:tcPr>
          <w:p w:rsidR="00000000" w:rsidDel="00000000" w:rsidP="00000000" w:rsidRDefault="00000000" w:rsidRPr="00000000" w14:paraId="00000049">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Білім алушылардың ерекше білім беру қажеттіліктері мен жеке мүмкіндіктерін ескере отырып, оқу процесін ұйымдастыру.</w:t>
            </w:r>
          </w:p>
        </w:tc>
        <w:tc>
          <w:tcPr>
            <w:vAlign w:val="center"/>
          </w:tcPr>
          <w:p w:rsidR="00000000" w:rsidDel="00000000" w:rsidP="00000000" w:rsidRDefault="00000000" w:rsidRPr="00000000" w14:paraId="0000004A">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sz w:val="28"/>
                <w:szCs w:val="28"/>
                <w:rtl w:val="0"/>
              </w:rPr>
              <w:t xml:space="preserve">70</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B">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2.8.</w:t>
            </w:r>
          </w:p>
        </w:tc>
        <w:tc>
          <w:tcPr>
            <w:vAlign w:val="center"/>
          </w:tcPr>
          <w:p w:rsidR="00000000" w:rsidDel="00000000" w:rsidP="00000000" w:rsidRDefault="00000000" w:rsidRPr="00000000" w14:paraId="0000004C">
            <w:pPr>
              <w:rPr>
                <w:color w:val="000000"/>
                <w:sz w:val="28"/>
                <w:szCs w:val="28"/>
              </w:rPr>
            </w:pPr>
            <w:r w:rsidDel="00000000" w:rsidR="00000000" w:rsidRPr="00000000">
              <w:rPr>
                <w:sz w:val="28"/>
                <w:szCs w:val="28"/>
                <w:rtl w:val="0"/>
              </w:rPr>
              <w:t xml:space="preserve">Вариативтік компоненттің элективті курстары мен таңдау пәндерін жүзеге асыру.</w:t>
            </w:r>
            <w:r w:rsidDel="00000000" w:rsidR="00000000" w:rsidRPr="00000000">
              <w:rPr>
                <w:rtl w:val="0"/>
              </w:rPr>
            </w:r>
          </w:p>
        </w:tc>
        <w:tc>
          <w:tcPr>
            <w:vAlign w:val="center"/>
          </w:tcPr>
          <w:p w:rsidR="00000000" w:rsidDel="00000000" w:rsidP="00000000" w:rsidRDefault="00000000" w:rsidRPr="00000000" w14:paraId="0000004D">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sz w:val="28"/>
                <w:szCs w:val="28"/>
                <w:rtl w:val="0"/>
              </w:rPr>
              <w:t xml:space="preserve">70</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E">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2.9.</w:t>
            </w:r>
          </w:p>
        </w:tc>
        <w:tc>
          <w:tcPr>
            <w:vAlign w:val="center"/>
          </w:tcPr>
          <w:p w:rsidR="00000000" w:rsidDel="00000000" w:rsidP="00000000" w:rsidRDefault="00000000" w:rsidRPr="00000000" w14:paraId="0000004F">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"Тіршілік қауіпсіздігі негіздері" міндетті оқу курсын оқу</w:t>
            </w:r>
          </w:p>
        </w:tc>
        <w:tc>
          <w:tcPr>
            <w:vAlign w:val="center"/>
          </w:tcPr>
          <w:p w:rsidR="00000000" w:rsidDel="00000000" w:rsidP="00000000" w:rsidRDefault="00000000" w:rsidRPr="00000000" w14:paraId="00000050">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sz w:val="28"/>
                <w:szCs w:val="28"/>
                <w:rtl w:val="0"/>
              </w:rPr>
              <w:t xml:space="preserve">71</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1">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2.10</w:t>
            </w:r>
          </w:p>
        </w:tc>
        <w:tc>
          <w:tcPr>
            <w:vAlign w:val="center"/>
          </w:tcPr>
          <w:p w:rsidR="00000000" w:rsidDel="00000000" w:rsidP="00000000" w:rsidRDefault="00000000" w:rsidRPr="00000000" w14:paraId="00000052">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"Жол</w:t>
            </w:r>
            <w:r w:rsidDel="00000000" w:rsidR="00000000" w:rsidRPr="00000000">
              <w:rPr>
                <w:sz w:val="28"/>
                <w:szCs w:val="28"/>
                <w:rtl w:val="0"/>
              </w:rPr>
              <w:t xml:space="preserve">да жүру</w:t>
            </w:r>
            <w:r w:rsidDel="00000000" w:rsidR="00000000" w:rsidRPr="00000000">
              <w:rPr>
                <w:color w:val="000000"/>
                <w:sz w:val="28"/>
                <w:szCs w:val="28"/>
                <w:rtl w:val="0"/>
              </w:rPr>
              <w:t xml:space="preserve"> ережелері" міндетті оқу курсын іске асыру.</w:t>
            </w:r>
          </w:p>
        </w:tc>
        <w:tc>
          <w:tcPr>
            <w:vAlign w:val="center"/>
          </w:tcPr>
          <w:p w:rsidR="00000000" w:rsidDel="00000000" w:rsidP="00000000" w:rsidRDefault="00000000" w:rsidRPr="00000000" w14:paraId="00000053">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sz w:val="28"/>
                <w:szCs w:val="28"/>
                <w:rtl w:val="0"/>
              </w:rPr>
              <w:t xml:space="preserve">74</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4">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2.11.</w:t>
            </w:r>
          </w:p>
        </w:tc>
        <w:tc>
          <w:tcPr>
            <w:vAlign w:val="center"/>
          </w:tcPr>
          <w:p w:rsidR="00000000" w:rsidDel="00000000" w:rsidP="00000000" w:rsidRDefault="00000000" w:rsidRPr="00000000" w14:paraId="00000055">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Білім беру қызметіне қойылатын біліктілік талаптарын және оларға сәйкестікті растайтын құжаттар тізбесін сақтау.</w:t>
            </w:r>
          </w:p>
        </w:tc>
        <w:tc>
          <w:tcPr>
            <w:vAlign w:val="center"/>
          </w:tcPr>
          <w:p w:rsidR="00000000" w:rsidDel="00000000" w:rsidP="00000000" w:rsidRDefault="00000000" w:rsidRPr="00000000" w14:paraId="00000056">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sz w:val="28"/>
                <w:szCs w:val="28"/>
                <w:rtl w:val="0"/>
              </w:rPr>
              <w:t xml:space="preserve">75</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7">
            <w:pPr>
              <w:widowControl w:val="1"/>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b w:val="1"/>
                <w:color w:val="000000"/>
                <w:sz w:val="28"/>
                <w:szCs w:val="28"/>
                <w:rtl w:val="0"/>
              </w:rPr>
              <w:t xml:space="preserve">3.</w:t>
            </w:r>
          </w:p>
        </w:tc>
        <w:tc>
          <w:tcPr>
            <w:vAlign w:val="center"/>
          </w:tcPr>
          <w:p w:rsidR="00000000" w:rsidDel="00000000" w:rsidP="00000000" w:rsidRDefault="00000000" w:rsidRPr="00000000" w14:paraId="00000058">
            <w:pPr>
              <w:widowControl w:val="1"/>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b w:val="1"/>
                <w:color w:val="000000"/>
                <w:sz w:val="28"/>
                <w:szCs w:val="28"/>
                <w:rtl w:val="0"/>
              </w:rPr>
              <w:t xml:space="preserve">Бастауыш, негізгі орта және жалпы орта білім берудің жаңартылған мазмұны бойынша білім алушылардың оқу жүктемесінің ең жоғары көлеміне қойылатын талаптар.</w:t>
            </w:r>
          </w:p>
        </w:tc>
        <w:tc>
          <w:tcPr>
            <w:vAlign w:val="center"/>
          </w:tcPr>
          <w:p w:rsidR="00000000" w:rsidDel="00000000" w:rsidP="00000000" w:rsidRDefault="00000000" w:rsidRPr="00000000" w14:paraId="00000059">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sz w:val="28"/>
                <w:szCs w:val="28"/>
                <w:rtl w:val="0"/>
              </w:rPr>
              <w:t xml:space="preserve">76</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A">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3.1.</w:t>
            </w:r>
          </w:p>
        </w:tc>
        <w:tc>
          <w:tcPr>
            <w:vAlign w:val="center"/>
          </w:tcPr>
          <w:p w:rsidR="00000000" w:rsidDel="00000000" w:rsidP="00000000" w:rsidRDefault="00000000" w:rsidRPr="00000000" w14:paraId="0000005B">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Білім алушылардың апталық оқу жүктемесінің ең жоғары көлемінің сәйкестігі және сақталуы.</w:t>
            </w:r>
          </w:p>
        </w:tc>
        <w:tc>
          <w:tcPr>
            <w:vAlign w:val="center"/>
          </w:tcPr>
          <w:p w:rsidR="00000000" w:rsidDel="00000000" w:rsidP="00000000" w:rsidRDefault="00000000" w:rsidRPr="00000000" w14:paraId="0000005C">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sz w:val="28"/>
                <w:szCs w:val="28"/>
                <w:rtl w:val="0"/>
              </w:rPr>
              <w:t xml:space="preserve">76</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D">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3.2.</w:t>
            </w:r>
          </w:p>
        </w:tc>
        <w:tc>
          <w:tcPr>
            <w:vAlign w:val="center"/>
          </w:tcPr>
          <w:p w:rsidR="00000000" w:rsidDel="00000000" w:rsidP="00000000" w:rsidRDefault="00000000" w:rsidRPr="00000000" w14:paraId="0000005E">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Сыныптар бойынша білім алушылардың жылдық оқу жүктемесінің жалпы көлемінің сәйкестігі және сақталуы.</w:t>
            </w:r>
          </w:p>
        </w:tc>
        <w:tc>
          <w:tcPr>
            <w:vAlign w:val="center"/>
          </w:tcPr>
          <w:p w:rsidR="00000000" w:rsidDel="00000000" w:rsidP="00000000" w:rsidRDefault="00000000" w:rsidRPr="00000000" w14:paraId="0000005F">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sz w:val="28"/>
                <w:szCs w:val="28"/>
                <w:rtl w:val="0"/>
              </w:rPr>
              <w:t xml:space="preserve">76</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0">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3.3.</w:t>
            </w:r>
          </w:p>
        </w:tc>
        <w:tc>
          <w:tcPr>
            <w:vAlign w:val="center"/>
          </w:tcPr>
          <w:p w:rsidR="00000000" w:rsidDel="00000000" w:rsidP="00000000" w:rsidRDefault="00000000" w:rsidRPr="00000000" w14:paraId="00000061">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Сыныптарды топтарға бөлуге қойылатын талаптарды сақтау.</w:t>
            </w:r>
          </w:p>
        </w:tc>
        <w:tc>
          <w:tcPr>
            <w:vAlign w:val="center"/>
          </w:tcPr>
          <w:p w:rsidR="00000000" w:rsidDel="00000000" w:rsidP="00000000" w:rsidRDefault="00000000" w:rsidRPr="00000000" w14:paraId="00000062">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sz w:val="28"/>
                <w:szCs w:val="28"/>
                <w:rtl w:val="0"/>
              </w:rPr>
              <w:t xml:space="preserve">77</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3">
            <w:pPr>
              <w:widowControl w:val="1"/>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b w:val="1"/>
                <w:color w:val="000000"/>
                <w:sz w:val="28"/>
                <w:szCs w:val="28"/>
                <w:rtl w:val="0"/>
              </w:rPr>
              <w:t xml:space="preserve">4.</w:t>
            </w:r>
          </w:p>
        </w:tc>
        <w:tc>
          <w:tcPr>
            <w:vAlign w:val="center"/>
          </w:tcPr>
          <w:p w:rsidR="00000000" w:rsidDel="00000000" w:rsidP="00000000" w:rsidRDefault="00000000" w:rsidRPr="00000000" w14:paraId="00000064">
            <w:pPr>
              <w:widowControl w:val="1"/>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b w:val="1"/>
                <w:color w:val="000000"/>
                <w:sz w:val="28"/>
                <w:szCs w:val="28"/>
                <w:rtl w:val="0"/>
              </w:rPr>
              <w:t xml:space="preserve">Білім алушылардың дайындық деңгейіне қойылатын талаптар.</w:t>
            </w:r>
          </w:p>
        </w:tc>
        <w:tc>
          <w:tcPr>
            <w:vAlign w:val="center"/>
          </w:tcPr>
          <w:p w:rsidR="00000000" w:rsidDel="00000000" w:rsidP="00000000" w:rsidRDefault="00000000" w:rsidRPr="00000000" w14:paraId="00000065">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sz w:val="28"/>
                <w:szCs w:val="28"/>
                <w:rtl w:val="0"/>
              </w:rPr>
              <w:t xml:space="preserve">80</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6">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4.1.</w:t>
            </w:r>
          </w:p>
        </w:tc>
        <w:tc>
          <w:tcPr>
            <w:vAlign w:val="center"/>
          </w:tcPr>
          <w:p w:rsidR="00000000" w:rsidDel="00000000" w:rsidP="00000000" w:rsidRDefault="00000000" w:rsidRPr="00000000" w14:paraId="00000067">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ББ үлгілік оқу бағдарламаларына және МЖМБС талаптарына сәйкес тиісті білім беру деңгейінің әрбір білім беру саласы (және оқу пәндері) бойынша білім алушылардың даярлық деңгейі.</w:t>
            </w:r>
          </w:p>
        </w:tc>
        <w:tc>
          <w:tcPr>
            <w:vAlign w:val="center"/>
          </w:tcPr>
          <w:p w:rsidR="00000000" w:rsidDel="00000000" w:rsidP="00000000" w:rsidRDefault="00000000" w:rsidRPr="00000000" w14:paraId="00000068">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sz w:val="28"/>
                <w:szCs w:val="28"/>
                <w:rtl w:val="0"/>
              </w:rPr>
              <w:t xml:space="preserve">80</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9">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4.2.</w:t>
            </w:r>
          </w:p>
        </w:tc>
        <w:tc>
          <w:tcPr>
            <w:vAlign w:val="center"/>
          </w:tcPr>
          <w:p w:rsidR="00000000" w:rsidDel="00000000" w:rsidP="00000000" w:rsidRDefault="00000000" w:rsidRPr="00000000" w14:paraId="0000006A">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2,3,4 сыныптар үшін оны орындау мүмкіндігін ескере отырып, үй тапсырмасына қойылатын талаптарды сақтау.</w:t>
            </w:r>
          </w:p>
        </w:tc>
        <w:tc>
          <w:tcPr>
            <w:vAlign w:val="center"/>
          </w:tcPr>
          <w:p w:rsidR="00000000" w:rsidDel="00000000" w:rsidP="00000000" w:rsidRDefault="00000000" w:rsidRPr="00000000" w14:paraId="0000006B">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sz w:val="28"/>
                <w:szCs w:val="28"/>
                <w:rtl w:val="0"/>
              </w:rPr>
              <w:t xml:space="preserve">83</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C">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4.3.</w:t>
            </w:r>
          </w:p>
        </w:tc>
        <w:tc>
          <w:tcPr>
            <w:vAlign w:val="center"/>
          </w:tcPr>
          <w:p w:rsidR="00000000" w:rsidDel="00000000" w:rsidP="00000000" w:rsidRDefault="00000000" w:rsidRPr="00000000" w14:paraId="0000006D">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Білім алушылардың білімін бағалау критерийлеріне сәйкес </w:t>
            </w:r>
            <w:r w:rsidDel="00000000" w:rsidR="00000000" w:rsidRPr="00000000">
              <w:rPr>
                <w:sz w:val="28"/>
                <w:szCs w:val="28"/>
                <w:rtl w:val="0"/>
              </w:rPr>
              <w:t xml:space="preserve">оқу</w:t>
            </w:r>
            <w:r w:rsidDel="00000000" w:rsidR="00000000" w:rsidRPr="00000000">
              <w:rPr>
                <w:color w:val="000000"/>
                <w:sz w:val="28"/>
                <w:szCs w:val="28"/>
                <w:rtl w:val="0"/>
              </w:rPr>
              <w:t xml:space="preserve">шылардың оқу жетістіктерін бағалауды жүзеге асыру</w:t>
            </w:r>
          </w:p>
        </w:tc>
        <w:tc>
          <w:tcPr>
            <w:vAlign w:val="center"/>
          </w:tcPr>
          <w:p w:rsidR="00000000" w:rsidDel="00000000" w:rsidP="00000000" w:rsidRDefault="00000000" w:rsidRPr="00000000" w14:paraId="0000006E">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sz w:val="28"/>
                <w:szCs w:val="28"/>
                <w:rtl w:val="0"/>
              </w:rPr>
              <w:t xml:space="preserve">85</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F">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4.4.</w:t>
            </w:r>
          </w:p>
        </w:tc>
        <w:tc>
          <w:tcPr>
            <w:vAlign w:val="center"/>
          </w:tcPr>
          <w:p w:rsidR="00000000" w:rsidDel="00000000" w:rsidP="00000000" w:rsidRDefault="00000000" w:rsidRPr="00000000" w14:paraId="00000070">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МЖМБС талаптарына сәйкес ерекше білім беру қажеттіліктері бар білім алушыларды оқыту кезінде инклюзивті білім беру талаптарын орындау.</w:t>
            </w:r>
          </w:p>
        </w:tc>
        <w:tc>
          <w:tcPr>
            <w:vAlign w:val="center"/>
          </w:tcPr>
          <w:p w:rsidR="00000000" w:rsidDel="00000000" w:rsidP="00000000" w:rsidRDefault="00000000" w:rsidRPr="00000000" w14:paraId="00000071">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sz w:val="28"/>
                <w:szCs w:val="28"/>
                <w:rtl w:val="0"/>
              </w:rPr>
              <w:t xml:space="preserve">91</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72">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4.5.</w:t>
            </w:r>
          </w:p>
        </w:tc>
        <w:tc>
          <w:tcPr>
            <w:vAlign w:val="center"/>
          </w:tcPr>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МЖМБС талаптарында көзделген 4,9,11 сынып оқушыларының күтілетін оқу нәтижелерінің жетістіктерін айқындау және білім беру оқу бағдарламаларын игеру бойынша оқыту нәтижелерін бағалау.</w:t>
            </w:r>
          </w:p>
        </w:tc>
        <w:tc>
          <w:tcPr>
            <w:vAlign w:val="center"/>
          </w:tcPr>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sz w:val="28"/>
                <w:szCs w:val="28"/>
                <w:rtl w:val="0"/>
              </w:rPr>
              <w:t xml:space="preserve">91</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b w:val="1"/>
                <w:color w:val="000000"/>
                <w:sz w:val="28"/>
                <w:szCs w:val="28"/>
                <w:rtl w:val="0"/>
              </w:rPr>
              <w:t xml:space="preserve">5. </w:t>
            </w:r>
          </w:p>
        </w:tc>
        <w:tc>
          <w:tcPr>
            <w:vAlign w:val="center"/>
          </w:tcPr>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b w:val="1"/>
                <w:color w:val="000000"/>
                <w:sz w:val="28"/>
                <w:szCs w:val="28"/>
                <w:rtl w:val="0"/>
              </w:rPr>
              <w:t xml:space="preserve">Оқу мерзіміне қойылатын талаптар.</w:t>
            </w:r>
          </w:p>
        </w:tc>
        <w:tc>
          <w:tcPr>
            <w:vAlign w:val="center"/>
          </w:tcPr>
          <w:p w:rsidR="00000000" w:rsidDel="00000000" w:rsidP="00000000" w:rsidRDefault="00000000" w:rsidRPr="00000000" w14:paraId="00000077">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sz w:val="28"/>
                <w:szCs w:val="28"/>
                <w:rtl w:val="0"/>
              </w:rPr>
              <w:t xml:space="preserve">91</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78">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5.1.</w:t>
            </w:r>
          </w:p>
        </w:tc>
        <w:tc>
          <w:tcPr>
            <w:vAlign w:val="center"/>
          </w:tcPr>
          <w:p w:rsidR="00000000" w:rsidDel="00000000" w:rsidP="00000000" w:rsidRDefault="00000000" w:rsidRPr="00000000" w14:paraId="00000079">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Тиісті деңгейдегі жалпы білім беретін оқу бағдарламаларын игеру мерзімдеріне қойылатын талаптарды сақтау.</w:t>
            </w:r>
          </w:p>
        </w:tc>
        <w:tc>
          <w:tcPr>
            <w:vAlign w:val="center"/>
          </w:tcPr>
          <w:p w:rsidR="00000000" w:rsidDel="00000000" w:rsidP="00000000" w:rsidRDefault="00000000" w:rsidRPr="00000000" w14:paraId="0000007A">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sz w:val="28"/>
                <w:szCs w:val="28"/>
                <w:rtl w:val="0"/>
              </w:rPr>
              <w:t xml:space="preserve">91</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7B">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5.2.</w:t>
            </w:r>
          </w:p>
        </w:tc>
        <w:tc>
          <w:tcPr>
            <w:vAlign w:val="center"/>
          </w:tcPr>
          <w:p w:rsidR="00000000" w:rsidDel="00000000" w:rsidP="00000000" w:rsidRDefault="00000000" w:rsidRPr="00000000" w14:paraId="0000007C">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Сыныптар бойынша оқу жылының ұзақтығына және оқу жылындағы демалыс уақытының ұзақтығына қойылатын талаптарды сақтау.</w:t>
            </w:r>
          </w:p>
        </w:tc>
        <w:tc>
          <w:tcPr>
            <w:vAlign w:val="center"/>
          </w:tcPr>
          <w:p w:rsidR="00000000" w:rsidDel="00000000" w:rsidP="00000000" w:rsidRDefault="00000000" w:rsidRPr="00000000" w14:paraId="0000007D">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sz w:val="28"/>
                <w:szCs w:val="28"/>
                <w:rtl w:val="0"/>
              </w:rPr>
              <w:t xml:space="preserve">92</w:t>
            </w:r>
            <w:r w:rsidDel="00000000" w:rsidR="00000000" w:rsidRPr="00000000">
              <w:rPr>
                <w:rtl w:val="0"/>
              </w:rPr>
            </w:r>
          </w:p>
        </w:tc>
      </w:tr>
    </w:tbl>
    <w:p w:rsidR="00000000" w:rsidDel="00000000" w:rsidP="00000000" w:rsidRDefault="00000000" w:rsidRPr="00000000" w14:paraId="0000007E">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07F">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080">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081">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082">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083">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084">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085">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086">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087">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088">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089">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08A">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08B">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08C">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08D">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08E">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08F">
      <w:pPr>
        <w:widowControl w:val="1"/>
        <w:pBdr>
          <w:top w:space="0" w:sz="0" w:val="nil"/>
          <w:left w:space="0" w:sz="0" w:val="nil"/>
          <w:bottom w:space="0" w:sz="0" w:val="nil"/>
          <w:right w:space="0" w:sz="0" w:val="nil"/>
          <w:between w:space="0" w:sz="0" w:val="nil"/>
        </w:pBdr>
        <w:jc w:val="both"/>
        <w:rPr>
          <w:sz w:val="28"/>
          <w:szCs w:val="28"/>
        </w:rPr>
      </w:pPr>
      <w:r w:rsidDel="00000000" w:rsidR="00000000" w:rsidRPr="00000000">
        <w:rPr>
          <w:rtl w:val="0"/>
        </w:rPr>
      </w:r>
    </w:p>
    <w:p w:rsidR="00000000" w:rsidDel="00000000" w:rsidP="00000000" w:rsidRDefault="00000000" w:rsidRPr="00000000" w14:paraId="00000090">
      <w:pPr>
        <w:widowControl w:val="1"/>
        <w:pBdr>
          <w:top w:space="0" w:sz="0" w:val="nil"/>
          <w:left w:space="0" w:sz="0" w:val="nil"/>
          <w:bottom w:space="0" w:sz="0" w:val="nil"/>
          <w:right w:space="0" w:sz="0" w:val="nil"/>
          <w:between w:space="0" w:sz="0" w:val="nil"/>
        </w:pBdr>
        <w:jc w:val="both"/>
        <w:rPr>
          <w:sz w:val="28"/>
          <w:szCs w:val="28"/>
        </w:rPr>
      </w:pPr>
      <w:r w:rsidDel="00000000" w:rsidR="00000000" w:rsidRPr="00000000">
        <w:rPr>
          <w:rtl w:val="0"/>
        </w:rPr>
      </w:r>
    </w:p>
    <w:p w:rsidR="00000000" w:rsidDel="00000000" w:rsidP="00000000" w:rsidRDefault="00000000" w:rsidRPr="00000000" w14:paraId="00000091">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092">
      <w:pPr>
        <w:widowControl w:val="1"/>
        <w:pBdr>
          <w:top w:space="0" w:sz="0" w:val="nil"/>
          <w:left w:space="0" w:sz="0" w:val="nil"/>
          <w:bottom w:space="0" w:sz="0" w:val="nil"/>
          <w:right w:space="0" w:sz="0" w:val="nil"/>
          <w:between w:space="0" w:sz="0" w:val="nil"/>
        </w:pBdr>
        <w:jc w:val="center"/>
        <w:rPr>
          <w:b w:val="1"/>
          <w:sz w:val="28"/>
          <w:szCs w:val="28"/>
        </w:rPr>
      </w:pPr>
      <w:r w:rsidDel="00000000" w:rsidR="00000000" w:rsidRPr="00000000">
        <w:rPr>
          <w:rtl w:val="0"/>
        </w:rPr>
      </w:r>
    </w:p>
    <w:p w:rsidR="00000000" w:rsidDel="00000000" w:rsidP="00000000" w:rsidRDefault="00000000" w:rsidRPr="00000000" w14:paraId="00000093">
      <w:pPr>
        <w:widowControl w:val="1"/>
        <w:pBdr>
          <w:top w:space="0" w:sz="0" w:val="nil"/>
          <w:left w:space="0" w:sz="0" w:val="nil"/>
          <w:bottom w:space="0" w:sz="0" w:val="nil"/>
          <w:right w:space="0" w:sz="0" w:val="nil"/>
          <w:between w:space="0" w:sz="0" w:val="nil"/>
        </w:pBdr>
        <w:jc w:val="center"/>
        <w:rPr>
          <w:b w:val="1"/>
          <w:sz w:val="28"/>
          <w:szCs w:val="28"/>
        </w:rPr>
      </w:pPr>
      <w:r w:rsidDel="00000000" w:rsidR="00000000" w:rsidRPr="00000000">
        <w:rPr>
          <w:b w:val="1"/>
          <w:color w:val="000000"/>
          <w:sz w:val="28"/>
          <w:szCs w:val="28"/>
          <w:rtl w:val="0"/>
        </w:rPr>
        <w:t xml:space="preserve">1. Жалпы мәліметтер мен құрылтай құжаттарын талдау</w:t>
      </w:r>
      <w:r w:rsidDel="00000000" w:rsidR="00000000" w:rsidRPr="00000000">
        <w:rPr>
          <w:rtl w:val="0"/>
        </w:rPr>
      </w:r>
    </w:p>
    <w:p w:rsidR="00000000" w:rsidDel="00000000" w:rsidP="00000000" w:rsidRDefault="00000000" w:rsidRPr="00000000" w14:paraId="00000094">
      <w:pPr>
        <w:widowControl w:val="1"/>
        <w:pBdr>
          <w:top w:space="0" w:sz="0" w:val="nil"/>
          <w:left w:space="0" w:sz="0" w:val="nil"/>
          <w:bottom w:space="0" w:sz="0" w:val="nil"/>
          <w:right w:space="0" w:sz="0" w:val="nil"/>
          <w:between w:space="0" w:sz="0" w:val="nil"/>
        </w:pBdr>
        <w:jc w:val="center"/>
        <w:rPr>
          <w:b w:val="1"/>
          <w:sz w:val="28"/>
          <w:szCs w:val="28"/>
        </w:rPr>
      </w:pPr>
      <w:r w:rsidDel="00000000" w:rsidR="00000000" w:rsidRPr="00000000">
        <w:rPr>
          <w:rtl w:val="0"/>
        </w:rPr>
      </w:r>
    </w:p>
    <w:p w:rsidR="00000000" w:rsidDel="00000000" w:rsidP="00000000" w:rsidRDefault="00000000" w:rsidRPr="00000000" w14:paraId="00000095">
      <w:pPr>
        <w:widowControl w:val="1"/>
        <w:pBdr>
          <w:top w:space="0" w:sz="0" w:val="nil"/>
          <w:left w:space="0" w:sz="0" w:val="nil"/>
          <w:bottom w:space="0" w:sz="0" w:val="nil"/>
          <w:right w:space="0" w:sz="0" w:val="nil"/>
          <w:between w:space="0" w:sz="0" w:val="nil"/>
        </w:pBdr>
        <w:jc w:val="center"/>
        <w:rPr>
          <w:sz w:val="28"/>
          <w:szCs w:val="28"/>
        </w:rPr>
      </w:pPr>
      <w:r w:rsidDel="00000000" w:rsidR="00000000" w:rsidRPr="00000000">
        <w:rPr>
          <w:b w:val="1"/>
          <w:color w:val="000000"/>
          <w:sz w:val="28"/>
          <w:szCs w:val="28"/>
          <w:rtl w:val="0"/>
        </w:rPr>
        <w:t xml:space="preserve">1.1. Білім беру ұйымының жалпы сипаттамасы</w:t>
      </w:r>
      <w:r w:rsidDel="00000000" w:rsidR="00000000" w:rsidRPr="00000000">
        <w:rPr>
          <w:rtl w:val="0"/>
        </w:rPr>
      </w:r>
    </w:p>
    <w:p w:rsidR="00000000" w:rsidDel="00000000" w:rsidP="00000000" w:rsidRDefault="00000000" w:rsidRPr="00000000" w14:paraId="00000096">
      <w:pPr>
        <w:widowControl w:val="1"/>
        <w:pBdr>
          <w:top w:space="0" w:sz="0" w:val="nil"/>
          <w:left w:space="0" w:sz="0" w:val="nil"/>
          <w:bottom w:space="0" w:sz="0" w:val="nil"/>
          <w:right w:space="0" w:sz="0" w:val="nil"/>
          <w:between w:space="0" w:sz="0" w:val="nil"/>
        </w:pBdr>
        <w:jc w:val="center"/>
        <w:rPr>
          <w:sz w:val="28"/>
          <w:szCs w:val="28"/>
        </w:rPr>
      </w:pPr>
      <w:r w:rsidDel="00000000" w:rsidR="00000000" w:rsidRPr="00000000">
        <w:rPr>
          <w:rtl w:val="0"/>
        </w:rPr>
      </w:r>
    </w:p>
    <w:p w:rsidR="00000000" w:rsidDel="00000000" w:rsidP="00000000" w:rsidRDefault="00000000" w:rsidRPr="00000000" w14:paraId="00000097">
      <w:pPr>
        <w:widowControl w:val="1"/>
        <w:pBdr>
          <w:top w:space="0" w:sz="0" w:val="nil"/>
          <w:left w:space="0" w:sz="0" w:val="nil"/>
          <w:bottom w:space="0" w:sz="0" w:val="nil"/>
          <w:right w:space="0" w:sz="0" w:val="nil"/>
          <w:between w:space="0" w:sz="0" w:val="nil"/>
        </w:pBdr>
        <w:ind w:firstLine="720"/>
        <w:jc w:val="both"/>
        <w:rPr>
          <w:b w:val="1"/>
          <w:color w:val="000000"/>
          <w:sz w:val="28"/>
          <w:szCs w:val="28"/>
        </w:rPr>
      </w:pPr>
      <w:r w:rsidDel="00000000" w:rsidR="00000000" w:rsidRPr="00000000">
        <w:rPr>
          <w:b w:val="1"/>
          <w:color w:val="000000"/>
          <w:sz w:val="28"/>
          <w:szCs w:val="28"/>
          <w:rtl w:val="0"/>
        </w:rPr>
        <w:t xml:space="preserve">Мектеп алғаш рет 1966 жылы ашылды. </w:t>
      </w:r>
    </w:p>
    <w:p w:rsidR="00000000" w:rsidDel="00000000" w:rsidP="00000000" w:rsidRDefault="00000000" w:rsidRPr="00000000" w14:paraId="00000098">
      <w:pPr>
        <w:widowControl w:val="1"/>
        <w:pBdr>
          <w:top w:space="0" w:sz="0" w:val="nil"/>
          <w:left w:space="0" w:sz="0" w:val="nil"/>
          <w:bottom w:space="0" w:sz="0" w:val="nil"/>
          <w:right w:space="0" w:sz="0" w:val="nil"/>
          <w:between w:space="0" w:sz="0" w:val="nil"/>
        </w:pBdr>
        <w:ind w:left="0" w:firstLine="720"/>
        <w:jc w:val="both"/>
        <w:rPr>
          <w:color w:val="000000"/>
          <w:sz w:val="28"/>
          <w:szCs w:val="28"/>
        </w:rPr>
      </w:pPr>
      <w:r w:rsidDel="00000000" w:rsidR="00000000" w:rsidRPr="00000000">
        <w:rPr>
          <w:b w:val="1"/>
          <w:color w:val="000000"/>
          <w:sz w:val="28"/>
          <w:szCs w:val="28"/>
          <w:rtl w:val="0"/>
        </w:rPr>
        <w:t xml:space="preserve">Құрылтайшысы: </w:t>
      </w:r>
      <w:r w:rsidDel="00000000" w:rsidR="00000000" w:rsidRPr="00000000">
        <w:rPr>
          <w:color w:val="000000"/>
          <w:sz w:val="28"/>
          <w:szCs w:val="28"/>
          <w:rtl w:val="0"/>
        </w:rPr>
        <w:t xml:space="preserve">Ақмола облысының әкімдігі.</w:t>
      </w:r>
    </w:p>
    <w:p w:rsidR="00000000" w:rsidDel="00000000" w:rsidP="00000000" w:rsidRDefault="00000000" w:rsidRPr="00000000" w14:paraId="00000099">
      <w:pPr>
        <w:widowControl w:val="1"/>
        <w:pBdr>
          <w:top w:space="0" w:sz="0" w:val="nil"/>
          <w:left w:space="0" w:sz="0" w:val="nil"/>
          <w:bottom w:space="0" w:sz="0" w:val="nil"/>
          <w:right w:space="0" w:sz="0" w:val="nil"/>
          <w:between w:space="0" w:sz="0" w:val="nil"/>
        </w:pBdr>
        <w:ind w:left="0" w:firstLine="720"/>
        <w:jc w:val="both"/>
        <w:rPr>
          <w:color w:val="000000"/>
          <w:sz w:val="28"/>
          <w:szCs w:val="28"/>
        </w:rPr>
      </w:pPr>
      <w:r w:rsidDel="00000000" w:rsidR="00000000" w:rsidRPr="00000000">
        <w:rPr>
          <w:b w:val="1"/>
          <w:color w:val="000000"/>
          <w:sz w:val="28"/>
          <w:szCs w:val="28"/>
          <w:rtl w:val="0"/>
        </w:rPr>
        <w:t xml:space="preserve">Толық атауы: </w:t>
      </w:r>
      <w:r w:rsidDel="00000000" w:rsidR="00000000" w:rsidRPr="00000000">
        <w:rPr>
          <w:color w:val="000000"/>
          <w:sz w:val="28"/>
          <w:szCs w:val="28"/>
          <w:rtl w:val="0"/>
        </w:rPr>
        <w:t xml:space="preserve">"Ақмола облысы білім басқармасының Көкшетау қаласы бойынша білім бөлімінің Красный Яр ауылының №2 жалпы білім беретін мектебі" </w:t>
      </w:r>
      <w:r w:rsidDel="00000000" w:rsidR="00000000" w:rsidRPr="00000000">
        <w:rPr>
          <w:sz w:val="28"/>
          <w:szCs w:val="28"/>
          <w:rtl w:val="0"/>
        </w:rPr>
        <w:t xml:space="preserve">К</w:t>
      </w:r>
      <w:r w:rsidDel="00000000" w:rsidR="00000000" w:rsidRPr="00000000">
        <w:rPr>
          <w:color w:val="000000"/>
          <w:sz w:val="28"/>
          <w:szCs w:val="28"/>
          <w:rtl w:val="0"/>
        </w:rPr>
        <w:t xml:space="preserve">оммуналдық </w:t>
      </w:r>
      <w:r w:rsidDel="00000000" w:rsidR="00000000" w:rsidRPr="00000000">
        <w:rPr>
          <w:sz w:val="28"/>
          <w:szCs w:val="28"/>
          <w:rtl w:val="0"/>
        </w:rPr>
        <w:t xml:space="preserve">М</w:t>
      </w:r>
      <w:r w:rsidDel="00000000" w:rsidR="00000000" w:rsidRPr="00000000">
        <w:rPr>
          <w:color w:val="000000"/>
          <w:sz w:val="28"/>
          <w:szCs w:val="28"/>
          <w:rtl w:val="0"/>
        </w:rPr>
        <w:t xml:space="preserve">емлекеттік </w:t>
      </w:r>
      <w:r w:rsidDel="00000000" w:rsidR="00000000" w:rsidRPr="00000000">
        <w:rPr>
          <w:sz w:val="28"/>
          <w:szCs w:val="28"/>
          <w:rtl w:val="0"/>
        </w:rPr>
        <w:t xml:space="preserve">М</w:t>
      </w:r>
      <w:r w:rsidDel="00000000" w:rsidR="00000000" w:rsidRPr="00000000">
        <w:rPr>
          <w:color w:val="000000"/>
          <w:sz w:val="28"/>
          <w:szCs w:val="28"/>
          <w:rtl w:val="0"/>
        </w:rPr>
        <w:t xml:space="preserve">екемесі.</w:t>
      </w:r>
    </w:p>
    <w:p w:rsidR="00000000" w:rsidDel="00000000" w:rsidP="00000000" w:rsidRDefault="00000000" w:rsidRPr="00000000" w14:paraId="0000009A">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b w:val="1"/>
          <w:color w:val="000000"/>
          <w:sz w:val="28"/>
          <w:szCs w:val="28"/>
          <w:rtl w:val="0"/>
        </w:rPr>
        <w:t xml:space="preserve">Заңды тұлғаны мемлекеттік қайта тіркеу туралы куәлік:</w:t>
      </w:r>
      <w:r w:rsidDel="00000000" w:rsidR="00000000" w:rsidRPr="00000000">
        <w:rPr>
          <w:color w:val="000000"/>
          <w:sz w:val="28"/>
          <w:szCs w:val="28"/>
          <w:rtl w:val="0"/>
        </w:rPr>
        <w:t xml:space="preserve"> 14.01.2021 ж.970240002569.</w:t>
      </w:r>
    </w:p>
    <w:p w:rsidR="00000000" w:rsidDel="00000000" w:rsidP="00000000" w:rsidRDefault="00000000" w:rsidRPr="00000000" w14:paraId="0000009B">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b w:val="1"/>
          <w:color w:val="000000"/>
          <w:sz w:val="28"/>
          <w:szCs w:val="28"/>
          <w:rtl w:val="0"/>
        </w:rPr>
        <w:t xml:space="preserve">Білім беру қызметімен айналысуға Лицензия: </w:t>
      </w:r>
      <w:r w:rsidDel="00000000" w:rsidR="00000000" w:rsidRPr="00000000">
        <w:rPr>
          <w:color w:val="000000"/>
          <w:sz w:val="28"/>
          <w:szCs w:val="28"/>
          <w:rtl w:val="0"/>
        </w:rPr>
        <w:t xml:space="preserve">13.04.2015 жылғы KZ24LAA00004586 Қазақстан Республикасы Білім және ғылым министрлігі Білім және ғылым саласындағы бақылау комитетінің Ақмола облысының Білім саласындағы бақылау Департаментімен берілген.</w:t>
      </w:r>
    </w:p>
    <w:p w:rsidR="00000000" w:rsidDel="00000000" w:rsidP="00000000" w:rsidRDefault="00000000" w:rsidRPr="00000000" w14:paraId="0000009C">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b w:val="1"/>
          <w:color w:val="000000"/>
          <w:sz w:val="28"/>
          <w:szCs w:val="28"/>
          <w:rtl w:val="0"/>
        </w:rPr>
        <w:t xml:space="preserve">Мектеп жарғысы толықтырулармен және өзгертулермен </w:t>
      </w:r>
      <w:r w:rsidDel="00000000" w:rsidR="00000000" w:rsidRPr="00000000">
        <w:rPr>
          <w:color w:val="000000"/>
          <w:sz w:val="28"/>
          <w:szCs w:val="28"/>
          <w:rtl w:val="0"/>
        </w:rPr>
        <w:t xml:space="preserve">Ақмола облысы әкімдігінің 05.01.2021 Ж. №А-1/3 қаулысымен бекітілді. </w:t>
      </w:r>
    </w:p>
    <w:p w:rsidR="00000000" w:rsidDel="00000000" w:rsidP="00000000" w:rsidRDefault="00000000" w:rsidRPr="00000000" w14:paraId="0000009D">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b w:val="1"/>
          <w:color w:val="000000"/>
          <w:sz w:val="28"/>
          <w:szCs w:val="28"/>
          <w:rtl w:val="0"/>
        </w:rPr>
        <w:t xml:space="preserve">БСН: </w:t>
      </w:r>
      <w:r w:rsidDel="00000000" w:rsidR="00000000" w:rsidRPr="00000000">
        <w:rPr>
          <w:color w:val="000000"/>
          <w:sz w:val="28"/>
          <w:szCs w:val="28"/>
          <w:rtl w:val="0"/>
        </w:rPr>
        <w:t xml:space="preserve">970240002569</w:t>
      </w:r>
    </w:p>
    <w:p w:rsidR="00000000" w:rsidDel="00000000" w:rsidP="00000000" w:rsidRDefault="00000000" w:rsidRPr="00000000" w14:paraId="0000009E">
      <w:pPr>
        <w:widowControl w:val="1"/>
        <w:pBdr>
          <w:top w:space="0" w:sz="0" w:val="nil"/>
          <w:left w:space="0" w:sz="0" w:val="nil"/>
          <w:bottom w:space="0" w:sz="0" w:val="nil"/>
          <w:right w:space="0" w:sz="0" w:val="nil"/>
          <w:between w:space="0" w:sz="0" w:val="nil"/>
        </w:pBdr>
        <w:ind w:firstLine="708"/>
        <w:jc w:val="both"/>
        <w:rPr>
          <w:b w:val="1"/>
          <w:color w:val="000000"/>
          <w:sz w:val="28"/>
          <w:szCs w:val="28"/>
        </w:rPr>
      </w:pPr>
      <w:r w:rsidDel="00000000" w:rsidR="00000000" w:rsidRPr="00000000">
        <w:rPr>
          <w:b w:val="1"/>
          <w:color w:val="000000"/>
          <w:sz w:val="28"/>
          <w:szCs w:val="28"/>
          <w:rtl w:val="0"/>
        </w:rPr>
        <w:t xml:space="preserve">Ішкі тәртіп ережелері әзірленді және бекітілді</w:t>
      </w:r>
    </w:p>
    <w:p w:rsidR="00000000" w:rsidDel="00000000" w:rsidP="00000000" w:rsidRDefault="00000000" w:rsidRPr="00000000" w14:paraId="0000009F">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b w:val="1"/>
          <w:color w:val="000000"/>
          <w:sz w:val="28"/>
          <w:szCs w:val="28"/>
          <w:rtl w:val="0"/>
        </w:rPr>
        <w:t xml:space="preserve">Жобалық қуаты: </w:t>
      </w:r>
      <w:r w:rsidDel="00000000" w:rsidR="00000000" w:rsidRPr="00000000">
        <w:rPr>
          <w:color w:val="000000"/>
          <w:sz w:val="28"/>
          <w:szCs w:val="28"/>
          <w:rtl w:val="0"/>
        </w:rPr>
        <w:t xml:space="preserve">332 орын.</w:t>
      </w:r>
    </w:p>
    <w:p w:rsidR="00000000" w:rsidDel="00000000" w:rsidP="00000000" w:rsidRDefault="00000000" w:rsidRPr="00000000" w14:paraId="000000A0">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b w:val="1"/>
          <w:color w:val="000000"/>
          <w:sz w:val="28"/>
          <w:szCs w:val="28"/>
          <w:rtl w:val="0"/>
        </w:rPr>
        <w:t xml:space="preserve">Мектеп </w:t>
      </w:r>
      <w:r w:rsidDel="00000000" w:rsidR="00000000" w:rsidRPr="00000000">
        <w:rPr>
          <w:color w:val="000000"/>
          <w:sz w:val="28"/>
          <w:szCs w:val="28"/>
          <w:rtl w:val="0"/>
        </w:rPr>
        <w:t xml:space="preserve">Школьная көшесі, 13 мекен-жайындағы екі қабатты ғимаратта орналасқан. Оқу-тәрбие процесі жалпы ауданы 5007,9 ш.м. ғимаратта ұйымдастырылған. Оқу – пайдалы алаңы-2552,7 ш. м. бастауыш сынып оқушылары үшін 7 кабинет, орта мектеп оқушылары үшін қажетті жиһазбен, оқу жабдықтарымен, көрнекі құралдармен, компьютерлермен, интерактивті тақталармен 23 пәндік кабинет жабдықталған. Сыныптар мен оқу алаңының толымдылығының 1 оқушыға -2,9 м2 Санитариялық нормалар мен қағидаларға сәйкестігі 25 оқушының сыныптардың орташа толымдылығы кезінде балалар мен жасөспірімдердің білім беру объектілеріне қойылатын санитариялық-эпидемиологиялық талаптарға сәйкес келеді.</w:t>
      </w:r>
    </w:p>
    <w:p w:rsidR="00000000" w:rsidDel="00000000" w:rsidP="00000000" w:rsidRDefault="00000000" w:rsidRPr="00000000" w14:paraId="000000A1">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b w:val="1"/>
          <w:color w:val="000000"/>
          <w:sz w:val="28"/>
          <w:szCs w:val="28"/>
          <w:rtl w:val="0"/>
        </w:rPr>
        <w:t xml:space="preserve">Мектепте </w:t>
      </w:r>
      <w:r w:rsidDel="00000000" w:rsidR="00000000" w:rsidRPr="00000000">
        <w:rPr>
          <w:color w:val="000000"/>
          <w:sz w:val="28"/>
          <w:szCs w:val="28"/>
          <w:rtl w:val="0"/>
        </w:rPr>
        <w:t xml:space="preserve">2 спорт залы бар; Интернет байланысы жоқ 3 компьютер бар кітапхана. Кітапхананың жалпы ауданы 57 шаршы метрді құрайды.. Кітапханада 8 орындық шағын оқу залы бар. Толық оқу цикліне білім алушылар контингентіне қатысты оқу әдебиеті қорының болуы-100%.</w:t>
      </w:r>
    </w:p>
    <w:p w:rsidR="00000000" w:rsidDel="00000000" w:rsidP="00000000" w:rsidRDefault="00000000" w:rsidRPr="00000000" w14:paraId="000000A2">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Мектепте футбол спорт алаңы да бар. </w:t>
      </w:r>
    </w:p>
    <w:p w:rsidR="00000000" w:rsidDel="00000000" w:rsidP="00000000" w:rsidRDefault="00000000" w:rsidRPr="00000000" w14:paraId="000000A3">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Қазіргі уақытта мектептің техникалық жағдайы қанағаттанарлық, барлық оқу кабинеттері мақсатына сай пайдаланылады.</w:t>
      </w:r>
    </w:p>
    <w:p w:rsidR="00000000" w:rsidDel="00000000" w:rsidP="00000000" w:rsidRDefault="00000000" w:rsidRPr="00000000" w14:paraId="000000A4">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Мектепте жабдықтар мен оқу құралдарының жеткілікті тізімі бар, жас ерекшеліктеріне сәйкес жиһазбен қамтамасыз етілген, жақсы жабдықталған кабинеттері бар. 2022-2023 оқу жылының соңында мектепте 34 сынып-жиынтық, 649 оқушы.</w:t>
      </w:r>
    </w:p>
    <w:p w:rsidR="00000000" w:rsidDel="00000000" w:rsidP="00000000" w:rsidRDefault="00000000" w:rsidRPr="00000000" w14:paraId="000000A5">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b w:val="1"/>
          <w:color w:val="000000"/>
          <w:sz w:val="28"/>
          <w:szCs w:val="28"/>
          <w:rtl w:val="0"/>
        </w:rPr>
        <w:t xml:space="preserve">Мектепалды сыныптар-</w:t>
      </w:r>
      <w:r w:rsidDel="00000000" w:rsidR="00000000" w:rsidRPr="00000000">
        <w:rPr>
          <w:sz w:val="28"/>
          <w:szCs w:val="28"/>
          <w:rtl w:val="0"/>
        </w:rPr>
        <w:t xml:space="preserve"> </w:t>
      </w:r>
      <w:r w:rsidDel="00000000" w:rsidR="00000000" w:rsidRPr="00000000">
        <w:rPr>
          <w:color w:val="000000"/>
          <w:sz w:val="28"/>
          <w:szCs w:val="28"/>
          <w:rtl w:val="0"/>
        </w:rPr>
        <w:t xml:space="preserve">3, 67 оқушы, сыныптардың орташа толымдылығы – 22 оқушы.</w:t>
      </w:r>
    </w:p>
    <w:p w:rsidR="00000000" w:rsidDel="00000000" w:rsidP="00000000" w:rsidRDefault="00000000" w:rsidRPr="00000000" w14:paraId="000000A6">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b w:val="1"/>
          <w:color w:val="000000"/>
          <w:sz w:val="28"/>
          <w:szCs w:val="28"/>
          <w:rtl w:val="0"/>
        </w:rPr>
        <w:t xml:space="preserve">1-4 сыныптар-</w:t>
      </w:r>
      <w:r w:rsidDel="00000000" w:rsidR="00000000" w:rsidRPr="00000000">
        <w:rPr>
          <w:color w:val="000000"/>
          <w:sz w:val="28"/>
          <w:szCs w:val="28"/>
          <w:rtl w:val="0"/>
        </w:rPr>
        <w:t xml:space="preserve">13, оқушылар – 251, сыныптардың орташа толымдылығы-19 оқушы.</w:t>
      </w:r>
    </w:p>
    <w:p w:rsidR="00000000" w:rsidDel="00000000" w:rsidP="00000000" w:rsidRDefault="00000000" w:rsidRPr="00000000" w14:paraId="000000A7">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b w:val="1"/>
          <w:color w:val="000000"/>
          <w:sz w:val="28"/>
          <w:szCs w:val="28"/>
          <w:rtl w:val="0"/>
        </w:rPr>
        <w:t xml:space="preserve">5-9 сыныптар-</w:t>
      </w:r>
      <w:r w:rsidDel="00000000" w:rsidR="00000000" w:rsidRPr="00000000">
        <w:rPr>
          <w:b w:val="1"/>
          <w:sz w:val="28"/>
          <w:szCs w:val="28"/>
          <w:rtl w:val="0"/>
        </w:rPr>
        <w:t xml:space="preserve"> </w:t>
      </w:r>
      <w:r w:rsidDel="00000000" w:rsidR="00000000" w:rsidRPr="00000000">
        <w:rPr>
          <w:color w:val="000000"/>
          <w:sz w:val="28"/>
          <w:szCs w:val="28"/>
          <w:rtl w:val="0"/>
        </w:rPr>
        <w:t xml:space="preserve">15, оқушылар</w:t>
      </w:r>
      <w:r w:rsidDel="00000000" w:rsidR="00000000" w:rsidRPr="00000000">
        <w:rPr>
          <w:sz w:val="28"/>
          <w:szCs w:val="28"/>
          <w:rtl w:val="0"/>
        </w:rPr>
        <w:t xml:space="preserve">-</w:t>
      </w:r>
      <w:r w:rsidDel="00000000" w:rsidR="00000000" w:rsidRPr="00000000">
        <w:rPr>
          <w:color w:val="000000"/>
          <w:sz w:val="28"/>
          <w:szCs w:val="28"/>
          <w:rtl w:val="0"/>
        </w:rPr>
        <w:t xml:space="preserve"> 299, сыныптардың орташа толымдылығы- 19 оқушы.</w:t>
      </w:r>
    </w:p>
    <w:p w:rsidR="00000000" w:rsidDel="00000000" w:rsidP="00000000" w:rsidRDefault="00000000" w:rsidRPr="00000000" w14:paraId="000000A8">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b w:val="1"/>
          <w:color w:val="000000"/>
          <w:sz w:val="28"/>
          <w:szCs w:val="28"/>
          <w:rtl w:val="0"/>
        </w:rPr>
        <w:t xml:space="preserve">10-11 сыныптар- </w:t>
      </w:r>
      <w:r w:rsidDel="00000000" w:rsidR="00000000" w:rsidRPr="00000000">
        <w:rPr>
          <w:color w:val="000000"/>
          <w:sz w:val="28"/>
          <w:szCs w:val="28"/>
          <w:rtl w:val="0"/>
        </w:rPr>
        <w:t xml:space="preserve">3, оқушылар – 32, сыныптардың орташа толымдылығы-10 оқушы.</w:t>
      </w:r>
    </w:p>
    <w:p w:rsidR="00000000" w:rsidDel="00000000" w:rsidP="00000000" w:rsidRDefault="00000000" w:rsidRPr="00000000" w14:paraId="000000A9">
      <w:pPr>
        <w:widowControl w:val="1"/>
        <w:pBdr>
          <w:top w:space="0" w:sz="0" w:val="nil"/>
          <w:left w:space="0" w:sz="0" w:val="nil"/>
          <w:bottom w:space="0" w:sz="0" w:val="nil"/>
          <w:right w:space="0" w:sz="0" w:val="nil"/>
          <w:between w:space="0" w:sz="0" w:val="nil"/>
        </w:pBdr>
        <w:ind w:left="0" w:firstLine="720"/>
        <w:jc w:val="both"/>
        <w:rPr>
          <w:color w:val="000000"/>
          <w:sz w:val="28"/>
          <w:szCs w:val="28"/>
        </w:rPr>
      </w:pPr>
      <w:r w:rsidDel="00000000" w:rsidR="00000000" w:rsidRPr="00000000">
        <w:rPr>
          <w:b w:val="1"/>
          <w:color w:val="000000"/>
          <w:sz w:val="28"/>
          <w:szCs w:val="28"/>
          <w:rtl w:val="0"/>
        </w:rPr>
        <w:t xml:space="preserve">Мектептің негізгі мақсаты</w:t>
      </w:r>
      <w:r w:rsidDel="00000000" w:rsidR="00000000" w:rsidRPr="00000000">
        <w:rPr>
          <w:color w:val="000000"/>
          <w:sz w:val="28"/>
          <w:szCs w:val="28"/>
          <w:rtl w:val="0"/>
        </w:rPr>
        <w:t xml:space="preserve">-Бастауыш, негізгі орта және жалпы орта білім берудің жалпы білім беретін оқу бағдарламаларын іске асыру мақсатында білім беру қызметін жүзеге асыру, жеке тұлғаның жалпы мәдениетін қалыптастыру, жеке тұлғаның қоғамдағы өмірге бейімделуі, кәсіпті саналы түрде таңдау және игеру үшін негіз құру.</w:t>
      </w:r>
    </w:p>
    <w:p w:rsidR="00000000" w:rsidDel="00000000" w:rsidP="00000000" w:rsidRDefault="00000000" w:rsidRPr="00000000" w14:paraId="000000AA">
      <w:pPr>
        <w:widowControl w:val="1"/>
        <w:pBdr>
          <w:top w:space="0" w:sz="0" w:val="nil"/>
          <w:left w:space="0" w:sz="0" w:val="nil"/>
          <w:bottom w:space="0" w:sz="0" w:val="nil"/>
          <w:right w:space="0" w:sz="0" w:val="nil"/>
          <w:between w:space="0" w:sz="0" w:val="nil"/>
        </w:pBdr>
        <w:ind w:left="0" w:firstLine="720"/>
        <w:jc w:val="both"/>
        <w:rPr>
          <w:color w:val="000000"/>
          <w:sz w:val="28"/>
          <w:szCs w:val="28"/>
        </w:rPr>
      </w:pPr>
      <w:r w:rsidDel="00000000" w:rsidR="00000000" w:rsidRPr="00000000">
        <w:rPr>
          <w:b w:val="1"/>
          <w:color w:val="000000"/>
          <w:sz w:val="28"/>
          <w:szCs w:val="28"/>
          <w:rtl w:val="0"/>
        </w:rPr>
        <w:t xml:space="preserve">Мектеп өз қызметін </w:t>
      </w:r>
      <w:r w:rsidDel="00000000" w:rsidR="00000000" w:rsidRPr="00000000">
        <w:rPr>
          <w:color w:val="000000"/>
          <w:sz w:val="28"/>
          <w:szCs w:val="28"/>
          <w:rtl w:val="0"/>
        </w:rPr>
        <w:t xml:space="preserve">Қазақстан Республикасының Конституциясына, "Білім туралы", "Педагог мәртебесі туралы" Қазақстан Республикасының заңдарына сәйкес жүзеге асырады және оқу процесін мынадай нормативтік құжаттар негізінде жүзеге асырады:</w:t>
      </w:r>
      <w:r w:rsidDel="00000000" w:rsidR="00000000" w:rsidRPr="00000000">
        <w:rPr>
          <w:b w:val="1"/>
          <w:color w:val="000000"/>
          <w:sz w:val="28"/>
          <w:szCs w:val="28"/>
          <w:rtl w:val="0"/>
        </w:rPr>
        <w:t xml:space="preserve"> </w:t>
      </w:r>
      <w:r w:rsidDel="00000000" w:rsidR="00000000" w:rsidRPr="00000000">
        <w:rPr>
          <w:rtl w:val="0"/>
        </w:rPr>
      </w:r>
    </w:p>
    <w:p w:rsidR="00000000" w:rsidDel="00000000" w:rsidP="00000000" w:rsidRDefault="00000000" w:rsidRPr="00000000" w14:paraId="000000AB">
      <w:pPr>
        <w:widowControl w:val="1"/>
        <w:numPr>
          <w:ilvl w:val="0"/>
          <w:numId w:val="1"/>
        </w:numPr>
        <w:pBdr>
          <w:top w:space="0" w:sz="0" w:val="nil"/>
          <w:left w:space="0" w:sz="0" w:val="nil"/>
          <w:bottom w:space="0" w:sz="0" w:val="nil"/>
          <w:right w:space="0" w:sz="0" w:val="nil"/>
          <w:between w:space="0" w:sz="0" w:val="nil"/>
        </w:pBdr>
        <w:ind w:left="720" w:hanging="360"/>
        <w:jc w:val="both"/>
        <w:rPr>
          <w:color w:val="000000"/>
          <w:sz w:val="28"/>
          <w:szCs w:val="28"/>
        </w:rPr>
      </w:pPr>
      <w:r w:rsidDel="00000000" w:rsidR="00000000" w:rsidRPr="00000000">
        <w:rPr>
          <w:color w:val="000000"/>
          <w:sz w:val="28"/>
          <w:szCs w:val="28"/>
          <w:rtl w:val="0"/>
        </w:rPr>
        <w:t xml:space="preserve">- "Білім берудің барлық деңгейлеріндегі мемлекеттік жалпыға міндетті білім беру стандарттарын бекіту туралы" (бұдан әрі – МЖМБС) (ҚР БҒМ 2018 жылғы 31 қазандағы № 604 бұйрығы,</w:t>
      </w:r>
    </w:p>
    <w:p w:rsidR="00000000" w:rsidDel="00000000" w:rsidP="00000000" w:rsidRDefault="00000000" w:rsidRPr="00000000" w14:paraId="000000AC">
      <w:pPr>
        <w:widowControl w:val="1"/>
        <w:numPr>
          <w:ilvl w:val="0"/>
          <w:numId w:val="1"/>
        </w:numPr>
        <w:pBdr>
          <w:top w:space="0" w:sz="0" w:val="nil"/>
          <w:left w:space="0" w:sz="0" w:val="nil"/>
          <w:bottom w:space="0" w:sz="0" w:val="nil"/>
          <w:right w:space="0" w:sz="0" w:val="nil"/>
          <w:between w:space="0" w:sz="0" w:val="nil"/>
        </w:pBdr>
        <w:ind w:left="720" w:hanging="360"/>
        <w:jc w:val="both"/>
        <w:rPr>
          <w:color w:val="000000"/>
          <w:sz w:val="28"/>
          <w:szCs w:val="28"/>
        </w:rPr>
      </w:pPr>
      <w:r w:rsidDel="00000000" w:rsidR="00000000" w:rsidRPr="00000000">
        <w:rPr>
          <w:color w:val="000000"/>
          <w:sz w:val="28"/>
          <w:szCs w:val="28"/>
          <w:rtl w:val="0"/>
        </w:rPr>
        <w:t xml:space="preserve">- "Жалпы білім беретін ұйымдарға арналған жалпы білім беретін пәндер, таңдау және факультативтер бойынша үлгілік оқу бағдарламаларын бекіту туралы (ҚР БҒМ 2013 жылғы 3 сәуірдегі № 115 Бұйрығы (2020 жылғы 27 қарашадағы №496 өзгерістер мен толықтырулармен);</w:t>
      </w:r>
    </w:p>
    <w:p w:rsidR="00000000" w:rsidDel="00000000" w:rsidP="00000000" w:rsidRDefault="00000000" w:rsidRPr="00000000" w14:paraId="000000AD">
      <w:pPr>
        <w:widowControl w:val="1"/>
        <w:numPr>
          <w:ilvl w:val="0"/>
          <w:numId w:val="1"/>
        </w:numPr>
        <w:pBdr>
          <w:top w:space="0" w:sz="0" w:val="nil"/>
          <w:left w:space="0" w:sz="0" w:val="nil"/>
          <w:bottom w:space="0" w:sz="0" w:val="nil"/>
          <w:right w:space="0" w:sz="0" w:val="nil"/>
          <w:between w:space="0" w:sz="0" w:val="nil"/>
        </w:pBdr>
        <w:ind w:left="720" w:hanging="360"/>
        <w:jc w:val="both"/>
        <w:rPr>
          <w:color w:val="000000"/>
          <w:sz w:val="28"/>
          <w:szCs w:val="28"/>
        </w:rPr>
      </w:pPr>
      <w:r w:rsidDel="00000000" w:rsidR="00000000" w:rsidRPr="00000000">
        <w:rPr>
          <w:color w:val="000000"/>
          <w:sz w:val="28"/>
          <w:szCs w:val="28"/>
          <w:rtl w:val="0"/>
        </w:rPr>
        <w:t xml:space="preserve">- "Оқулықтардың, оқу-әдістемелік кешендердің, құралдардың және басқа да қосымша әдебиеттердің, оның ішінде электрондық жеткізгіштердегі тізбесін бекіту туралы" (ҚР БҒМ 2021 жылғы 10 маусымдағы № 286 бұйрығы); </w:t>
      </w:r>
    </w:p>
    <w:p w:rsidR="00000000" w:rsidDel="00000000" w:rsidP="00000000" w:rsidRDefault="00000000" w:rsidRPr="00000000" w14:paraId="000000AE">
      <w:pPr>
        <w:widowControl w:val="1"/>
        <w:numPr>
          <w:ilvl w:val="0"/>
          <w:numId w:val="1"/>
        </w:numPr>
        <w:pBdr>
          <w:top w:space="0" w:sz="0" w:val="nil"/>
          <w:left w:space="0" w:sz="0" w:val="nil"/>
          <w:bottom w:space="0" w:sz="0" w:val="nil"/>
          <w:right w:space="0" w:sz="0" w:val="nil"/>
          <w:between w:space="0" w:sz="0" w:val="nil"/>
        </w:pBdr>
        <w:ind w:left="720" w:hanging="360"/>
        <w:jc w:val="both"/>
        <w:rPr>
          <w:color w:val="000000"/>
          <w:sz w:val="28"/>
          <w:szCs w:val="28"/>
        </w:rPr>
      </w:pPr>
      <w:r w:rsidDel="00000000" w:rsidR="00000000" w:rsidRPr="00000000">
        <w:rPr>
          <w:color w:val="000000"/>
          <w:sz w:val="28"/>
          <w:szCs w:val="28"/>
          <w:rtl w:val="0"/>
        </w:rPr>
        <w:t xml:space="preserve">- "ҚР БҒМ кейбір бұйрықтарына өзгерістер мен толықтырулар енгізу туралы" (ҚР БҒМ 2019 жылғы 26 шілдедегі №334 бұйрығы);</w:t>
      </w:r>
    </w:p>
    <w:p w:rsidR="00000000" w:rsidDel="00000000" w:rsidP="00000000" w:rsidRDefault="00000000" w:rsidRPr="00000000" w14:paraId="000000AF">
      <w:pPr>
        <w:widowControl w:val="1"/>
        <w:numPr>
          <w:ilvl w:val="0"/>
          <w:numId w:val="1"/>
        </w:numPr>
        <w:pBdr>
          <w:top w:space="0" w:sz="0" w:val="nil"/>
          <w:left w:space="0" w:sz="0" w:val="nil"/>
          <w:bottom w:space="0" w:sz="0" w:val="nil"/>
          <w:right w:space="0" w:sz="0" w:val="nil"/>
          <w:between w:space="0" w:sz="0" w:val="nil"/>
        </w:pBdr>
        <w:ind w:left="720" w:hanging="360"/>
        <w:jc w:val="both"/>
        <w:rPr>
          <w:color w:val="000000"/>
          <w:sz w:val="28"/>
          <w:szCs w:val="28"/>
        </w:rPr>
      </w:pPr>
      <w:r w:rsidDel="00000000" w:rsidR="00000000" w:rsidRPr="00000000">
        <w:rPr>
          <w:color w:val="000000"/>
          <w:sz w:val="28"/>
          <w:szCs w:val="28"/>
          <w:rtl w:val="0"/>
        </w:rPr>
        <w:t xml:space="preserve">- "Тиісті үлгідегі білім беру ұйымдары қызметінің үлгілік қағидаларын бекіту туралы" (ҚР БҒМ 2018 жылғы 30 қазандағы № 595 бұйрығы;</w:t>
      </w:r>
    </w:p>
    <w:p w:rsidR="00000000" w:rsidDel="00000000" w:rsidP="00000000" w:rsidRDefault="00000000" w:rsidRPr="00000000" w14:paraId="000000B0">
      <w:pPr>
        <w:widowControl w:val="1"/>
        <w:numPr>
          <w:ilvl w:val="0"/>
          <w:numId w:val="1"/>
        </w:numPr>
        <w:pBdr>
          <w:top w:space="0" w:sz="0" w:val="nil"/>
          <w:left w:space="0" w:sz="0" w:val="nil"/>
          <w:bottom w:space="0" w:sz="0" w:val="nil"/>
          <w:right w:space="0" w:sz="0" w:val="nil"/>
          <w:between w:space="0" w:sz="0" w:val="nil"/>
        </w:pBdr>
        <w:ind w:left="720" w:hanging="360"/>
        <w:jc w:val="both"/>
        <w:rPr>
          <w:color w:val="000000"/>
          <w:sz w:val="28"/>
          <w:szCs w:val="28"/>
        </w:rPr>
      </w:pPr>
      <w:r w:rsidDel="00000000" w:rsidR="00000000" w:rsidRPr="00000000">
        <w:rPr>
          <w:color w:val="000000"/>
          <w:sz w:val="28"/>
          <w:szCs w:val="28"/>
          <w:rtl w:val="0"/>
        </w:rPr>
        <w:t xml:space="preserve">- "Мектепке дейінгі, орта білім беру ұйымдарын, сондай-ақ арнаулы білім беру ұйымдарын жабдықтармен және жиһазбен жарақтандыру нормаларын бекіту туралы" (ҚР БҒМ 2016 жылғы 22 қаңтардағы № 70 бұйрығы (ДМ. және 29.12.2017 № 662 толықтырулармен);</w:t>
      </w:r>
    </w:p>
    <w:p w:rsidR="00000000" w:rsidDel="00000000" w:rsidP="00000000" w:rsidRDefault="00000000" w:rsidRPr="00000000" w14:paraId="000000B1">
      <w:pPr>
        <w:widowControl w:val="1"/>
        <w:numPr>
          <w:ilvl w:val="0"/>
          <w:numId w:val="1"/>
        </w:numPr>
        <w:pBdr>
          <w:top w:space="0" w:sz="0" w:val="nil"/>
          <w:left w:space="0" w:sz="0" w:val="nil"/>
          <w:bottom w:space="0" w:sz="0" w:val="nil"/>
          <w:right w:space="0" w:sz="0" w:val="nil"/>
          <w:between w:space="0" w:sz="0" w:val="nil"/>
        </w:pBdr>
        <w:ind w:left="720" w:hanging="360"/>
        <w:jc w:val="both"/>
        <w:rPr>
          <w:color w:val="000000"/>
          <w:sz w:val="28"/>
          <w:szCs w:val="28"/>
        </w:rPr>
      </w:pPr>
      <w:r w:rsidDel="00000000" w:rsidR="00000000" w:rsidRPr="00000000">
        <w:rPr>
          <w:color w:val="000000"/>
          <w:sz w:val="28"/>
          <w:szCs w:val="28"/>
          <w:rtl w:val="0"/>
        </w:rPr>
        <w:t xml:space="preserve">- "Мектепке дейінгі, бастауыш, негізгі орта, жалпы орта білім берудің жалпы білім беретін оқу бағдарламаларын, техникалық және кәсіптік, орта білімнен кейінгі білім берудің білім беру бағдарламаларын іске асыратын білім беру ұйымдарында лауазымдарды атқаратын педагог қызметкерлерді және оларға теңестірілген адамдарды және білім және ғылым саласындағы өзге де азаматтық қызметшілерді аттестаттаудан өткізу қағидалары мен шарттарын бекіту туралы" (ҚР БҒМ бұйрығы 2016 жылғы 27 қаңтардағы № 83); </w:t>
      </w:r>
    </w:p>
    <w:p w:rsidR="00000000" w:rsidDel="00000000" w:rsidP="00000000" w:rsidRDefault="00000000" w:rsidRPr="00000000" w14:paraId="000000B2">
      <w:pPr>
        <w:widowControl w:val="1"/>
        <w:numPr>
          <w:ilvl w:val="0"/>
          <w:numId w:val="1"/>
        </w:numPr>
        <w:pBdr>
          <w:top w:space="0" w:sz="0" w:val="nil"/>
          <w:left w:space="0" w:sz="0" w:val="nil"/>
          <w:bottom w:space="0" w:sz="0" w:val="nil"/>
          <w:right w:space="0" w:sz="0" w:val="nil"/>
          <w:between w:space="0" w:sz="0" w:val="nil"/>
        </w:pBdr>
        <w:ind w:left="720" w:hanging="360"/>
        <w:jc w:val="both"/>
        <w:rPr>
          <w:color w:val="000000"/>
          <w:sz w:val="28"/>
          <w:szCs w:val="28"/>
        </w:rPr>
      </w:pPr>
      <w:r w:rsidDel="00000000" w:rsidR="00000000" w:rsidRPr="00000000">
        <w:rPr>
          <w:color w:val="000000"/>
          <w:sz w:val="28"/>
          <w:szCs w:val="28"/>
          <w:rtl w:val="0"/>
        </w:rPr>
        <w:t xml:space="preserve">- "Орта, техникалық және кәсіптік, орта білімнен кейінгі білім беру ұйымдары педагогтерінің жүргізуі үшін міндетті құжаттардың тізбесін және олардың нысандарын бекіту туралы" (ҚР БҒМ 2020 жылғы 6 сәуірдегі № 130 бұйрығы);</w:t>
      </w:r>
    </w:p>
    <w:p w:rsidR="00000000" w:rsidDel="00000000" w:rsidP="00000000" w:rsidRDefault="00000000" w:rsidRPr="00000000" w14:paraId="000000B3">
      <w:pPr>
        <w:widowControl w:val="1"/>
        <w:numPr>
          <w:ilvl w:val="0"/>
          <w:numId w:val="1"/>
        </w:numPr>
        <w:pBdr>
          <w:top w:space="0" w:sz="0" w:val="nil"/>
          <w:left w:space="0" w:sz="0" w:val="nil"/>
          <w:bottom w:space="0" w:sz="0" w:val="nil"/>
          <w:right w:space="0" w:sz="0" w:val="nil"/>
          <w:between w:space="0" w:sz="0" w:val="nil"/>
        </w:pBdr>
        <w:ind w:left="720" w:hanging="360"/>
        <w:jc w:val="both"/>
        <w:rPr>
          <w:color w:val="000000"/>
          <w:sz w:val="28"/>
          <w:szCs w:val="28"/>
        </w:rPr>
      </w:pPr>
      <w:r w:rsidDel="00000000" w:rsidR="00000000" w:rsidRPr="00000000">
        <w:rPr>
          <w:color w:val="000000"/>
          <w:sz w:val="28"/>
          <w:szCs w:val="28"/>
          <w:rtl w:val="0"/>
        </w:rPr>
        <w:t xml:space="preserve">- "Педагогикалық кеңестің қызметін ұйымдастырудың үлгілік қағидаларын бекіту туралы" ҚР БҒМ міндетін атқарушының 2008 жылғы 16 мамырдағы № 272 бұйрығына өзгерістер енгізу туралы " (ҚР БҒМ 02.04.2020 жылғы № 125 бұйрығы);</w:t>
      </w:r>
    </w:p>
    <w:p w:rsidR="00000000" w:rsidDel="00000000" w:rsidP="00000000" w:rsidRDefault="00000000" w:rsidRPr="00000000" w14:paraId="000000B4">
      <w:pPr>
        <w:widowControl w:val="1"/>
        <w:numPr>
          <w:ilvl w:val="0"/>
          <w:numId w:val="1"/>
        </w:numPr>
        <w:pBdr>
          <w:top w:space="0" w:sz="0" w:val="nil"/>
          <w:left w:space="0" w:sz="0" w:val="nil"/>
          <w:bottom w:space="0" w:sz="0" w:val="nil"/>
          <w:right w:space="0" w:sz="0" w:val="nil"/>
          <w:between w:space="0" w:sz="0" w:val="nil"/>
        </w:pBdr>
        <w:ind w:left="720" w:hanging="360"/>
        <w:jc w:val="both"/>
        <w:rPr>
          <w:color w:val="000000"/>
          <w:sz w:val="28"/>
          <w:szCs w:val="28"/>
        </w:rPr>
      </w:pPr>
      <w:r w:rsidDel="00000000" w:rsidR="00000000" w:rsidRPr="00000000">
        <w:rPr>
          <w:color w:val="000000"/>
          <w:sz w:val="28"/>
          <w:szCs w:val="28"/>
          <w:rtl w:val="0"/>
        </w:rPr>
        <w:t xml:space="preserve">- "Педагог лауазымдарының тізбесін бекіту туралы" (ҚР БҒМ 15.04.2020 жылғы №145 бұйрығы);</w:t>
      </w:r>
    </w:p>
    <w:p w:rsidR="00000000" w:rsidDel="00000000" w:rsidP="00000000" w:rsidRDefault="00000000" w:rsidRPr="00000000" w14:paraId="000000B5">
      <w:pPr>
        <w:widowControl w:val="1"/>
        <w:numPr>
          <w:ilvl w:val="0"/>
          <w:numId w:val="1"/>
        </w:numPr>
        <w:pBdr>
          <w:top w:space="0" w:sz="0" w:val="nil"/>
          <w:left w:space="0" w:sz="0" w:val="nil"/>
          <w:bottom w:space="0" w:sz="0" w:val="nil"/>
          <w:right w:space="0" w:sz="0" w:val="nil"/>
          <w:between w:space="0" w:sz="0" w:val="nil"/>
        </w:pBdr>
        <w:ind w:left="720" w:hanging="360"/>
        <w:jc w:val="both"/>
        <w:rPr>
          <w:color w:val="000000"/>
          <w:sz w:val="28"/>
          <w:szCs w:val="28"/>
        </w:rPr>
      </w:pPr>
      <w:r w:rsidDel="00000000" w:rsidR="00000000" w:rsidRPr="00000000">
        <w:rPr>
          <w:color w:val="000000"/>
          <w:sz w:val="28"/>
          <w:szCs w:val="28"/>
          <w:rtl w:val="0"/>
        </w:rPr>
        <w:t xml:space="preserve">- "Педагогтің жұмыс уақыты мен демалыс уақыты режимінің ерекшеліктерін айқындау қағидаларын бекіту туралы" (ҚР БҒМ 21.04.2020 жылғы №153 бұйрығы);</w:t>
      </w:r>
    </w:p>
    <w:p w:rsidR="00000000" w:rsidDel="00000000" w:rsidP="00000000" w:rsidRDefault="00000000" w:rsidRPr="00000000" w14:paraId="000000B6">
      <w:pPr>
        <w:widowControl w:val="1"/>
        <w:numPr>
          <w:ilvl w:val="0"/>
          <w:numId w:val="1"/>
        </w:numPr>
        <w:pBdr>
          <w:top w:space="0" w:sz="0" w:val="nil"/>
          <w:left w:space="0" w:sz="0" w:val="nil"/>
          <w:bottom w:space="0" w:sz="0" w:val="nil"/>
          <w:right w:space="0" w:sz="0" w:val="nil"/>
          <w:between w:space="0" w:sz="0" w:val="nil"/>
        </w:pBdr>
        <w:ind w:left="720" w:hanging="360"/>
        <w:jc w:val="both"/>
        <w:rPr>
          <w:color w:val="000000"/>
          <w:sz w:val="28"/>
          <w:szCs w:val="28"/>
        </w:rPr>
      </w:pPr>
      <w:r w:rsidDel="00000000" w:rsidR="00000000" w:rsidRPr="00000000">
        <w:rPr>
          <w:color w:val="000000"/>
          <w:sz w:val="28"/>
          <w:szCs w:val="28"/>
          <w:rtl w:val="0"/>
        </w:rPr>
        <w:t xml:space="preserve">- "Педагогикалық қайта даярлау қағидаларын бекіту туралы" (ҚР БҒМ 17.03.2020 жылғы №110 бұйрығы); </w:t>
      </w:r>
      <w:r w:rsidDel="00000000" w:rsidR="00000000" w:rsidRPr="00000000">
        <w:rPr>
          <w:rtl w:val="0"/>
        </w:rPr>
      </w:r>
    </w:p>
    <w:p w:rsidR="00000000" w:rsidDel="00000000" w:rsidP="00000000" w:rsidRDefault="00000000" w:rsidRPr="00000000" w14:paraId="000000B7">
      <w:pPr>
        <w:widowControl w:val="1"/>
        <w:numPr>
          <w:ilvl w:val="0"/>
          <w:numId w:val="1"/>
        </w:numPr>
        <w:pBdr>
          <w:top w:space="0" w:sz="0" w:val="nil"/>
          <w:left w:space="0" w:sz="0" w:val="nil"/>
          <w:bottom w:space="0" w:sz="0" w:val="nil"/>
          <w:right w:space="0" w:sz="0" w:val="nil"/>
          <w:between w:space="0" w:sz="0" w:val="nil"/>
        </w:pBdr>
        <w:ind w:left="720" w:hanging="360"/>
        <w:jc w:val="both"/>
        <w:rPr>
          <w:color w:val="000000"/>
          <w:sz w:val="28"/>
          <w:szCs w:val="28"/>
        </w:rPr>
      </w:pPr>
      <w:r w:rsidDel="00000000" w:rsidR="00000000" w:rsidRPr="00000000">
        <w:rPr>
          <w:color w:val="000000"/>
          <w:sz w:val="28"/>
          <w:szCs w:val="28"/>
          <w:rtl w:val="0"/>
        </w:rPr>
        <w:t xml:space="preserve">"Тәлімгерлікті ұйымдастыру қағидаларын және тәлімгерлікті жүзеге асыратын педагогтерге қойылатын талаптарды бекіту туралы" (ҚР БҒМ 24.04.2020 жылғы №160 бұйрығы);</w:t>
      </w:r>
      <w:r w:rsidDel="00000000" w:rsidR="00000000" w:rsidRPr="00000000">
        <w:rPr>
          <w:rtl w:val="0"/>
        </w:rPr>
      </w:r>
    </w:p>
    <w:p w:rsidR="00000000" w:rsidDel="00000000" w:rsidP="00000000" w:rsidRDefault="00000000" w:rsidRPr="00000000" w14:paraId="000000B8">
      <w:pPr>
        <w:widowControl w:val="1"/>
        <w:numPr>
          <w:ilvl w:val="0"/>
          <w:numId w:val="1"/>
        </w:numPr>
        <w:pBdr>
          <w:top w:space="0" w:sz="0" w:val="nil"/>
          <w:left w:space="0" w:sz="0" w:val="nil"/>
          <w:bottom w:space="0" w:sz="0" w:val="nil"/>
          <w:right w:space="0" w:sz="0" w:val="nil"/>
          <w:between w:space="0" w:sz="0" w:val="nil"/>
        </w:pBdr>
        <w:ind w:left="720" w:hanging="360"/>
        <w:jc w:val="both"/>
        <w:rPr>
          <w:color w:val="000000"/>
          <w:sz w:val="28"/>
          <w:szCs w:val="28"/>
        </w:rPr>
      </w:pPr>
      <w:r w:rsidDel="00000000" w:rsidR="00000000" w:rsidRPr="00000000">
        <w:rPr>
          <w:color w:val="000000"/>
          <w:sz w:val="28"/>
          <w:szCs w:val="28"/>
          <w:rtl w:val="0"/>
        </w:rPr>
        <w:t xml:space="preserve">"Педагог қызметкерлер мен оларға теңестірілген адамдар лауазымдарының үлгілік біліктілік сипаттамаларын бекіту туралы" ҚР БҒМ 2009 жылғы 13 шілдедегі № 338 бұйрығына өзгерістер енгізу туралы " (ҚР БҒМ 30.04.2020 жылғы № 169 бұйрығы);</w:t>
      </w:r>
    </w:p>
    <w:p w:rsidR="00000000" w:rsidDel="00000000" w:rsidP="00000000" w:rsidRDefault="00000000" w:rsidRPr="00000000" w14:paraId="000000B9">
      <w:pPr>
        <w:widowControl w:val="1"/>
        <w:numPr>
          <w:ilvl w:val="0"/>
          <w:numId w:val="14"/>
        </w:numPr>
        <w:pBdr>
          <w:top w:space="0" w:sz="0" w:val="nil"/>
          <w:left w:space="0" w:sz="0" w:val="nil"/>
          <w:bottom w:space="0" w:sz="0" w:val="nil"/>
          <w:right w:space="0" w:sz="0" w:val="nil"/>
          <w:between w:space="0" w:sz="0" w:val="nil"/>
        </w:pBdr>
        <w:ind w:left="720" w:hanging="360"/>
        <w:jc w:val="both"/>
        <w:rPr>
          <w:color w:val="000000"/>
          <w:sz w:val="28"/>
          <w:szCs w:val="28"/>
          <w:u w:val="none"/>
        </w:rPr>
      </w:pPr>
      <w:r w:rsidDel="00000000" w:rsidR="00000000" w:rsidRPr="00000000">
        <w:rPr>
          <w:color w:val="000000"/>
          <w:sz w:val="28"/>
          <w:szCs w:val="28"/>
          <w:rtl w:val="0"/>
        </w:rPr>
        <w:t xml:space="preserve">"Педагогикалық этиканың кейбір мәселелері туралы" (ҚР БҒМ 11.05.2020 жылғы №190 Бұйрығы);</w:t>
      </w:r>
    </w:p>
    <w:p w:rsidR="00000000" w:rsidDel="00000000" w:rsidP="00000000" w:rsidRDefault="00000000" w:rsidRPr="00000000" w14:paraId="000000BA">
      <w:pPr>
        <w:widowControl w:val="1"/>
        <w:numPr>
          <w:ilvl w:val="0"/>
          <w:numId w:val="14"/>
        </w:numPr>
        <w:pBdr>
          <w:top w:space="0" w:sz="0" w:val="nil"/>
          <w:left w:space="0" w:sz="0" w:val="nil"/>
          <w:bottom w:space="0" w:sz="0" w:val="nil"/>
          <w:right w:space="0" w:sz="0" w:val="nil"/>
          <w:between w:space="0" w:sz="0" w:val="nil"/>
        </w:pBdr>
        <w:ind w:left="720" w:hanging="360"/>
        <w:jc w:val="both"/>
        <w:rPr>
          <w:color w:val="000000"/>
          <w:sz w:val="28"/>
          <w:szCs w:val="28"/>
          <w:u w:val="none"/>
        </w:rPr>
      </w:pPr>
      <w:r w:rsidDel="00000000" w:rsidR="00000000" w:rsidRPr="00000000">
        <w:rPr>
          <w:color w:val="000000"/>
          <w:sz w:val="28"/>
          <w:szCs w:val="28"/>
          <w:rtl w:val="0"/>
        </w:rPr>
        <w:t xml:space="preserve">ҚР ДСМ 2021 жылғы 5 тамыздағы № ҚР ДСМ-76 бұйрығымен бекітілген "Білім беру объектілеріне қойылатын санитариялық-эпидемиологиялық талаптар" санитариялық қағидалары (ҚР ӘМ-де 6.08 жылғы №23890 болып тіркелген. 2021 ж.) және мекеменің Жарғысымен.</w:t>
      </w:r>
    </w:p>
    <w:p w:rsidR="00000000" w:rsidDel="00000000" w:rsidP="00000000" w:rsidRDefault="00000000" w:rsidRPr="00000000" w14:paraId="000000BB">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0BC">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Мектептің іс қағаздарын жүргізу Нормативтік-құқықтық актілерге сәйкес жүзеге асырылады. Қазақстан Республикасы БҒМ 16.09.2021 ж. № 472 бұйрығына және істер номенклатурасына сәйкес.</w:t>
      </w:r>
    </w:p>
    <w:p w:rsidR="00000000" w:rsidDel="00000000" w:rsidP="00000000" w:rsidRDefault="00000000" w:rsidRPr="00000000" w14:paraId="000000BD">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 негізгі қызмет бойынша бұйрықтар кітабы;</w:t>
      </w:r>
    </w:p>
    <w:p w:rsidR="00000000" w:rsidDel="00000000" w:rsidP="00000000" w:rsidRDefault="00000000" w:rsidRPr="00000000" w14:paraId="000000BE">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 педагогтердің жеке құрамы бойынша бұйрықтар кітабы;</w:t>
      </w:r>
    </w:p>
    <w:p w:rsidR="00000000" w:rsidDel="00000000" w:rsidP="00000000" w:rsidRDefault="00000000" w:rsidRPr="00000000" w14:paraId="000000BF">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 оқушылардың жеке құрамы бойынша бұйрықтар кітабы;</w:t>
      </w:r>
    </w:p>
    <w:p w:rsidR="00000000" w:rsidDel="00000000" w:rsidP="00000000" w:rsidRDefault="00000000" w:rsidRPr="00000000" w14:paraId="000000C0">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 білім алушылардың үлгерім табельдерін есепке алу кітабы;</w:t>
      </w:r>
    </w:p>
    <w:p w:rsidR="00000000" w:rsidDel="00000000" w:rsidP="00000000" w:rsidRDefault="00000000" w:rsidRPr="00000000" w14:paraId="000000C1">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 мақтау қағаздары мен мақтау қағаздарын беруді есепке алу кітабы</w:t>
      </w:r>
    </w:p>
    <w:p w:rsidR="00000000" w:rsidDel="00000000" w:rsidP="00000000" w:rsidRDefault="00000000" w:rsidRPr="00000000" w14:paraId="000000C2">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 жеке еңбек шарты;</w:t>
      </w:r>
    </w:p>
    <w:p w:rsidR="00000000" w:rsidDel="00000000" w:rsidP="00000000" w:rsidRDefault="00000000" w:rsidRPr="00000000" w14:paraId="000000C3">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 жеке еңбек шарттарын тіркеу журналы;</w:t>
      </w:r>
    </w:p>
    <w:p w:rsidR="00000000" w:rsidDel="00000000" w:rsidP="00000000" w:rsidRDefault="00000000" w:rsidRPr="00000000" w14:paraId="000000C4">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 еңбек кітапшалары;</w:t>
      </w:r>
    </w:p>
    <w:p w:rsidR="00000000" w:rsidDel="00000000" w:rsidP="00000000" w:rsidRDefault="00000000" w:rsidRPr="00000000" w14:paraId="000000C5">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 еңбек кітапшаларын қабылдау мен беруді тіркеу журналы;</w:t>
      </w:r>
    </w:p>
    <w:p w:rsidR="00000000" w:rsidDel="00000000" w:rsidP="00000000" w:rsidRDefault="00000000" w:rsidRPr="00000000" w14:paraId="000000C6">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 сабақ кестесі;</w:t>
      </w:r>
    </w:p>
    <w:p w:rsidR="00000000" w:rsidDel="00000000" w:rsidP="00000000" w:rsidRDefault="00000000" w:rsidRPr="00000000" w14:paraId="000000C7">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 жұмыс жоспарлары;</w:t>
      </w:r>
    </w:p>
    <w:p w:rsidR="00000000" w:rsidDel="00000000" w:rsidP="00000000" w:rsidRDefault="00000000" w:rsidRPr="00000000" w14:paraId="000000C8">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 педагогикалық кеңес, әдістемелік кеңес отырыстарының, директор</w:t>
      </w:r>
      <w:r w:rsidDel="00000000" w:rsidR="00000000" w:rsidRPr="00000000">
        <w:rPr>
          <w:sz w:val="28"/>
          <w:szCs w:val="28"/>
          <w:rtl w:val="0"/>
        </w:rPr>
        <w:t xml:space="preserve"> </w:t>
      </w:r>
      <w:r w:rsidDel="00000000" w:rsidR="00000000" w:rsidRPr="00000000">
        <w:rPr>
          <w:color w:val="000000"/>
          <w:sz w:val="28"/>
          <w:szCs w:val="28"/>
          <w:rtl w:val="0"/>
        </w:rPr>
        <w:t xml:space="preserve">жанындағы кеңестердің хаттамалары;</w:t>
      </w:r>
    </w:p>
    <w:p w:rsidR="00000000" w:rsidDel="00000000" w:rsidP="00000000" w:rsidRDefault="00000000" w:rsidRPr="00000000" w14:paraId="000000C9">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 аттестат бланкілерін есепке алу және беру кітабы және т. б.</w:t>
      </w:r>
    </w:p>
    <w:p w:rsidR="00000000" w:rsidDel="00000000" w:rsidP="00000000" w:rsidRDefault="00000000" w:rsidRPr="00000000" w14:paraId="000000CA">
      <w:pPr>
        <w:widowControl w:val="1"/>
        <w:pBdr>
          <w:top w:space="0" w:sz="0" w:val="nil"/>
          <w:left w:space="0" w:sz="0" w:val="nil"/>
          <w:bottom w:space="0" w:sz="0" w:val="nil"/>
          <w:right w:space="0" w:sz="0" w:val="nil"/>
          <w:between w:space="0" w:sz="0" w:val="nil"/>
        </w:pBdr>
        <w:ind w:firstLine="708"/>
        <w:jc w:val="both"/>
        <w:rPr>
          <w:sz w:val="28"/>
          <w:szCs w:val="28"/>
        </w:rPr>
      </w:pPr>
      <w:r w:rsidDel="00000000" w:rsidR="00000000" w:rsidRPr="00000000">
        <w:rPr>
          <w:rtl w:val="0"/>
        </w:rPr>
      </w:r>
    </w:p>
    <w:p w:rsidR="00000000" w:rsidDel="00000000" w:rsidP="00000000" w:rsidRDefault="00000000" w:rsidRPr="00000000" w14:paraId="000000CB">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Оқушылар контингенті бойынша бұйрықтар кітабы нөмірленген және тігілген. Бір жыл ішінде олардың қозғалысын ескере отырып, оқушылардың сандық құрамы сынып журналдарындағы оқушылардың тізімімен сәйкес келеді. Шығарылған әрбір балаға ата-анасының өтініші және басқа мектепке келгені туралы растау талоны бар.</w:t>
      </w:r>
    </w:p>
    <w:p w:rsidR="00000000" w:rsidDel="00000000" w:rsidP="00000000" w:rsidRDefault="00000000" w:rsidRPr="00000000" w14:paraId="000000CC">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Оқушыларды қабылдау, ауыстыру және қайта қабылдау бастауыш, негізгі орта, жалпы орта білім берудің білім беру бағдарламаларын іске асыратын білім беру ұйымдарына қабылдаудың үлгілік қағидаларының талаптарына сәйкес жүзеге асырылады.</w:t>
      </w:r>
    </w:p>
    <w:p w:rsidR="00000000" w:rsidDel="00000000" w:rsidP="00000000" w:rsidRDefault="00000000" w:rsidRPr="00000000" w14:paraId="000000CD">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Оқушылардың жеке істерінде барлық қажетті құжаттардың толық пакеті бар, дұрыс және ұқыпты ресімделген. </w:t>
      </w:r>
    </w:p>
    <w:p w:rsidR="00000000" w:rsidDel="00000000" w:rsidP="00000000" w:rsidRDefault="00000000" w:rsidRPr="00000000" w14:paraId="000000CE">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Педагог қызметкерлердің жеке істері талаптарға сәйкес ресімделді (фотосуреті бар жеке парақ, Өмірбаян, дипломның көшірмесі және нотариус куәландырған дипломға қосымшалар, жеке өтініші бар жеке еңбек шарты, жеке куәліктің, ЖСН, біліктілігін арттыру туралы куәліктің көшірмесі).</w:t>
      </w:r>
    </w:p>
    <w:p w:rsidR="00000000" w:rsidDel="00000000" w:rsidP="00000000" w:rsidRDefault="00000000" w:rsidRPr="00000000" w14:paraId="000000CF">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Барлық еңбек кітапшалары, құжаттардың көшірмелері бар.</w:t>
      </w:r>
    </w:p>
    <w:p w:rsidR="00000000" w:rsidDel="00000000" w:rsidP="00000000" w:rsidRDefault="00000000" w:rsidRPr="00000000" w14:paraId="000000D0">
      <w:pPr>
        <w:widowControl w:val="1"/>
        <w:pBdr>
          <w:top w:space="0" w:sz="0" w:val="nil"/>
          <w:left w:space="0" w:sz="0" w:val="nil"/>
          <w:bottom w:space="0" w:sz="0" w:val="nil"/>
          <w:right w:space="0" w:sz="0" w:val="nil"/>
          <w:between w:space="0" w:sz="0" w:val="nil"/>
        </w:pBdr>
        <w:ind w:firstLine="567"/>
        <w:jc w:val="both"/>
        <w:rPr>
          <w:color w:val="000000"/>
          <w:sz w:val="28"/>
          <w:szCs w:val="28"/>
        </w:rPr>
      </w:pPr>
      <w:r w:rsidDel="00000000" w:rsidR="00000000" w:rsidRPr="00000000">
        <w:rPr>
          <w:color w:val="000000"/>
          <w:sz w:val="28"/>
          <w:szCs w:val="28"/>
          <w:rtl w:val="0"/>
        </w:rPr>
        <w:t xml:space="preserve">Педагог кадрлардың біліктілігін арттыру, даярлау және қайта даярлау кестесі жасалды.</w:t>
      </w:r>
    </w:p>
    <w:p w:rsidR="00000000" w:rsidDel="00000000" w:rsidP="00000000" w:rsidRDefault="00000000" w:rsidRPr="00000000" w14:paraId="000000D1">
      <w:pPr>
        <w:widowControl w:val="1"/>
        <w:pBdr>
          <w:top w:space="0" w:sz="0" w:val="nil"/>
          <w:left w:space="0" w:sz="0" w:val="nil"/>
          <w:bottom w:space="0" w:sz="0" w:val="nil"/>
          <w:right w:space="0" w:sz="0" w:val="nil"/>
          <w:between w:space="0" w:sz="0" w:val="nil"/>
        </w:pBdr>
        <w:ind w:firstLine="567"/>
        <w:jc w:val="both"/>
        <w:rPr>
          <w:color w:val="000000"/>
          <w:sz w:val="28"/>
          <w:szCs w:val="28"/>
        </w:rPr>
      </w:pPr>
      <w:r w:rsidDel="00000000" w:rsidR="00000000" w:rsidRPr="00000000">
        <w:rPr>
          <w:color w:val="000000"/>
          <w:sz w:val="28"/>
          <w:szCs w:val="28"/>
          <w:rtl w:val="0"/>
        </w:rPr>
        <w:t xml:space="preserve">Мектептің барлық қызметкерлері қауіпсіздік техникасы бойынша нұсқаулықтан өтеді.</w:t>
      </w:r>
    </w:p>
    <w:p w:rsidR="00000000" w:rsidDel="00000000" w:rsidP="00000000" w:rsidRDefault="00000000" w:rsidRPr="00000000" w14:paraId="000000D2">
      <w:pPr>
        <w:widowControl w:val="1"/>
        <w:pBdr>
          <w:top w:space="0" w:sz="0" w:val="nil"/>
          <w:left w:space="0" w:sz="0" w:val="nil"/>
          <w:bottom w:space="0" w:sz="0" w:val="nil"/>
          <w:right w:space="0" w:sz="0" w:val="nil"/>
          <w:between w:space="0" w:sz="0" w:val="nil"/>
        </w:pBdr>
        <w:ind w:firstLine="567"/>
        <w:jc w:val="both"/>
        <w:rPr>
          <w:color w:val="000000"/>
          <w:sz w:val="28"/>
          <w:szCs w:val="28"/>
        </w:rPr>
      </w:pPr>
      <w:r w:rsidDel="00000000" w:rsidR="00000000" w:rsidRPr="00000000">
        <w:rPr>
          <w:color w:val="000000"/>
          <w:sz w:val="28"/>
          <w:szCs w:val="28"/>
          <w:rtl w:val="0"/>
        </w:rPr>
        <w:t xml:space="preserve">Қызметкерлер Қазақстан Республикасы Білім және ғылым министрінің 2020 жылғы 30 сәуірдегі № 169 бұйрығына сәйкес өздерінің лауазымдық міндеттерімен танысты.</w:t>
      </w:r>
    </w:p>
    <w:p w:rsidR="00000000" w:rsidDel="00000000" w:rsidP="00000000" w:rsidRDefault="00000000" w:rsidRPr="00000000" w14:paraId="000000D3">
      <w:pPr>
        <w:widowControl w:val="1"/>
        <w:pBdr>
          <w:top w:space="0" w:sz="0" w:val="nil"/>
          <w:left w:space="0" w:sz="0" w:val="nil"/>
          <w:bottom w:space="0" w:sz="0" w:val="nil"/>
          <w:right w:space="0" w:sz="0" w:val="nil"/>
          <w:between w:space="0" w:sz="0" w:val="nil"/>
        </w:pBdr>
        <w:ind w:firstLine="567"/>
        <w:jc w:val="both"/>
        <w:rPr>
          <w:color w:val="000000"/>
          <w:sz w:val="28"/>
          <w:szCs w:val="28"/>
        </w:rPr>
      </w:pPr>
      <w:r w:rsidDel="00000000" w:rsidR="00000000" w:rsidRPr="00000000">
        <w:rPr>
          <w:color w:val="000000"/>
          <w:sz w:val="28"/>
          <w:szCs w:val="28"/>
          <w:rtl w:val="0"/>
        </w:rPr>
        <w:t xml:space="preserve">"Педагог қызметкерлер мен оларға теңестірілген адамдар лауазымдарының үлгілік біліктілік сипаттамаларын бекіту туралы" Қазақстан Республикасы Білім және ғылым министрінің 2009 жылғы 13 шілдедегі № 338 бұйрығына және мектептің ішкі тәртіп қағидаларына өзгерістер енгізу туралы.</w:t>
      </w:r>
    </w:p>
    <w:p w:rsidR="00000000" w:rsidDel="00000000" w:rsidP="00000000" w:rsidRDefault="00000000" w:rsidRPr="00000000" w14:paraId="000000D4">
      <w:pPr>
        <w:widowControl w:val="1"/>
        <w:pBdr>
          <w:top w:space="0" w:sz="0" w:val="nil"/>
          <w:left w:space="0" w:sz="0" w:val="nil"/>
          <w:bottom w:space="0" w:sz="0" w:val="nil"/>
          <w:right w:space="0" w:sz="0" w:val="nil"/>
          <w:between w:space="0" w:sz="0" w:val="nil"/>
        </w:pBdr>
        <w:ind w:firstLine="567"/>
        <w:jc w:val="both"/>
        <w:rPr>
          <w:color w:val="000000"/>
          <w:sz w:val="28"/>
          <w:szCs w:val="28"/>
        </w:rPr>
      </w:pPr>
      <w:r w:rsidDel="00000000" w:rsidR="00000000" w:rsidRPr="00000000">
        <w:rPr>
          <w:color w:val="000000"/>
          <w:sz w:val="28"/>
          <w:szCs w:val="28"/>
          <w:rtl w:val="0"/>
        </w:rPr>
        <w:t xml:space="preserve">Мектептің барлық қызметкерлері еңбек және орындаушылық тәртіпті сақтайды, салауатты моральдық-психологиялық ахуал қалыптастырды.</w:t>
      </w:r>
    </w:p>
    <w:p w:rsidR="00000000" w:rsidDel="00000000" w:rsidP="00000000" w:rsidRDefault="00000000" w:rsidRPr="00000000" w14:paraId="000000D5">
      <w:pPr>
        <w:widowControl w:val="1"/>
        <w:pBdr>
          <w:top w:space="0" w:sz="0" w:val="nil"/>
          <w:left w:space="0" w:sz="0" w:val="nil"/>
          <w:bottom w:space="0" w:sz="0" w:val="nil"/>
          <w:right w:space="0" w:sz="0" w:val="nil"/>
          <w:between w:space="0" w:sz="0" w:val="nil"/>
        </w:pBdr>
        <w:ind w:firstLine="567"/>
        <w:jc w:val="both"/>
        <w:rPr>
          <w:color w:val="000000"/>
          <w:sz w:val="28"/>
          <w:szCs w:val="28"/>
        </w:rPr>
      </w:pPr>
      <w:r w:rsidDel="00000000" w:rsidR="00000000" w:rsidRPr="00000000">
        <w:rPr>
          <w:color w:val="000000"/>
          <w:sz w:val="28"/>
          <w:szCs w:val="28"/>
          <w:rtl w:val="0"/>
        </w:rPr>
        <w:t xml:space="preserve">Медициналық және егу кабинеттері бар. Балаларға медициналық көмекті жоғары білікті, жоғары санатты медбике С. А. Денисчик көрсетеді, 1983 жылы Көкшетау медициналық училищесін медбике мамандығы бойынша бітірген. Жұмыс өтілі-40 жыл. Рұқсат және сертификат бар</w:t>
      </w:r>
    </w:p>
    <w:p w:rsidR="00000000" w:rsidDel="00000000" w:rsidP="00000000" w:rsidRDefault="00000000" w:rsidRPr="00000000" w14:paraId="000000D6">
      <w:pPr>
        <w:widowControl w:val="1"/>
        <w:pBdr>
          <w:top w:space="0" w:sz="0" w:val="nil"/>
          <w:left w:space="0" w:sz="0" w:val="nil"/>
          <w:bottom w:space="0" w:sz="0" w:val="nil"/>
          <w:right w:space="0" w:sz="0" w:val="nil"/>
          <w:between w:space="0" w:sz="0" w:val="nil"/>
        </w:pBdr>
        <w:ind w:firstLine="567"/>
        <w:jc w:val="both"/>
        <w:rPr>
          <w:color w:val="000000"/>
          <w:sz w:val="28"/>
          <w:szCs w:val="28"/>
        </w:rPr>
      </w:pPr>
      <w:r w:rsidDel="00000000" w:rsidR="00000000" w:rsidRPr="00000000">
        <w:rPr>
          <w:color w:val="000000"/>
          <w:sz w:val="28"/>
          <w:szCs w:val="28"/>
          <w:rtl w:val="0"/>
        </w:rPr>
        <w:t xml:space="preserve">Медициналық кабинет барлық қажетті жабдықтармен жабдықталған. Барлық педагогтарда, медицина қызметкерлерінде жұмысқа рұқсаты бар санитарлық кітапшалар болады. Әр оқушыға медициналық карта және "баланың денсаулық паспорты"бар.</w:t>
      </w:r>
    </w:p>
    <w:p w:rsidR="00000000" w:rsidDel="00000000" w:rsidP="00000000" w:rsidRDefault="00000000" w:rsidRPr="00000000" w14:paraId="000000D7">
      <w:pPr>
        <w:widowControl w:val="1"/>
        <w:pBdr>
          <w:top w:space="0" w:sz="0" w:val="nil"/>
          <w:left w:space="0" w:sz="0" w:val="nil"/>
          <w:bottom w:space="0" w:sz="0" w:val="nil"/>
          <w:right w:space="0" w:sz="0" w:val="nil"/>
          <w:between w:space="0" w:sz="0" w:val="nil"/>
        </w:pBdr>
        <w:ind w:firstLine="567"/>
        <w:jc w:val="both"/>
        <w:rPr>
          <w:color w:val="000000"/>
          <w:sz w:val="28"/>
          <w:szCs w:val="28"/>
        </w:rPr>
      </w:pPr>
      <w:r w:rsidDel="00000000" w:rsidR="00000000" w:rsidRPr="00000000">
        <w:rPr>
          <w:color w:val="000000"/>
          <w:sz w:val="28"/>
          <w:szCs w:val="28"/>
          <w:rtl w:val="0"/>
        </w:rPr>
        <w:t xml:space="preserve">Жергілікті бюджет қаражатынан қаржыландырылатын 70 оқушы санында әлеуметтік қорғалмаған отбасылардан шыққан оқушылар үшін тегін ыстық тамақ ұйымдастырылды.</w:t>
      </w:r>
    </w:p>
    <w:p w:rsidR="00000000" w:rsidDel="00000000" w:rsidP="00000000" w:rsidRDefault="00000000" w:rsidRPr="00000000" w14:paraId="000000D8">
      <w:pPr>
        <w:widowControl w:val="1"/>
        <w:pBdr>
          <w:top w:space="0" w:sz="0" w:val="nil"/>
          <w:left w:space="0" w:sz="0" w:val="nil"/>
          <w:bottom w:space="0" w:sz="0" w:val="nil"/>
          <w:right w:space="0" w:sz="0" w:val="nil"/>
          <w:between w:space="0" w:sz="0" w:val="nil"/>
        </w:pBdr>
        <w:ind w:firstLine="567"/>
        <w:jc w:val="both"/>
        <w:rPr>
          <w:sz w:val="28"/>
          <w:szCs w:val="28"/>
        </w:rPr>
      </w:pPr>
      <w:r w:rsidDel="00000000" w:rsidR="00000000" w:rsidRPr="00000000">
        <w:rPr>
          <w:rtl w:val="0"/>
        </w:rPr>
      </w:r>
    </w:p>
    <w:p w:rsidR="00000000" w:rsidDel="00000000" w:rsidP="00000000" w:rsidRDefault="00000000" w:rsidRPr="00000000" w14:paraId="000000D9">
      <w:pPr>
        <w:widowControl w:val="1"/>
        <w:pBdr>
          <w:top w:space="0" w:sz="0" w:val="nil"/>
          <w:left w:space="0" w:sz="0" w:val="nil"/>
          <w:bottom w:space="0" w:sz="0" w:val="nil"/>
          <w:right w:space="0" w:sz="0" w:val="nil"/>
          <w:between w:space="0" w:sz="0" w:val="nil"/>
        </w:pBdr>
        <w:ind w:firstLine="567"/>
        <w:jc w:val="both"/>
        <w:rPr>
          <w:sz w:val="28"/>
          <w:szCs w:val="28"/>
        </w:rPr>
      </w:pPr>
      <w:r w:rsidDel="00000000" w:rsidR="00000000" w:rsidRPr="00000000">
        <w:rPr>
          <w:rtl w:val="0"/>
        </w:rPr>
      </w:r>
    </w:p>
    <w:p w:rsidR="00000000" w:rsidDel="00000000" w:rsidP="00000000" w:rsidRDefault="00000000" w:rsidRPr="00000000" w14:paraId="000000DA">
      <w:pPr>
        <w:widowControl w:val="1"/>
        <w:pBdr>
          <w:top w:space="0" w:sz="0" w:val="nil"/>
          <w:left w:space="0" w:sz="0" w:val="nil"/>
          <w:bottom w:space="0" w:sz="0" w:val="nil"/>
          <w:right w:space="0" w:sz="0" w:val="nil"/>
          <w:between w:space="0" w:sz="0" w:val="nil"/>
        </w:pBdr>
        <w:ind w:firstLine="567"/>
        <w:jc w:val="both"/>
        <w:rPr>
          <w:sz w:val="28"/>
          <w:szCs w:val="28"/>
        </w:rPr>
      </w:pPr>
      <w:r w:rsidDel="00000000" w:rsidR="00000000" w:rsidRPr="00000000">
        <w:rPr>
          <w:rtl w:val="0"/>
        </w:rPr>
      </w:r>
    </w:p>
    <w:p w:rsidR="00000000" w:rsidDel="00000000" w:rsidP="00000000" w:rsidRDefault="00000000" w:rsidRPr="00000000" w14:paraId="000000DB">
      <w:pPr>
        <w:widowControl w:val="1"/>
        <w:pBdr>
          <w:top w:space="0" w:sz="0" w:val="nil"/>
          <w:left w:space="0" w:sz="0" w:val="nil"/>
          <w:bottom w:space="0" w:sz="0" w:val="nil"/>
          <w:right w:space="0" w:sz="0" w:val="nil"/>
          <w:between w:space="0" w:sz="0" w:val="nil"/>
        </w:pBdr>
        <w:ind w:firstLine="567"/>
        <w:jc w:val="both"/>
        <w:rPr>
          <w:color w:val="000000"/>
          <w:sz w:val="28"/>
          <w:szCs w:val="28"/>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1.2. </w:t>
      </w:r>
      <w:r w:rsidDel="00000000" w:rsidR="00000000" w:rsidRPr="00000000">
        <w:rPr>
          <w:b w:val="1"/>
          <w:i w:val="0"/>
          <w:smallCaps w:val="0"/>
          <w:strike w:val="0"/>
          <w:color w:val="000000"/>
          <w:sz w:val="28"/>
          <w:szCs w:val="28"/>
          <w:u w:val="none"/>
          <w:shd w:fill="auto" w:val="clear"/>
          <w:vertAlign w:val="baseline"/>
          <w:rtl w:val="0"/>
        </w:rPr>
        <w:t xml:space="preserve">Білім алушылар контингенті</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E">
      <w:pPr>
        <w:widowControl w:val="1"/>
        <w:pBdr>
          <w:top w:space="0" w:sz="0" w:val="nil"/>
          <w:left w:space="0" w:sz="0" w:val="nil"/>
          <w:bottom w:space="0" w:sz="0" w:val="nil"/>
          <w:right w:space="0" w:sz="0" w:val="nil"/>
          <w:between w:space="0" w:sz="0" w:val="nil"/>
        </w:pBdr>
        <w:ind w:firstLine="708"/>
        <w:jc w:val="both"/>
        <w:rPr>
          <w:sz w:val="28"/>
          <w:szCs w:val="28"/>
        </w:rPr>
      </w:pPr>
      <w:r w:rsidDel="00000000" w:rsidR="00000000" w:rsidRPr="00000000">
        <w:rPr>
          <w:sz w:val="28"/>
          <w:szCs w:val="28"/>
          <w:rtl w:val="0"/>
        </w:rPr>
        <w:t xml:space="preserve">25.05.2023 жылға мектепте оқитындар саны-582 адам, оның ішінде 307 қыз. Жалпы контингенттен бастауыш мектепте 251 оқушы (144 қыз), негізгі мектепте 299 оқушы (150 қыз), орта мектепте 32 оқушы (13 қыз) оқиды.</w:t>
      </w:r>
    </w:p>
    <w:p w:rsidR="00000000" w:rsidDel="00000000" w:rsidP="00000000" w:rsidRDefault="00000000" w:rsidRPr="00000000" w14:paraId="000000DF">
      <w:pPr>
        <w:widowControl w:val="1"/>
        <w:pBdr>
          <w:top w:space="0" w:sz="0" w:val="nil"/>
          <w:left w:space="0" w:sz="0" w:val="nil"/>
          <w:bottom w:space="0" w:sz="0" w:val="nil"/>
          <w:right w:space="0" w:sz="0" w:val="nil"/>
          <w:between w:space="0" w:sz="0" w:val="nil"/>
        </w:pBdr>
        <w:ind w:firstLine="708"/>
        <w:jc w:val="both"/>
        <w:rPr>
          <w:sz w:val="28"/>
          <w:szCs w:val="28"/>
        </w:rPr>
      </w:pPr>
      <w:r w:rsidDel="00000000" w:rsidR="00000000" w:rsidRPr="00000000">
        <w:rPr>
          <w:sz w:val="28"/>
          <w:szCs w:val="28"/>
          <w:rtl w:val="0"/>
        </w:rPr>
        <w:t xml:space="preserve">Оқушылардың жалпы саны үлкен өсуге бейім. Оқушылардың қозғалысы объективті себептерге байланысты (тұрғылықты жерінің өзгеруі) жүреді.</w:t>
      </w:r>
    </w:p>
    <w:p w:rsidR="00000000" w:rsidDel="00000000" w:rsidP="00000000" w:rsidRDefault="00000000" w:rsidRPr="00000000" w14:paraId="000000E0">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Мектептің іс жүргізушісі белгіленген ережелерге сәйкес алфавиттік кітап, оқушыларды ауыстыру, қабылдау бойынша құжаттарды жүргізеді.</w:t>
      </w:r>
    </w:p>
    <w:p w:rsidR="00000000" w:rsidDel="00000000" w:rsidP="00000000" w:rsidRDefault="00000000" w:rsidRPr="00000000" w14:paraId="000000E1">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Оқушылардың жеке істері белгіленген талаптарға сәйкес ресімделді, жеке істердің нөмірлері алфавиттік кітаптағы нөмірлермен сәйкес келеді. Сыныптар бойынша тіркеу папкасында орналастырылған, директордың қабылдау бөлмесінде сақталады. Оларды сақтау және ресімдеу үшін іс жүргізуші жауапты болады.</w:t>
      </w:r>
    </w:p>
    <w:p w:rsidR="00000000" w:rsidDel="00000000" w:rsidP="00000000" w:rsidRDefault="00000000" w:rsidRPr="00000000" w14:paraId="000000E2">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color w:val="000000"/>
          <w:sz w:val="28"/>
          <w:szCs w:val="28"/>
          <w:rtl w:val="0"/>
        </w:rPr>
        <w:t xml:space="preserve">2 жыл бөлінісінде сатылар бойынша оқушылар саны</w:t>
      </w:r>
    </w:p>
    <w:p w:rsidR="00000000" w:rsidDel="00000000" w:rsidP="00000000" w:rsidRDefault="00000000" w:rsidRPr="00000000" w14:paraId="000000E3">
      <w:pPr>
        <w:widowControl w:val="1"/>
        <w:pBdr>
          <w:top w:space="0" w:sz="0" w:val="nil"/>
          <w:left w:space="0" w:sz="0" w:val="nil"/>
          <w:bottom w:space="0" w:sz="0" w:val="nil"/>
          <w:right w:space="0" w:sz="0" w:val="nil"/>
          <w:between w:space="0" w:sz="0" w:val="nil"/>
        </w:pBdr>
        <w:jc w:val="both"/>
        <w:rPr>
          <w:sz w:val="28"/>
          <w:szCs w:val="28"/>
        </w:rPr>
      </w:pPr>
      <w:r w:rsidDel="00000000" w:rsidR="00000000" w:rsidRPr="00000000">
        <w:rPr>
          <w:rtl w:val="0"/>
        </w:rPr>
      </w:r>
    </w:p>
    <w:tbl>
      <w:tblPr>
        <w:tblStyle w:val="Table2"/>
        <w:tblW w:w="9075.0" w:type="dxa"/>
        <w:jc w:val="left"/>
        <w:tblInd w:w="-3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
        <w:gridCol w:w="1695"/>
        <w:gridCol w:w="1680"/>
        <w:gridCol w:w="2250"/>
        <w:gridCol w:w="2010"/>
        <w:tblGridChange w:id="0">
          <w:tblGrid>
            <w:gridCol w:w="1440"/>
            <w:gridCol w:w="1695"/>
            <w:gridCol w:w="1680"/>
            <w:gridCol w:w="2250"/>
            <w:gridCol w:w="2010"/>
          </w:tblGrid>
        </w:tblGridChange>
      </w:tblGrid>
      <w:tr>
        <w:trPr>
          <w:cantSplit w:val="0"/>
          <w:trHeight w:val="633" w:hRule="atLeast"/>
          <w:tblHeader w:val="0"/>
        </w:trPr>
        <w:tc>
          <w:tcPr>
            <w:vMerge w:val="restart"/>
            <w:shd w:fill="e4dfeb" w:val="clear"/>
            <w:vAlign w:val="center"/>
          </w:tcPr>
          <w:p w:rsidR="00000000" w:rsidDel="00000000" w:rsidP="00000000" w:rsidRDefault="00000000" w:rsidRPr="00000000" w14:paraId="000000E4">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Оқу жылы</w:t>
            </w:r>
          </w:p>
        </w:tc>
        <w:tc>
          <w:tcPr>
            <w:shd w:fill="e4dfeb" w:val="clear"/>
            <w:vAlign w:val="center"/>
          </w:tcPr>
          <w:p w:rsidR="00000000" w:rsidDel="00000000" w:rsidP="00000000" w:rsidRDefault="00000000" w:rsidRPr="00000000" w14:paraId="000000E5">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Бастауыш</w:t>
            </w:r>
          </w:p>
          <w:p w:rsidR="00000000" w:rsidDel="00000000" w:rsidP="00000000" w:rsidRDefault="00000000" w:rsidRPr="00000000" w14:paraId="000000E6">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мектеп</w:t>
            </w:r>
          </w:p>
        </w:tc>
        <w:tc>
          <w:tcPr>
            <w:shd w:fill="e4dfeb" w:val="clear"/>
            <w:vAlign w:val="center"/>
          </w:tcPr>
          <w:p w:rsidR="00000000" w:rsidDel="00000000" w:rsidP="00000000" w:rsidRDefault="00000000" w:rsidRPr="00000000" w14:paraId="000000E7">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Негізгі мектеп</w:t>
            </w:r>
          </w:p>
        </w:tc>
        <w:tc>
          <w:tcPr>
            <w:shd w:fill="e4dfeb" w:val="clear"/>
            <w:vAlign w:val="center"/>
          </w:tcPr>
          <w:p w:rsidR="00000000" w:rsidDel="00000000" w:rsidP="00000000" w:rsidRDefault="00000000" w:rsidRPr="00000000" w14:paraId="000000E8">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Орта мектеп</w:t>
            </w:r>
          </w:p>
        </w:tc>
        <w:tc>
          <w:tcPr>
            <w:shd w:fill="e4dfeb" w:val="clear"/>
            <w:vAlign w:val="center"/>
          </w:tcPr>
          <w:p w:rsidR="00000000" w:rsidDel="00000000" w:rsidP="00000000" w:rsidRDefault="00000000" w:rsidRPr="00000000" w14:paraId="000000E9">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Барлығы</w:t>
            </w:r>
          </w:p>
        </w:tc>
      </w:tr>
      <w:tr>
        <w:trPr>
          <w:cantSplit w:val="0"/>
          <w:trHeight w:val="318" w:hRule="atLeast"/>
          <w:tblHeader w:val="0"/>
        </w:trPr>
        <w:tc>
          <w:tcPr>
            <w:vMerge w:val="continue"/>
            <w:shd w:fill="e4dfeb" w:val="clear"/>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color w:val="000000"/>
                <w:sz w:val="28"/>
                <w:szCs w:val="28"/>
              </w:rPr>
            </w:pPr>
            <w:r w:rsidDel="00000000" w:rsidR="00000000" w:rsidRPr="00000000">
              <w:rPr>
                <w:rtl w:val="0"/>
              </w:rPr>
            </w:r>
          </w:p>
        </w:tc>
        <w:tc>
          <w:tcPr>
            <w:shd w:fill="e4dfeb" w:val="clear"/>
            <w:vAlign w:val="center"/>
          </w:tcPr>
          <w:p w:rsidR="00000000" w:rsidDel="00000000" w:rsidP="00000000" w:rsidRDefault="00000000" w:rsidRPr="00000000" w14:paraId="000000EB">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1-4 сыныптар</w:t>
            </w:r>
          </w:p>
        </w:tc>
        <w:tc>
          <w:tcPr>
            <w:shd w:fill="e4dfeb" w:val="clear"/>
            <w:vAlign w:val="center"/>
          </w:tcPr>
          <w:p w:rsidR="00000000" w:rsidDel="00000000" w:rsidP="00000000" w:rsidRDefault="00000000" w:rsidRPr="00000000" w14:paraId="000000EC">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5-9</w:t>
            </w:r>
            <w:r w:rsidDel="00000000" w:rsidR="00000000" w:rsidRPr="00000000">
              <w:rPr>
                <w:sz w:val="24"/>
                <w:szCs w:val="24"/>
                <w:rtl w:val="0"/>
              </w:rPr>
              <w:t xml:space="preserve"> </w:t>
            </w:r>
            <w:r w:rsidDel="00000000" w:rsidR="00000000" w:rsidRPr="00000000">
              <w:rPr>
                <w:b w:val="1"/>
                <w:color w:val="000000"/>
                <w:sz w:val="24"/>
                <w:szCs w:val="24"/>
                <w:rtl w:val="0"/>
              </w:rPr>
              <w:t xml:space="preserve">сыныптар</w:t>
            </w:r>
          </w:p>
        </w:tc>
        <w:tc>
          <w:tcPr>
            <w:shd w:fill="e4dfeb" w:val="clear"/>
            <w:vAlign w:val="center"/>
          </w:tcPr>
          <w:p w:rsidR="00000000" w:rsidDel="00000000" w:rsidP="00000000" w:rsidRDefault="00000000" w:rsidRPr="00000000" w14:paraId="000000ED">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10-11 сыныптар</w:t>
            </w:r>
          </w:p>
        </w:tc>
        <w:tc>
          <w:tcPr>
            <w:shd w:fill="e4dfeb" w:val="clear"/>
            <w:vAlign w:val="center"/>
          </w:tcPr>
          <w:p w:rsidR="00000000" w:rsidDel="00000000" w:rsidP="00000000" w:rsidRDefault="00000000" w:rsidRPr="00000000" w14:paraId="000000EE">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1-11 сыныптар</w:t>
            </w:r>
          </w:p>
        </w:tc>
      </w:tr>
      <w:tr>
        <w:trPr>
          <w:cantSplit w:val="0"/>
          <w:trHeight w:val="316" w:hRule="atLeast"/>
          <w:tblHeader w:val="0"/>
        </w:trPr>
        <w:tc>
          <w:tcPr/>
          <w:p w:rsidR="00000000" w:rsidDel="00000000" w:rsidP="00000000" w:rsidRDefault="00000000" w:rsidRPr="00000000" w14:paraId="000000EF">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2021-2022</w:t>
            </w:r>
          </w:p>
        </w:tc>
        <w:tc>
          <w:tcPr/>
          <w:p w:rsidR="00000000" w:rsidDel="00000000" w:rsidP="00000000" w:rsidRDefault="00000000" w:rsidRPr="00000000" w14:paraId="000000F0">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254</w:t>
            </w:r>
          </w:p>
        </w:tc>
        <w:tc>
          <w:tcPr/>
          <w:p w:rsidR="00000000" w:rsidDel="00000000" w:rsidP="00000000" w:rsidRDefault="00000000" w:rsidRPr="00000000" w14:paraId="000000F1">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276</w:t>
            </w:r>
          </w:p>
        </w:tc>
        <w:tc>
          <w:tcPr/>
          <w:p w:rsidR="00000000" w:rsidDel="00000000" w:rsidP="00000000" w:rsidRDefault="00000000" w:rsidRPr="00000000" w14:paraId="000000F2">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28</w:t>
            </w:r>
          </w:p>
        </w:tc>
        <w:tc>
          <w:tcPr/>
          <w:p w:rsidR="00000000" w:rsidDel="00000000" w:rsidP="00000000" w:rsidRDefault="00000000" w:rsidRPr="00000000" w14:paraId="000000F3">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558</w:t>
            </w:r>
          </w:p>
        </w:tc>
      </w:tr>
    </w:tbl>
    <w:p w:rsidR="00000000" w:rsidDel="00000000" w:rsidP="00000000" w:rsidRDefault="00000000" w:rsidRPr="00000000" w14:paraId="000000F4">
      <w:pPr>
        <w:widowControl w:val="1"/>
        <w:pBdr>
          <w:top w:space="0" w:sz="0" w:val="nil"/>
          <w:left w:space="0" w:sz="0" w:val="nil"/>
          <w:bottom w:space="0" w:sz="0" w:val="nil"/>
          <w:right w:space="0" w:sz="0" w:val="nil"/>
          <w:between w:space="0" w:sz="0" w:val="nil"/>
        </w:pBdr>
        <w:ind w:left="0" w:firstLine="0"/>
        <w:jc w:val="both"/>
        <w:rPr>
          <w:sz w:val="28"/>
          <w:szCs w:val="28"/>
        </w:rPr>
      </w:pPr>
      <w:r w:rsidDel="00000000" w:rsidR="00000000" w:rsidRPr="00000000">
        <w:rPr>
          <w:rtl w:val="0"/>
        </w:rPr>
      </w:r>
    </w:p>
    <w:tbl>
      <w:tblPr>
        <w:tblStyle w:val="Table3"/>
        <w:tblW w:w="9075.0" w:type="dxa"/>
        <w:jc w:val="left"/>
        <w:tblInd w:w="-3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
        <w:gridCol w:w="1710"/>
        <w:gridCol w:w="1665"/>
        <w:gridCol w:w="2250"/>
        <w:gridCol w:w="2010"/>
        <w:tblGridChange w:id="0">
          <w:tblGrid>
            <w:gridCol w:w="1440"/>
            <w:gridCol w:w="1710"/>
            <w:gridCol w:w="1665"/>
            <w:gridCol w:w="2250"/>
            <w:gridCol w:w="2010"/>
          </w:tblGrid>
        </w:tblGridChange>
      </w:tblGrid>
      <w:tr>
        <w:trPr>
          <w:cantSplit w:val="0"/>
          <w:trHeight w:val="633" w:hRule="atLeast"/>
          <w:tblHeader w:val="0"/>
        </w:trPr>
        <w:tc>
          <w:tcPr>
            <w:vMerge w:val="restart"/>
            <w:shd w:fill="e4dfeb" w:val="clear"/>
            <w:vAlign w:val="center"/>
          </w:tcPr>
          <w:p w:rsidR="00000000" w:rsidDel="00000000" w:rsidP="00000000" w:rsidRDefault="00000000" w:rsidRPr="00000000" w14:paraId="000000F5">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Оқу жылы</w:t>
            </w:r>
          </w:p>
        </w:tc>
        <w:tc>
          <w:tcPr>
            <w:shd w:fill="e4dfeb" w:val="clear"/>
            <w:vAlign w:val="center"/>
          </w:tcPr>
          <w:p w:rsidR="00000000" w:rsidDel="00000000" w:rsidP="00000000" w:rsidRDefault="00000000" w:rsidRPr="00000000" w14:paraId="000000F6">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Бастауыш</w:t>
            </w:r>
          </w:p>
          <w:p w:rsidR="00000000" w:rsidDel="00000000" w:rsidP="00000000" w:rsidRDefault="00000000" w:rsidRPr="00000000" w14:paraId="000000F7">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мектеп</w:t>
            </w:r>
          </w:p>
        </w:tc>
        <w:tc>
          <w:tcPr>
            <w:shd w:fill="e4dfeb" w:val="clear"/>
            <w:vAlign w:val="center"/>
          </w:tcPr>
          <w:p w:rsidR="00000000" w:rsidDel="00000000" w:rsidP="00000000" w:rsidRDefault="00000000" w:rsidRPr="00000000" w14:paraId="000000F8">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Негізгі мектеп</w:t>
            </w:r>
          </w:p>
        </w:tc>
        <w:tc>
          <w:tcPr>
            <w:shd w:fill="e4dfeb" w:val="clear"/>
            <w:vAlign w:val="center"/>
          </w:tcPr>
          <w:p w:rsidR="00000000" w:rsidDel="00000000" w:rsidP="00000000" w:rsidRDefault="00000000" w:rsidRPr="00000000" w14:paraId="000000F9">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Орта мектеп</w:t>
            </w:r>
          </w:p>
        </w:tc>
        <w:tc>
          <w:tcPr>
            <w:shd w:fill="e4dfeb" w:val="clear"/>
            <w:vAlign w:val="center"/>
          </w:tcPr>
          <w:p w:rsidR="00000000" w:rsidDel="00000000" w:rsidP="00000000" w:rsidRDefault="00000000" w:rsidRPr="00000000" w14:paraId="000000FA">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Барлығы</w:t>
            </w:r>
          </w:p>
        </w:tc>
      </w:tr>
      <w:tr>
        <w:trPr>
          <w:cantSplit w:val="0"/>
          <w:trHeight w:val="318" w:hRule="atLeast"/>
          <w:tblHeader w:val="0"/>
        </w:trPr>
        <w:tc>
          <w:tcPr>
            <w:vMerge w:val="continue"/>
            <w:shd w:fill="e4dfeb" w:val="clear"/>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color w:val="000000"/>
                <w:sz w:val="28"/>
                <w:szCs w:val="28"/>
              </w:rPr>
            </w:pPr>
            <w:r w:rsidDel="00000000" w:rsidR="00000000" w:rsidRPr="00000000">
              <w:rPr>
                <w:rtl w:val="0"/>
              </w:rPr>
            </w:r>
          </w:p>
        </w:tc>
        <w:tc>
          <w:tcPr>
            <w:tcBorders>
              <w:bottom w:color="000000" w:space="0" w:sz="4" w:val="single"/>
            </w:tcBorders>
            <w:shd w:fill="e4dfeb" w:val="clear"/>
            <w:vAlign w:val="center"/>
          </w:tcPr>
          <w:p w:rsidR="00000000" w:rsidDel="00000000" w:rsidP="00000000" w:rsidRDefault="00000000" w:rsidRPr="00000000" w14:paraId="000000FC">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1-4 сыныптар</w:t>
            </w:r>
          </w:p>
        </w:tc>
        <w:tc>
          <w:tcPr>
            <w:tcBorders>
              <w:bottom w:color="000000" w:space="0" w:sz="4" w:val="single"/>
            </w:tcBorders>
            <w:shd w:fill="e4dfeb" w:val="clear"/>
            <w:vAlign w:val="center"/>
          </w:tcPr>
          <w:p w:rsidR="00000000" w:rsidDel="00000000" w:rsidP="00000000" w:rsidRDefault="00000000" w:rsidRPr="00000000" w14:paraId="000000FD">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5-9 сыныптар</w:t>
            </w:r>
          </w:p>
        </w:tc>
        <w:tc>
          <w:tcPr>
            <w:tcBorders>
              <w:bottom w:color="000000" w:space="0" w:sz="4" w:val="single"/>
            </w:tcBorders>
            <w:shd w:fill="e4dfeb" w:val="clear"/>
            <w:vAlign w:val="center"/>
          </w:tcPr>
          <w:p w:rsidR="00000000" w:rsidDel="00000000" w:rsidP="00000000" w:rsidRDefault="00000000" w:rsidRPr="00000000" w14:paraId="000000FE">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10-11 сыныптар</w:t>
            </w:r>
          </w:p>
        </w:tc>
        <w:tc>
          <w:tcPr>
            <w:tcBorders>
              <w:bottom w:color="000000" w:space="0" w:sz="4" w:val="single"/>
            </w:tcBorders>
            <w:shd w:fill="e4dfeb" w:val="clear"/>
            <w:vAlign w:val="center"/>
          </w:tcPr>
          <w:p w:rsidR="00000000" w:rsidDel="00000000" w:rsidP="00000000" w:rsidRDefault="00000000" w:rsidRPr="00000000" w14:paraId="000000FF">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1-11 сыныптар</w:t>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2022-2023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251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29</w:t>
            </w:r>
            <w:r w:rsidDel="00000000" w:rsidR="00000000" w:rsidRPr="00000000">
              <w:rPr>
                <w:sz w:val="24"/>
                <w:szCs w:val="24"/>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58</w:t>
            </w:r>
            <w:r w:rsidDel="00000000" w:rsidR="00000000" w:rsidRPr="00000000">
              <w:rPr>
                <w:sz w:val="24"/>
                <w:szCs w:val="24"/>
                <w:rtl w:val="0"/>
              </w:rPr>
              <w:t xml:space="preserve">2</w:t>
            </w:r>
            <w:r w:rsidDel="00000000" w:rsidR="00000000" w:rsidRPr="00000000">
              <w:rPr>
                <w:rtl w:val="0"/>
              </w:rPr>
            </w:r>
          </w:p>
        </w:tc>
      </w:tr>
      <w:tr>
        <w:trPr>
          <w:cantSplit w:val="0"/>
          <w:trHeight w:val="316" w:hRule="atLeast"/>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05">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06">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07">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08">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09">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tc>
      </w:tr>
      <w:tr>
        <w:trPr>
          <w:cantSplit w:val="0"/>
          <w:trHeight w:val="316" w:hRule="atLeast"/>
          <w:tblHeader w:val="0"/>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A">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sz w:val="28"/>
                <w:szCs w:val="28"/>
                <w:rtl w:val="0"/>
              </w:rPr>
              <w:t xml:space="preserve">2 жыл бөлінісінде сатылар бойынша оқушылар санын салыстырмалы талдау</w:t>
            </w:r>
            <w:r w:rsidDel="00000000" w:rsidR="00000000" w:rsidRPr="00000000">
              <w:rPr>
                <w:rtl w:val="0"/>
              </w:rPr>
            </w:r>
          </w:p>
        </w:tc>
      </w:tr>
    </w:tbl>
    <w:p w:rsidR="00000000" w:rsidDel="00000000" w:rsidP="00000000" w:rsidRDefault="00000000" w:rsidRPr="00000000" w14:paraId="0000010F">
      <w:pPr>
        <w:ind w:firstLine="708"/>
        <w:jc w:val="both"/>
        <w:rPr>
          <w:sz w:val="28"/>
          <w:szCs w:val="28"/>
        </w:rPr>
      </w:pPr>
      <w:r w:rsidDel="00000000" w:rsidR="00000000" w:rsidRPr="00000000">
        <w:rPr>
          <w:sz w:val="28"/>
          <w:szCs w:val="28"/>
        </w:rPr>
        <w:drawing>
          <wp:inline distB="0" distT="0" distL="0" distR="0">
            <wp:extent cx="3062177" cy="1690577"/>
            <wp:docPr id="9" name=""/>
            <a:graphic>
              <a:graphicData uri="http://schemas.openxmlformats.org/drawingml/2006/chart">
                <c:chart r:id="rId7"/>
              </a:graphicData>
            </a:graphic>
          </wp:inline>
        </w:drawing>
      </w:r>
      <w:r w:rsidDel="00000000" w:rsidR="00000000" w:rsidRPr="00000000">
        <w:rPr>
          <w:rtl w:val="0"/>
        </w:rPr>
      </w:r>
    </w:p>
    <w:p w:rsidR="00000000" w:rsidDel="00000000" w:rsidP="00000000" w:rsidRDefault="00000000" w:rsidRPr="00000000" w14:paraId="00000110">
      <w:pPr>
        <w:widowControl w:val="1"/>
        <w:pBdr>
          <w:top w:space="0" w:sz="0" w:val="nil"/>
          <w:left w:space="0" w:sz="0" w:val="nil"/>
          <w:bottom w:space="0" w:sz="0" w:val="nil"/>
          <w:right w:space="0" w:sz="0" w:val="nil"/>
          <w:between w:space="0" w:sz="0" w:val="nil"/>
        </w:pBdr>
        <w:jc w:val="left"/>
        <w:rPr>
          <w:sz w:val="28"/>
          <w:szCs w:val="28"/>
        </w:rPr>
      </w:pPr>
      <w:r w:rsidDel="00000000" w:rsidR="00000000" w:rsidRPr="00000000">
        <w:rPr>
          <w:rtl w:val="0"/>
        </w:rPr>
      </w:r>
    </w:p>
    <w:p w:rsidR="00000000" w:rsidDel="00000000" w:rsidP="00000000" w:rsidRDefault="00000000" w:rsidRPr="00000000" w14:paraId="00000111">
      <w:pPr>
        <w:widowControl w:val="1"/>
        <w:pBdr>
          <w:top w:space="0" w:sz="0" w:val="nil"/>
          <w:left w:space="0" w:sz="0" w:val="nil"/>
          <w:bottom w:space="0" w:sz="0" w:val="nil"/>
          <w:right w:space="0" w:sz="0" w:val="nil"/>
          <w:between w:space="0" w:sz="0" w:val="nil"/>
        </w:pBdr>
        <w:jc w:val="left"/>
        <w:rPr>
          <w:sz w:val="28"/>
          <w:szCs w:val="28"/>
        </w:rPr>
      </w:pPr>
      <w:r w:rsidDel="00000000" w:rsidR="00000000" w:rsidRPr="00000000">
        <w:rPr>
          <w:rtl w:val="0"/>
        </w:rPr>
      </w:r>
    </w:p>
    <w:p w:rsidR="00000000" w:rsidDel="00000000" w:rsidP="00000000" w:rsidRDefault="00000000" w:rsidRPr="00000000" w14:paraId="00000112">
      <w:pPr>
        <w:widowControl w:val="1"/>
        <w:pBdr>
          <w:top w:space="0" w:sz="0" w:val="nil"/>
          <w:left w:space="0" w:sz="0" w:val="nil"/>
          <w:bottom w:space="0" w:sz="0" w:val="nil"/>
          <w:right w:space="0" w:sz="0" w:val="nil"/>
          <w:between w:space="0" w:sz="0" w:val="nil"/>
        </w:pBdr>
        <w:jc w:val="left"/>
        <w:rPr>
          <w:sz w:val="28"/>
          <w:szCs w:val="28"/>
        </w:rPr>
      </w:pPr>
      <w:r w:rsidDel="00000000" w:rsidR="00000000" w:rsidRPr="00000000">
        <w:rPr>
          <w:rtl w:val="0"/>
        </w:rPr>
      </w:r>
    </w:p>
    <w:p w:rsidR="00000000" w:rsidDel="00000000" w:rsidP="00000000" w:rsidRDefault="00000000" w:rsidRPr="00000000" w14:paraId="00000113">
      <w:pPr>
        <w:widowControl w:val="1"/>
        <w:pBdr>
          <w:top w:space="0" w:sz="0" w:val="nil"/>
          <w:left w:space="0" w:sz="0" w:val="nil"/>
          <w:bottom w:space="0" w:sz="0" w:val="nil"/>
          <w:right w:space="0" w:sz="0" w:val="nil"/>
          <w:between w:space="0" w:sz="0" w:val="nil"/>
        </w:pBdr>
        <w:jc w:val="left"/>
        <w:rPr>
          <w:sz w:val="28"/>
          <w:szCs w:val="28"/>
        </w:rPr>
      </w:pPr>
      <w:r w:rsidDel="00000000" w:rsidR="00000000" w:rsidRPr="00000000">
        <w:rPr>
          <w:rtl w:val="0"/>
        </w:rPr>
      </w:r>
    </w:p>
    <w:p w:rsidR="00000000" w:rsidDel="00000000" w:rsidP="00000000" w:rsidRDefault="00000000" w:rsidRPr="00000000" w14:paraId="00000114">
      <w:pPr>
        <w:widowControl w:val="1"/>
        <w:pBdr>
          <w:top w:space="0" w:sz="0" w:val="nil"/>
          <w:left w:space="0" w:sz="0" w:val="nil"/>
          <w:bottom w:space="0" w:sz="0" w:val="nil"/>
          <w:right w:space="0" w:sz="0" w:val="nil"/>
          <w:between w:space="0" w:sz="0" w:val="nil"/>
        </w:pBdr>
        <w:jc w:val="left"/>
        <w:rPr>
          <w:sz w:val="28"/>
          <w:szCs w:val="28"/>
        </w:rPr>
      </w:pPr>
      <w:r w:rsidDel="00000000" w:rsidR="00000000" w:rsidRPr="00000000">
        <w:rPr>
          <w:rtl w:val="0"/>
        </w:rPr>
      </w:r>
    </w:p>
    <w:p w:rsidR="00000000" w:rsidDel="00000000" w:rsidP="00000000" w:rsidRDefault="00000000" w:rsidRPr="00000000" w14:paraId="00000115">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color w:val="000000"/>
          <w:sz w:val="28"/>
          <w:szCs w:val="28"/>
          <w:rtl w:val="0"/>
        </w:rPr>
        <w:t xml:space="preserve">2 жыл бөлінісінде мектеп оқушыларының оқу жұмысының нәтижелілігі</w:t>
      </w:r>
    </w:p>
    <w:p w:rsidR="00000000" w:rsidDel="00000000" w:rsidP="00000000" w:rsidRDefault="00000000" w:rsidRPr="00000000" w14:paraId="00000116">
      <w:pPr>
        <w:widowControl w:val="1"/>
        <w:pBdr>
          <w:top w:space="0" w:sz="0" w:val="nil"/>
          <w:left w:space="0" w:sz="0" w:val="nil"/>
          <w:bottom w:space="0" w:sz="0" w:val="nil"/>
          <w:right w:space="0" w:sz="0" w:val="nil"/>
          <w:between w:space="0" w:sz="0" w:val="nil"/>
        </w:pBdr>
        <w:jc w:val="left"/>
        <w:rPr>
          <w:sz w:val="28"/>
          <w:szCs w:val="28"/>
        </w:rPr>
      </w:pPr>
      <w:r w:rsidDel="00000000" w:rsidR="00000000" w:rsidRPr="00000000">
        <w:rPr>
          <w:rtl w:val="0"/>
        </w:rPr>
      </w:r>
    </w:p>
    <w:tbl>
      <w:tblPr>
        <w:tblStyle w:val="Table4"/>
        <w:tblW w:w="9018.0" w:type="dxa"/>
        <w:jc w:val="left"/>
        <w:tblInd w:w="-3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6"/>
        <w:gridCol w:w="869"/>
        <w:gridCol w:w="680"/>
        <w:gridCol w:w="550"/>
        <w:gridCol w:w="130"/>
        <w:gridCol w:w="408"/>
        <w:gridCol w:w="624"/>
        <w:gridCol w:w="682"/>
        <w:gridCol w:w="538"/>
        <w:gridCol w:w="135"/>
        <w:gridCol w:w="543"/>
        <w:gridCol w:w="140"/>
        <w:gridCol w:w="543"/>
        <w:gridCol w:w="137"/>
        <w:gridCol w:w="546"/>
        <w:gridCol w:w="650"/>
        <w:gridCol w:w="567"/>
        <w:tblGridChange w:id="0">
          <w:tblGrid>
            <w:gridCol w:w="1276"/>
            <w:gridCol w:w="869"/>
            <w:gridCol w:w="680"/>
            <w:gridCol w:w="550"/>
            <w:gridCol w:w="130"/>
            <w:gridCol w:w="408"/>
            <w:gridCol w:w="624"/>
            <w:gridCol w:w="682"/>
            <w:gridCol w:w="538"/>
            <w:gridCol w:w="135"/>
            <w:gridCol w:w="543"/>
            <w:gridCol w:w="140"/>
            <w:gridCol w:w="543"/>
            <w:gridCol w:w="137"/>
            <w:gridCol w:w="546"/>
            <w:gridCol w:w="650"/>
            <w:gridCol w:w="567"/>
          </w:tblGrid>
        </w:tblGridChange>
      </w:tblGrid>
      <w:tr>
        <w:trPr>
          <w:cantSplit w:val="0"/>
          <w:trHeight w:val="321" w:hRule="atLeast"/>
          <w:tblHeader w:val="0"/>
        </w:trPr>
        <w:tc>
          <w:tcPr>
            <w:vMerge w:val="restart"/>
            <w:shd w:fill="e4dfeb" w:val="clear"/>
            <w:vAlign w:val="center"/>
          </w:tcPr>
          <w:p w:rsidR="00000000" w:rsidDel="00000000" w:rsidP="00000000" w:rsidRDefault="00000000" w:rsidRPr="00000000" w14:paraId="00000117">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rtl w:val="0"/>
              </w:rPr>
            </w:r>
          </w:p>
          <w:p w:rsidR="00000000" w:rsidDel="00000000" w:rsidP="00000000" w:rsidRDefault="00000000" w:rsidRPr="00000000" w14:paraId="00000118">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rtl w:val="0"/>
              </w:rPr>
            </w:r>
          </w:p>
          <w:p w:rsidR="00000000" w:rsidDel="00000000" w:rsidP="00000000" w:rsidRDefault="00000000" w:rsidRPr="00000000" w14:paraId="00000119">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Оқу</w:t>
            </w:r>
          </w:p>
          <w:p w:rsidR="00000000" w:rsidDel="00000000" w:rsidP="00000000" w:rsidRDefault="00000000" w:rsidRPr="00000000" w14:paraId="0000011A">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жылы</w:t>
            </w:r>
          </w:p>
        </w:tc>
        <w:tc>
          <w:tcPr>
            <w:gridSpan w:val="7"/>
            <w:shd w:fill="e4dfeb" w:val="clear"/>
            <w:vAlign w:val="center"/>
          </w:tcPr>
          <w:p w:rsidR="00000000" w:rsidDel="00000000" w:rsidP="00000000" w:rsidRDefault="00000000" w:rsidRPr="00000000" w14:paraId="0000011B">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1-4 сыныптар</w:t>
            </w:r>
          </w:p>
        </w:tc>
        <w:tc>
          <w:tcPr>
            <w:gridSpan w:val="9"/>
            <w:shd w:fill="e4dfeb" w:val="clear"/>
            <w:vAlign w:val="center"/>
          </w:tcPr>
          <w:p w:rsidR="00000000" w:rsidDel="00000000" w:rsidP="00000000" w:rsidRDefault="00000000" w:rsidRPr="00000000" w14:paraId="00000122">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5-9 сыныптар</w:t>
            </w:r>
          </w:p>
        </w:tc>
      </w:tr>
      <w:tr>
        <w:trPr>
          <w:cantSplit w:val="0"/>
          <w:trHeight w:val="2106" w:hRule="atLeast"/>
          <w:tblHeader w:val="0"/>
        </w:trPr>
        <w:tc>
          <w:tcPr>
            <w:vMerge w:val="continue"/>
            <w:shd w:fill="e4dfeb" w:val="clear"/>
            <w:vAlign w:val="center"/>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color w:val="000000"/>
                <w:sz w:val="28"/>
                <w:szCs w:val="28"/>
              </w:rPr>
            </w:pPr>
            <w:r w:rsidDel="00000000" w:rsidR="00000000" w:rsidRPr="00000000">
              <w:rPr>
                <w:rtl w:val="0"/>
              </w:rPr>
            </w:r>
          </w:p>
        </w:tc>
        <w:tc>
          <w:tcPr>
            <w:vAlign w:val="center"/>
          </w:tcPr>
          <w:p w:rsidR="00000000" w:rsidDel="00000000" w:rsidP="00000000" w:rsidRDefault="00000000" w:rsidRPr="00000000" w14:paraId="0000012C">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Барлық оқушылар</w:t>
            </w:r>
          </w:p>
        </w:tc>
        <w:tc>
          <w:tcPr>
            <w:vAlign w:val="center"/>
          </w:tcPr>
          <w:p w:rsidR="00000000" w:rsidDel="00000000" w:rsidP="00000000" w:rsidRDefault="00000000" w:rsidRPr="00000000" w14:paraId="0000012D">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rtl w:val="0"/>
              </w:rPr>
            </w:r>
          </w:p>
          <w:p w:rsidR="00000000" w:rsidDel="00000000" w:rsidP="00000000" w:rsidRDefault="00000000" w:rsidRPr="00000000" w14:paraId="0000012E">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Үздік оқушылар</w:t>
            </w:r>
          </w:p>
        </w:tc>
        <w:tc>
          <w:tcPr>
            <w:gridSpan w:val="2"/>
            <w:vAlign w:val="center"/>
          </w:tcPr>
          <w:p w:rsidR="00000000" w:rsidDel="00000000" w:rsidP="00000000" w:rsidRDefault="00000000" w:rsidRPr="00000000" w14:paraId="0000012F">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Жақсы оқитындар</w:t>
            </w:r>
          </w:p>
        </w:tc>
        <w:tc>
          <w:tcPr>
            <w:vAlign w:val="center"/>
          </w:tcPr>
          <w:p w:rsidR="00000000" w:rsidDel="00000000" w:rsidP="00000000" w:rsidRDefault="00000000" w:rsidRPr="00000000" w14:paraId="00000131">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Үлгермегендер</w:t>
            </w:r>
          </w:p>
        </w:tc>
        <w:tc>
          <w:tcPr>
            <w:vAlign w:val="center"/>
          </w:tcPr>
          <w:p w:rsidR="00000000" w:rsidDel="00000000" w:rsidP="00000000" w:rsidRDefault="00000000" w:rsidRPr="00000000" w14:paraId="00000132">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Сапасы %</w:t>
            </w:r>
          </w:p>
        </w:tc>
        <w:tc>
          <w:tcPr>
            <w:vAlign w:val="center"/>
          </w:tcPr>
          <w:p w:rsidR="00000000" w:rsidDel="00000000" w:rsidP="00000000" w:rsidRDefault="00000000" w:rsidRPr="00000000" w14:paraId="00000133">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Оқу үлгерімі %</w:t>
            </w:r>
          </w:p>
        </w:tc>
        <w:tc>
          <w:tcPr>
            <w:vAlign w:val="center"/>
          </w:tcPr>
          <w:p w:rsidR="00000000" w:rsidDel="00000000" w:rsidP="00000000" w:rsidRDefault="00000000" w:rsidRPr="00000000" w14:paraId="00000134">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Барлық оқушылар</w:t>
            </w:r>
          </w:p>
        </w:tc>
        <w:tc>
          <w:tcPr>
            <w:gridSpan w:val="2"/>
            <w:vAlign w:val="center"/>
          </w:tcPr>
          <w:p w:rsidR="00000000" w:rsidDel="00000000" w:rsidP="00000000" w:rsidRDefault="00000000" w:rsidRPr="00000000" w14:paraId="00000135">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Үздік оқушылар</w:t>
            </w:r>
          </w:p>
        </w:tc>
        <w:tc>
          <w:tcPr>
            <w:gridSpan w:val="2"/>
            <w:vAlign w:val="center"/>
          </w:tcPr>
          <w:p w:rsidR="00000000" w:rsidDel="00000000" w:rsidP="00000000" w:rsidRDefault="00000000" w:rsidRPr="00000000" w14:paraId="00000137">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Жақсы оқитындар</w:t>
            </w:r>
          </w:p>
        </w:tc>
        <w:tc>
          <w:tcPr>
            <w:gridSpan w:val="2"/>
            <w:vAlign w:val="center"/>
          </w:tcPr>
          <w:p w:rsidR="00000000" w:rsidDel="00000000" w:rsidP="00000000" w:rsidRDefault="00000000" w:rsidRPr="00000000" w14:paraId="00000139">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Үлгермегендер</w:t>
            </w:r>
          </w:p>
        </w:tc>
        <w:tc>
          <w:tcPr>
            <w:vAlign w:val="center"/>
          </w:tcPr>
          <w:p w:rsidR="00000000" w:rsidDel="00000000" w:rsidP="00000000" w:rsidRDefault="00000000" w:rsidRPr="00000000" w14:paraId="0000013B">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Качество %</w:t>
            </w:r>
          </w:p>
        </w:tc>
        <w:tc>
          <w:tcPr>
            <w:vAlign w:val="center"/>
          </w:tcPr>
          <w:p w:rsidR="00000000" w:rsidDel="00000000" w:rsidP="00000000" w:rsidRDefault="00000000" w:rsidRPr="00000000" w14:paraId="0000013C">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Оқу үлгерімі %</w:t>
            </w:r>
          </w:p>
        </w:tc>
      </w:tr>
      <w:tr>
        <w:trPr>
          <w:cantSplit w:val="0"/>
          <w:trHeight w:val="691" w:hRule="atLeast"/>
          <w:tblHeader w:val="0"/>
        </w:trPr>
        <w:tc>
          <w:tcPr>
            <w:shd w:fill="auto" w:val="clear"/>
            <w:vAlign w:val="center"/>
          </w:tcPr>
          <w:p w:rsidR="00000000" w:rsidDel="00000000" w:rsidP="00000000" w:rsidRDefault="00000000" w:rsidRPr="00000000" w14:paraId="0000013D">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2021-2022</w:t>
            </w:r>
          </w:p>
        </w:tc>
        <w:tc>
          <w:tcPr>
            <w:vAlign w:val="center"/>
          </w:tcPr>
          <w:p w:rsidR="00000000" w:rsidDel="00000000" w:rsidP="00000000" w:rsidRDefault="00000000" w:rsidRPr="00000000" w14:paraId="0000013E">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254</w:t>
            </w:r>
          </w:p>
          <w:p w:rsidR="00000000" w:rsidDel="00000000" w:rsidP="00000000" w:rsidRDefault="00000000" w:rsidRPr="00000000" w14:paraId="0000013F">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(81 адам, бағаланбаған 1 сынып оқушылары)</w:t>
            </w:r>
          </w:p>
        </w:tc>
        <w:tc>
          <w:tcPr>
            <w:vAlign w:val="center"/>
          </w:tcPr>
          <w:p w:rsidR="00000000" w:rsidDel="00000000" w:rsidP="00000000" w:rsidRDefault="00000000" w:rsidRPr="00000000" w14:paraId="00000140">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39</w:t>
            </w:r>
          </w:p>
        </w:tc>
        <w:tc>
          <w:tcPr>
            <w:gridSpan w:val="2"/>
            <w:vAlign w:val="center"/>
          </w:tcPr>
          <w:p w:rsidR="00000000" w:rsidDel="00000000" w:rsidP="00000000" w:rsidRDefault="00000000" w:rsidRPr="00000000" w14:paraId="00000141">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79</w:t>
            </w:r>
          </w:p>
        </w:tc>
        <w:tc>
          <w:tcPr>
            <w:vAlign w:val="center"/>
          </w:tcPr>
          <w:p w:rsidR="00000000" w:rsidDel="00000000" w:rsidP="00000000" w:rsidRDefault="00000000" w:rsidRPr="00000000" w14:paraId="00000143">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0</w:t>
            </w:r>
          </w:p>
        </w:tc>
        <w:tc>
          <w:tcPr>
            <w:vAlign w:val="center"/>
          </w:tcPr>
          <w:p w:rsidR="00000000" w:rsidDel="00000000" w:rsidP="00000000" w:rsidRDefault="00000000" w:rsidRPr="00000000" w14:paraId="00000144">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68,2</w:t>
            </w:r>
          </w:p>
        </w:tc>
        <w:tc>
          <w:tcPr>
            <w:vAlign w:val="center"/>
          </w:tcPr>
          <w:p w:rsidR="00000000" w:rsidDel="00000000" w:rsidP="00000000" w:rsidRDefault="00000000" w:rsidRPr="00000000" w14:paraId="00000145">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100</w:t>
            </w:r>
          </w:p>
        </w:tc>
        <w:tc>
          <w:tcPr>
            <w:vAlign w:val="center"/>
          </w:tcPr>
          <w:p w:rsidR="00000000" w:rsidDel="00000000" w:rsidP="00000000" w:rsidRDefault="00000000" w:rsidRPr="00000000" w14:paraId="00000146">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276</w:t>
            </w:r>
          </w:p>
        </w:tc>
        <w:tc>
          <w:tcPr>
            <w:gridSpan w:val="2"/>
            <w:vAlign w:val="center"/>
          </w:tcPr>
          <w:p w:rsidR="00000000" w:rsidDel="00000000" w:rsidP="00000000" w:rsidRDefault="00000000" w:rsidRPr="00000000" w14:paraId="00000147">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22</w:t>
            </w:r>
          </w:p>
        </w:tc>
        <w:tc>
          <w:tcPr>
            <w:gridSpan w:val="2"/>
            <w:vAlign w:val="center"/>
          </w:tcPr>
          <w:p w:rsidR="00000000" w:rsidDel="00000000" w:rsidP="00000000" w:rsidRDefault="00000000" w:rsidRPr="00000000" w14:paraId="00000149">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123</w:t>
            </w:r>
          </w:p>
        </w:tc>
        <w:tc>
          <w:tcPr>
            <w:gridSpan w:val="2"/>
            <w:vAlign w:val="center"/>
          </w:tcPr>
          <w:p w:rsidR="00000000" w:rsidDel="00000000" w:rsidP="00000000" w:rsidRDefault="00000000" w:rsidRPr="00000000" w14:paraId="0000014B">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0</w:t>
            </w:r>
          </w:p>
        </w:tc>
        <w:tc>
          <w:tcPr>
            <w:vAlign w:val="center"/>
          </w:tcPr>
          <w:p w:rsidR="00000000" w:rsidDel="00000000" w:rsidP="00000000" w:rsidRDefault="00000000" w:rsidRPr="00000000" w14:paraId="0000014D">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52,5</w:t>
            </w:r>
          </w:p>
        </w:tc>
        <w:tc>
          <w:tcPr>
            <w:vAlign w:val="center"/>
          </w:tcPr>
          <w:p w:rsidR="00000000" w:rsidDel="00000000" w:rsidP="00000000" w:rsidRDefault="00000000" w:rsidRPr="00000000" w14:paraId="0000014E">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100</w:t>
            </w:r>
          </w:p>
        </w:tc>
      </w:tr>
      <w:tr>
        <w:trPr>
          <w:cantSplit w:val="0"/>
          <w:trHeight w:val="321" w:hRule="atLeast"/>
          <w:tblHeader w:val="0"/>
        </w:trPr>
        <w:tc>
          <w:tcPr>
            <w:shd w:fill="e4dfeb" w:val="clear"/>
            <w:vAlign w:val="center"/>
          </w:tcPr>
          <w:p w:rsidR="00000000" w:rsidDel="00000000" w:rsidP="00000000" w:rsidRDefault="00000000" w:rsidRPr="00000000" w14:paraId="0000014F">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Оқу жылы</w:t>
            </w:r>
          </w:p>
        </w:tc>
        <w:tc>
          <w:tcPr>
            <w:gridSpan w:val="7"/>
            <w:shd w:fill="e4dfeb" w:val="clear"/>
            <w:vAlign w:val="center"/>
          </w:tcPr>
          <w:p w:rsidR="00000000" w:rsidDel="00000000" w:rsidP="00000000" w:rsidRDefault="00000000" w:rsidRPr="00000000" w14:paraId="00000150">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10-11 сыныптар</w:t>
            </w:r>
          </w:p>
        </w:tc>
        <w:tc>
          <w:tcPr>
            <w:gridSpan w:val="9"/>
            <w:shd w:fill="e4dfeb" w:val="clear"/>
            <w:vAlign w:val="center"/>
          </w:tcPr>
          <w:p w:rsidR="00000000" w:rsidDel="00000000" w:rsidP="00000000" w:rsidRDefault="00000000" w:rsidRPr="00000000" w14:paraId="00000157">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Барлығы</w:t>
            </w:r>
          </w:p>
        </w:tc>
      </w:tr>
      <w:tr>
        <w:trPr>
          <w:cantSplit w:val="0"/>
          <w:trHeight w:val="2142" w:hRule="atLeast"/>
          <w:tblHeader w:val="0"/>
        </w:trPr>
        <w:tc>
          <w:tcPr>
            <w:vAlign w:val="center"/>
          </w:tcPr>
          <w:p w:rsidR="00000000" w:rsidDel="00000000" w:rsidP="00000000" w:rsidRDefault="00000000" w:rsidRPr="00000000" w14:paraId="00000160">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161">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Барлық оқушылар</w:t>
            </w:r>
          </w:p>
        </w:tc>
        <w:tc>
          <w:tcPr>
            <w:vAlign w:val="center"/>
          </w:tcPr>
          <w:p w:rsidR="00000000" w:rsidDel="00000000" w:rsidP="00000000" w:rsidRDefault="00000000" w:rsidRPr="00000000" w14:paraId="00000162">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rtl w:val="0"/>
              </w:rPr>
            </w:r>
          </w:p>
          <w:p w:rsidR="00000000" w:rsidDel="00000000" w:rsidP="00000000" w:rsidRDefault="00000000" w:rsidRPr="00000000" w14:paraId="00000163">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Үздік оқушылар</w:t>
            </w:r>
          </w:p>
        </w:tc>
        <w:tc>
          <w:tcPr>
            <w:vAlign w:val="center"/>
          </w:tcPr>
          <w:p w:rsidR="00000000" w:rsidDel="00000000" w:rsidP="00000000" w:rsidRDefault="00000000" w:rsidRPr="00000000" w14:paraId="00000164">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Жақсы оқитындар</w:t>
            </w:r>
          </w:p>
        </w:tc>
        <w:tc>
          <w:tcPr>
            <w:gridSpan w:val="2"/>
            <w:vAlign w:val="center"/>
          </w:tcPr>
          <w:p w:rsidR="00000000" w:rsidDel="00000000" w:rsidP="00000000" w:rsidRDefault="00000000" w:rsidRPr="00000000" w14:paraId="00000165">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Үлгермегендер</w:t>
            </w:r>
          </w:p>
        </w:tc>
        <w:tc>
          <w:tcPr>
            <w:vAlign w:val="center"/>
          </w:tcPr>
          <w:p w:rsidR="00000000" w:rsidDel="00000000" w:rsidP="00000000" w:rsidRDefault="00000000" w:rsidRPr="00000000" w14:paraId="00000167">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Сапасы %</w:t>
            </w:r>
          </w:p>
        </w:tc>
        <w:tc>
          <w:tcPr>
            <w:vAlign w:val="center"/>
          </w:tcPr>
          <w:p w:rsidR="00000000" w:rsidDel="00000000" w:rsidP="00000000" w:rsidRDefault="00000000" w:rsidRPr="00000000" w14:paraId="00000168">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Оқу үлгерімі %</w:t>
            </w:r>
          </w:p>
        </w:tc>
        <w:tc>
          <w:tcPr>
            <w:gridSpan w:val="2"/>
            <w:vAlign w:val="center"/>
          </w:tcPr>
          <w:p w:rsidR="00000000" w:rsidDel="00000000" w:rsidP="00000000" w:rsidRDefault="00000000" w:rsidRPr="00000000" w14:paraId="00000169">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Барлық оқушылар</w:t>
            </w:r>
          </w:p>
        </w:tc>
        <w:tc>
          <w:tcPr>
            <w:gridSpan w:val="2"/>
            <w:vAlign w:val="center"/>
          </w:tcPr>
          <w:p w:rsidR="00000000" w:rsidDel="00000000" w:rsidP="00000000" w:rsidRDefault="00000000" w:rsidRPr="00000000" w14:paraId="0000016B">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Үздік оқушылар</w:t>
            </w:r>
          </w:p>
        </w:tc>
        <w:tc>
          <w:tcPr>
            <w:gridSpan w:val="2"/>
            <w:vAlign w:val="center"/>
          </w:tcPr>
          <w:p w:rsidR="00000000" w:rsidDel="00000000" w:rsidP="00000000" w:rsidRDefault="00000000" w:rsidRPr="00000000" w14:paraId="0000016D">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Жақсы оқитындар</w:t>
            </w:r>
          </w:p>
        </w:tc>
        <w:tc>
          <w:tcPr>
            <w:vAlign w:val="center"/>
          </w:tcPr>
          <w:p w:rsidR="00000000" w:rsidDel="00000000" w:rsidP="00000000" w:rsidRDefault="00000000" w:rsidRPr="00000000" w14:paraId="0000016F">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Үлгермегендер</w:t>
            </w:r>
          </w:p>
        </w:tc>
        <w:tc>
          <w:tcPr>
            <w:vAlign w:val="center"/>
          </w:tcPr>
          <w:p w:rsidR="00000000" w:rsidDel="00000000" w:rsidP="00000000" w:rsidRDefault="00000000" w:rsidRPr="00000000" w14:paraId="00000170">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Качество %</w:t>
            </w:r>
          </w:p>
        </w:tc>
        <w:tc>
          <w:tcPr>
            <w:vAlign w:val="center"/>
          </w:tcPr>
          <w:p w:rsidR="00000000" w:rsidDel="00000000" w:rsidP="00000000" w:rsidRDefault="00000000" w:rsidRPr="00000000" w14:paraId="00000171">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Оқу үлгерімі %</w:t>
            </w:r>
          </w:p>
        </w:tc>
      </w:tr>
      <w:tr>
        <w:trPr>
          <w:cantSplit w:val="0"/>
          <w:trHeight w:val="681" w:hRule="atLeast"/>
          <w:tblHeader w:val="0"/>
        </w:trPr>
        <w:tc>
          <w:tcPr>
            <w:shd w:fill="auto" w:val="clear"/>
            <w:vAlign w:val="center"/>
          </w:tcPr>
          <w:p w:rsidR="00000000" w:rsidDel="00000000" w:rsidP="00000000" w:rsidRDefault="00000000" w:rsidRPr="00000000" w14:paraId="00000172">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2021-2022</w:t>
            </w:r>
          </w:p>
        </w:tc>
        <w:tc>
          <w:tcPr>
            <w:vAlign w:val="center"/>
          </w:tcPr>
          <w:p w:rsidR="00000000" w:rsidDel="00000000" w:rsidP="00000000" w:rsidRDefault="00000000" w:rsidRPr="00000000" w14:paraId="00000173">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28</w:t>
            </w:r>
          </w:p>
        </w:tc>
        <w:tc>
          <w:tcPr>
            <w:vAlign w:val="center"/>
          </w:tcPr>
          <w:p w:rsidR="00000000" w:rsidDel="00000000" w:rsidP="00000000" w:rsidRDefault="00000000" w:rsidRPr="00000000" w14:paraId="00000174">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0</w:t>
            </w:r>
          </w:p>
        </w:tc>
        <w:tc>
          <w:tcPr>
            <w:vAlign w:val="center"/>
          </w:tcPr>
          <w:p w:rsidR="00000000" w:rsidDel="00000000" w:rsidP="00000000" w:rsidRDefault="00000000" w:rsidRPr="00000000" w14:paraId="00000175">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17</w:t>
            </w:r>
          </w:p>
        </w:tc>
        <w:tc>
          <w:tcPr>
            <w:gridSpan w:val="2"/>
            <w:vAlign w:val="center"/>
          </w:tcPr>
          <w:p w:rsidR="00000000" w:rsidDel="00000000" w:rsidP="00000000" w:rsidRDefault="00000000" w:rsidRPr="00000000" w14:paraId="00000176">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0</w:t>
            </w:r>
          </w:p>
        </w:tc>
        <w:tc>
          <w:tcPr>
            <w:vAlign w:val="center"/>
          </w:tcPr>
          <w:p w:rsidR="00000000" w:rsidDel="00000000" w:rsidP="00000000" w:rsidRDefault="00000000" w:rsidRPr="00000000" w14:paraId="00000178">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60,7</w:t>
            </w:r>
          </w:p>
        </w:tc>
        <w:tc>
          <w:tcPr>
            <w:vAlign w:val="center"/>
          </w:tcPr>
          <w:p w:rsidR="00000000" w:rsidDel="00000000" w:rsidP="00000000" w:rsidRDefault="00000000" w:rsidRPr="00000000" w14:paraId="00000179">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100</w:t>
            </w:r>
          </w:p>
        </w:tc>
        <w:tc>
          <w:tcPr>
            <w:gridSpan w:val="2"/>
            <w:vAlign w:val="center"/>
          </w:tcPr>
          <w:p w:rsidR="00000000" w:rsidDel="00000000" w:rsidP="00000000" w:rsidRDefault="00000000" w:rsidRPr="00000000" w14:paraId="0000017A">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558</w:t>
            </w:r>
          </w:p>
        </w:tc>
        <w:tc>
          <w:tcPr>
            <w:gridSpan w:val="2"/>
            <w:vAlign w:val="center"/>
          </w:tcPr>
          <w:p w:rsidR="00000000" w:rsidDel="00000000" w:rsidP="00000000" w:rsidRDefault="00000000" w:rsidRPr="00000000" w14:paraId="0000017C">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61</w:t>
            </w:r>
          </w:p>
        </w:tc>
        <w:tc>
          <w:tcPr>
            <w:gridSpan w:val="2"/>
            <w:vAlign w:val="center"/>
          </w:tcPr>
          <w:p w:rsidR="00000000" w:rsidDel="00000000" w:rsidP="00000000" w:rsidRDefault="00000000" w:rsidRPr="00000000" w14:paraId="0000017E">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219</w:t>
            </w:r>
          </w:p>
        </w:tc>
        <w:tc>
          <w:tcPr>
            <w:vAlign w:val="center"/>
          </w:tcPr>
          <w:p w:rsidR="00000000" w:rsidDel="00000000" w:rsidP="00000000" w:rsidRDefault="00000000" w:rsidRPr="00000000" w14:paraId="00000180">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0</w:t>
            </w:r>
          </w:p>
        </w:tc>
        <w:tc>
          <w:tcPr>
            <w:vAlign w:val="center"/>
          </w:tcPr>
          <w:p w:rsidR="00000000" w:rsidDel="00000000" w:rsidP="00000000" w:rsidRDefault="00000000" w:rsidRPr="00000000" w14:paraId="00000181">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58,7</w:t>
            </w:r>
          </w:p>
        </w:tc>
        <w:tc>
          <w:tcPr>
            <w:vAlign w:val="center"/>
          </w:tcPr>
          <w:p w:rsidR="00000000" w:rsidDel="00000000" w:rsidP="00000000" w:rsidRDefault="00000000" w:rsidRPr="00000000" w14:paraId="00000182">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100</w:t>
            </w:r>
          </w:p>
        </w:tc>
      </w:tr>
    </w:tbl>
    <w:p w:rsidR="00000000" w:rsidDel="00000000" w:rsidP="00000000" w:rsidRDefault="00000000" w:rsidRPr="00000000" w14:paraId="00000183">
      <w:pPr>
        <w:widowControl w:val="1"/>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184">
      <w:pPr>
        <w:widowControl w:val="1"/>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185">
      <w:pPr>
        <w:widowControl w:val="1"/>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186">
      <w:pPr>
        <w:widowControl w:val="1"/>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187">
      <w:pPr>
        <w:widowControl w:val="1"/>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188">
      <w:pPr>
        <w:widowControl w:val="1"/>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189">
      <w:pPr>
        <w:widowControl w:val="1"/>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18A">
      <w:pPr>
        <w:widowControl w:val="1"/>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18B">
      <w:pPr>
        <w:widowControl w:val="1"/>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18C">
      <w:pPr>
        <w:widowControl w:val="1"/>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18D">
      <w:pPr>
        <w:widowControl w:val="1"/>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18E">
      <w:pPr>
        <w:widowControl w:val="1"/>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tbl>
      <w:tblPr>
        <w:tblStyle w:val="Table5"/>
        <w:tblW w:w="10260.0" w:type="dxa"/>
        <w:jc w:val="left"/>
        <w:tblInd w:w="-6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5"/>
        <w:gridCol w:w="840"/>
        <w:gridCol w:w="780"/>
        <w:gridCol w:w="735"/>
        <w:gridCol w:w="105"/>
        <w:gridCol w:w="510"/>
        <w:gridCol w:w="375"/>
        <w:gridCol w:w="660"/>
        <w:gridCol w:w="585"/>
        <w:gridCol w:w="285"/>
        <w:gridCol w:w="435"/>
        <w:gridCol w:w="240"/>
        <w:gridCol w:w="570"/>
        <w:gridCol w:w="105"/>
        <w:gridCol w:w="885"/>
        <w:gridCol w:w="780"/>
        <w:gridCol w:w="1005"/>
        <w:tblGridChange w:id="0">
          <w:tblGrid>
            <w:gridCol w:w="1365"/>
            <w:gridCol w:w="840"/>
            <w:gridCol w:w="780"/>
            <w:gridCol w:w="735"/>
            <w:gridCol w:w="105"/>
            <w:gridCol w:w="510"/>
            <w:gridCol w:w="375"/>
            <w:gridCol w:w="660"/>
            <w:gridCol w:w="585"/>
            <w:gridCol w:w="285"/>
            <w:gridCol w:w="435"/>
            <w:gridCol w:w="240"/>
            <w:gridCol w:w="570"/>
            <w:gridCol w:w="105"/>
            <w:gridCol w:w="885"/>
            <w:gridCol w:w="780"/>
            <w:gridCol w:w="1005"/>
          </w:tblGrid>
        </w:tblGridChange>
      </w:tblGrid>
      <w:tr>
        <w:trPr>
          <w:cantSplit w:val="0"/>
          <w:trHeight w:val="321" w:hRule="atLeast"/>
          <w:tblHeader w:val="0"/>
        </w:trPr>
        <w:tc>
          <w:tcPr>
            <w:vMerge w:val="restart"/>
            <w:shd w:fill="e4dfeb" w:val="clear"/>
            <w:vAlign w:val="center"/>
          </w:tcPr>
          <w:p w:rsidR="00000000" w:rsidDel="00000000" w:rsidP="00000000" w:rsidRDefault="00000000" w:rsidRPr="00000000" w14:paraId="0000018F">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rtl w:val="0"/>
              </w:rPr>
            </w:r>
          </w:p>
          <w:p w:rsidR="00000000" w:rsidDel="00000000" w:rsidP="00000000" w:rsidRDefault="00000000" w:rsidRPr="00000000" w14:paraId="00000190">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rtl w:val="0"/>
              </w:rPr>
            </w:r>
          </w:p>
          <w:p w:rsidR="00000000" w:rsidDel="00000000" w:rsidP="00000000" w:rsidRDefault="00000000" w:rsidRPr="00000000" w14:paraId="00000191">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Оқу жылы</w:t>
            </w:r>
          </w:p>
        </w:tc>
        <w:tc>
          <w:tcPr>
            <w:gridSpan w:val="7"/>
            <w:shd w:fill="e4dfeb" w:val="clear"/>
            <w:vAlign w:val="center"/>
          </w:tcPr>
          <w:p w:rsidR="00000000" w:rsidDel="00000000" w:rsidP="00000000" w:rsidRDefault="00000000" w:rsidRPr="00000000" w14:paraId="00000192">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1-4 сыныптар</w:t>
            </w:r>
          </w:p>
        </w:tc>
        <w:tc>
          <w:tcPr>
            <w:gridSpan w:val="9"/>
            <w:shd w:fill="e4dfeb" w:val="clear"/>
            <w:vAlign w:val="center"/>
          </w:tcPr>
          <w:p w:rsidR="00000000" w:rsidDel="00000000" w:rsidP="00000000" w:rsidRDefault="00000000" w:rsidRPr="00000000" w14:paraId="00000199">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5-9 сыныптар</w:t>
            </w:r>
          </w:p>
        </w:tc>
      </w:tr>
      <w:tr>
        <w:trPr>
          <w:cantSplit w:val="0"/>
          <w:trHeight w:val="3257.6953125" w:hRule="atLeast"/>
          <w:tblHeader w:val="0"/>
        </w:trPr>
        <w:tc>
          <w:tcPr>
            <w:vMerge w:val="continue"/>
            <w:shd w:fill="e4dfeb" w:val="clear"/>
            <w:vAlign w:val="center"/>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color w:val="000000"/>
                <w:sz w:val="28"/>
                <w:szCs w:val="28"/>
              </w:rPr>
            </w:pPr>
            <w:r w:rsidDel="00000000" w:rsidR="00000000" w:rsidRPr="00000000">
              <w:rPr>
                <w:rtl w:val="0"/>
              </w:rPr>
            </w:r>
          </w:p>
        </w:tc>
        <w:tc>
          <w:tcPr>
            <w:vAlign w:val="center"/>
          </w:tcPr>
          <w:p w:rsidR="00000000" w:rsidDel="00000000" w:rsidP="00000000" w:rsidRDefault="00000000" w:rsidRPr="00000000" w14:paraId="000001A3">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Барлық оқушылар</w:t>
            </w:r>
          </w:p>
        </w:tc>
        <w:tc>
          <w:tcPr>
            <w:vAlign w:val="center"/>
          </w:tcPr>
          <w:p w:rsidR="00000000" w:rsidDel="00000000" w:rsidP="00000000" w:rsidRDefault="00000000" w:rsidRPr="00000000" w14:paraId="000001A4">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rtl w:val="0"/>
              </w:rPr>
            </w:r>
          </w:p>
          <w:p w:rsidR="00000000" w:rsidDel="00000000" w:rsidP="00000000" w:rsidRDefault="00000000" w:rsidRPr="00000000" w14:paraId="000001A5">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Үздік оқушылар</w:t>
            </w:r>
          </w:p>
        </w:tc>
        <w:tc>
          <w:tcPr>
            <w:gridSpan w:val="2"/>
            <w:vAlign w:val="center"/>
          </w:tcPr>
          <w:p w:rsidR="00000000" w:rsidDel="00000000" w:rsidP="00000000" w:rsidRDefault="00000000" w:rsidRPr="00000000" w14:paraId="000001A6">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Жақсы оқитындар</w:t>
            </w:r>
          </w:p>
        </w:tc>
        <w:tc>
          <w:tcPr>
            <w:vAlign w:val="center"/>
          </w:tcPr>
          <w:p w:rsidR="00000000" w:rsidDel="00000000" w:rsidP="00000000" w:rsidRDefault="00000000" w:rsidRPr="00000000" w14:paraId="000001A8">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Үлгермегендер</w:t>
            </w:r>
          </w:p>
        </w:tc>
        <w:tc>
          <w:tcPr>
            <w:vAlign w:val="center"/>
          </w:tcPr>
          <w:p w:rsidR="00000000" w:rsidDel="00000000" w:rsidP="00000000" w:rsidRDefault="00000000" w:rsidRPr="00000000" w14:paraId="000001A9">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Сапасы %</w:t>
            </w:r>
          </w:p>
        </w:tc>
        <w:tc>
          <w:tcPr>
            <w:vAlign w:val="center"/>
          </w:tcPr>
          <w:p w:rsidR="00000000" w:rsidDel="00000000" w:rsidP="00000000" w:rsidRDefault="00000000" w:rsidRPr="00000000" w14:paraId="000001AA">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Оқу үлгерімі %</w:t>
            </w:r>
          </w:p>
        </w:tc>
        <w:tc>
          <w:tcPr>
            <w:vAlign w:val="center"/>
          </w:tcPr>
          <w:p w:rsidR="00000000" w:rsidDel="00000000" w:rsidP="00000000" w:rsidRDefault="00000000" w:rsidRPr="00000000" w14:paraId="000001AB">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Барлық оқушылар</w:t>
            </w:r>
          </w:p>
        </w:tc>
        <w:tc>
          <w:tcPr>
            <w:gridSpan w:val="2"/>
            <w:vAlign w:val="center"/>
          </w:tcPr>
          <w:p w:rsidR="00000000" w:rsidDel="00000000" w:rsidP="00000000" w:rsidRDefault="00000000" w:rsidRPr="00000000" w14:paraId="000001AC">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Үздік оқушылар</w:t>
            </w:r>
          </w:p>
        </w:tc>
        <w:tc>
          <w:tcPr>
            <w:gridSpan w:val="2"/>
            <w:vAlign w:val="center"/>
          </w:tcPr>
          <w:p w:rsidR="00000000" w:rsidDel="00000000" w:rsidP="00000000" w:rsidRDefault="00000000" w:rsidRPr="00000000" w14:paraId="000001AE">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Жақсы оқитындар</w:t>
            </w:r>
          </w:p>
        </w:tc>
        <w:tc>
          <w:tcPr>
            <w:gridSpan w:val="2"/>
            <w:vAlign w:val="center"/>
          </w:tcPr>
          <w:p w:rsidR="00000000" w:rsidDel="00000000" w:rsidP="00000000" w:rsidRDefault="00000000" w:rsidRPr="00000000" w14:paraId="000001B0">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Үлгермегендер</w:t>
            </w:r>
          </w:p>
        </w:tc>
        <w:tc>
          <w:tcPr>
            <w:vAlign w:val="center"/>
          </w:tcPr>
          <w:p w:rsidR="00000000" w:rsidDel="00000000" w:rsidP="00000000" w:rsidRDefault="00000000" w:rsidRPr="00000000" w14:paraId="000001B2">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Качество %</w:t>
            </w:r>
          </w:p>
        </w:tc>
        <w:tc>
          <w:tcPr>
            <w:vAlign w:val="center"/>
          </w:tcPr>
          <w:p w:rsidR="00000000" w:rsidDel="00000000" w:rsidP="00000000" w:rsidRDefault="00000000" w:rsidRPr="00000000" w14:paraId="000001B3">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Оқу үлгерімі %</w:t>
            </w:r>
          </w:p>
        </w:tc>
      </w:tr>
      <w:tr>
        <w:trPr>
          <w:cantSplit w:val="0"/>
          <w:trHeight w:val="691" w:hRule="atLeast"/>
          <w:tblHeader w:val="0"/>
          <w:trPrChange w:author="Anonymous" w:id="0" w:date="2023-06-26T15:05:00Z">
            <w:trPr>
              <w:cantSplit w:val="0"/>
              <w:trHeight w:val="691" w:hRule="atLeast"/>
              <w:tblHeader w:val="0"/>
            </w:trPr>
          </w:trPrChange>
        </w:trPr>
        <w:sdt>
          <w:sdtPr>
            <w:tag w:val="goog_rdk_0"/>
          </w:sdtPr>
          <w:sdtContent>
            <w:tc>
              <w:tcPr>
                <w:tcBorders>
                  <w:top w:color="000000" w:space="0" w:sz="4" w:val="single"/>
                  <w:left w:color="000000" w:space="0" w:sz="4" w:val="single"/>
                  <w:bottom w:color="000000" w:space="0" w:sz="4" w:val="single"/>
                  <w:right w:color="000000" w:space="0" w:sz="4" w:val="single"/>
                </w:tcBorders>
                <w:shd w:fill="auto" w:val="clear"/>
                <w:vAlign w:val="center"/>
                <w:tcPrChange w:author="Anonymous" w:id="0" w:date="2023-06-26T15:05:00Z">
                  <w:tcPr>
                    <w:tcBorders>
                      <w:top w:color="000000" w:space="0" w:sz="4" w:val="single"/>
                      <w:left w:color="000000" w:space="0" w:sz="4" w:val="single"/>
                      <w:bottom w:color="000000" w:space="0" w:sz="4" w:val="single"/>
                      <w:right w:color="000000" w:space="0" w:sz="4" w:val="single"/>
                    </w:tcBorders>
                  </w:tcPr>
                </w:tcPrChange>
              </w:tcPr>
              <w:p w:rsidR="00000000" w:rsidDel="00000000" w:rsidP="00000000" w:rsidRDefault="00000000" w:rsidRPr="00000000" w14:paraId="000001B4">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2022-2023</w:t>
                </w:r>
              </w:p>
            </w:tc>
          </w:sdtContent>
        </w:sdt>
        <w:sdt>
          <w:sdtPr>
            <w:tag w:val="goog_rdk_1"/>
          </w:sdtPr>
          <w:sdtContent>
            <w:tc>
              <w:tcPr>
                <w:tcBorders>
                  <w:top w:color="000000" w:space="0" w:sz="4" w:val="single"/>
                  <w:left w:color="000000" w:space="0" w:sz="4" w:val="single"/>
                  <w:bottom w:color="000000" w:space="0" w:sz="4" w:val="single"/>
                  <w:right w:color="000000" w:space="0" w:sz="4" w:val="single"/>
                </w:tcBorders>
                <w:vAlign w:val="center"/>
                <w:tcPrChange w:author="Anonymous" w:id="0" w:date="2023-06-26T15:05:00Z">
                  <w:tcPr>
                    <w:tcBorders>
                      <w:top w:color="000000" w:space="0" w:sz="4" w:val="single"/>
                      <w:left w:color="000000" w:space="0" w:sz="4" w:val="single"/>
                      <w:bottom w:color="000000" w:space="0" w:sz="4" w:val="single"/>
                      <w:right w:color="000000" w:space="0" w:sz="4" w:val="single"/>
                    </w:tcBorders>
                  </w:tcPr>
                </w:tcPrChange>
              </w:tcPr>
              <w:p w:rsidR="00000000" w:rsidDel="00000000" w:rsidP="00000000" w:rsidRDefault="00000000" w:rsidRPr="00000000" w14:paraId="000001B5">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251</w:t>
                </w:r>
              </w:p>
              <w:p w:rsidR="00000000" w:rsidDel="00000000" w:rsidP="00000000" w:rsidRDefault="00000000" w:rsidRPr="00000000" w14:paraId="000001B6">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(58 адам, бағаланбаған 1 сынып оқушылары)</w:t>
                </w:r>
              </w:p>
            </w:tc>
          </w:sdtContent>
        </w:sdt>
        <w:sdt>
          <w:sdtPr>
            <w:tag w:val="goog_rdk_2"/>
          </w:sdtPr>
          <w:sdtContent>
            <w:tc>
              <w:tcPr>
                <w:tcBorders>
                  <w:top w:color="000000" w:space="0" w:sz="4" w:val="single"/>
                  <w:left w:color="000000" w:space="0" w:sz="4" w:val="single"/>
                  <w:bottom w:color="000000" w:space="0" w:sz="4" w:val="single"/>
                  <w:right w:color="000000" w:space="0" w:sz="4" w:val="single"/>
                </w:tcBorders>
                <w:vAlign w:val="center"/>
                <w:tcPrChange w:author="Anonymous" w:id="0" w:date="2023-06-26T15:05:00Z">
                  <w:tcPr>
                    <w:tcBorders>
                      <w:top w:color="000000" w:space="0" w:sz="4" w:val="single"/>
                      <w:left w:color="000000" w:space="0" w:sz="4" w:val="single"/>
                      <w:bottom w:color="000000" w:space="0" w:sz="4" w:val="single"/>
                      <w:right w:color="000000" w:space="0" w:sz="4" w:val="single"/>
                    </w:tcBorders>
                  </w:tcPr>
                </w:tcPrChange>
              </w:tcPr>
              <w:p w:rsidR="00000000" w:rsidDel="00000000" w:rsidP="00000000" w:rsidRDefault="00000000" w:rsidRPr="00000000" w14:paraId="000001B7">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sz w:val="24"/>
                    <w:szCs w:val="24"/>
                    <w:rtl w:val="0"/>
                  </w:rPr>
                  <w:t xml:space="preserve">41</w:t>
                </w:r>
                <w:r w:rsidDel="00000000" w:rsidR="00000000" w:rsidRPr="00000000">
                  <w:rPr>
                    <w:rtl w:val="0"/>
                  </w:rPr>
                </w:r>
              </w:p>
            </w:tc>
          </w:sdtContent>
        </w:sdt>
        <w:sdt>
          <w:sdtPr>
            <w:tag w:val="goog_rdk_3"/>
          </w:sdtPr>
          <w:sdtContent>
            <w:tc>
              <w:tcPr>
                <w:gridSpan w:val="2"/>
                <w:tcBorders>
                  <w:top w:color="000000" w:space="0" w:sz="4" w:val="single"/>
                  <w:left w:color="000000" w:space="0" w:sz="4" w:val="single"/>
                  <w:bottom w:color="000000" w:space="0" w:sz="4" w:val="single"/>
                  <w:right w:color="000000" w:space="0" w:sz="4" w:val="single"/>
                </w:tcBorders>
                <w:vAlign w:val="center"/>
                <w:tcPrChange w:author="Anonymous" w:id="0" w:date="2023-06-26T15:05:00Z">
                  <w:tcPr>
                    <w:tcBorders>
                      <w:top w:color="000000" w:space="0" w:sz="4" w:val="single"/>
                      <w:left w:color="000000" w:space="0" w:sz="4" w:val="single"/>
                      <w:bottom w:color="000000" w:space="0" w:sz="4" w:val="single"/>
                      <w:right w:color="000000" w:space="0" w:sz="4" w:val="single"/>
                    </w:tcBorders>
                  </w:tcPr>
                </w:tcPrChange>
              </w:tcPr>
              <w:p w:rsidR="00000000" w:rsidDel="00000000" w:rsidP="00000000" w:rsidRDefault="00000000" w:rsidRPr="00000000" w14:paraId="000001B8">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sz w:val="24"/>
                    <w:szCs w:val="24"/>
                    <w:rtl w:val="0"/>
                  </w:rPr>
                  <w:t xml:space="preserve">93</w:t>
                </w:r>
                <w:r w:rsidDel="00000000" w:rsidR="00000000" w:rsidRPr="00000000">
                  <w:rPr>
                    <w:rtl w:val="0"/>
                  </w:rPr>
                </w:r>
              </w:p>
            </w:tc>
          </w:sdtContent>
        </w:sdt>
        <w:sdt>
          <w:sdtPr>
            <w:tag w:val="goog_rdk_4"/>
          </w:sdtPr>
          <w:sdtContent>
            <w:tc>
              <w:tcPr>
                <w:tcBorders>
                  <w:top w:color="000000" w:space="0" w:sz="4" w:val="single"/>
                  <w:left w:color="000000" w:space="0" w:sz="4" w:val="single"/>
                  <w:bottom w:color="000000" w:space="0" w:sz="4" w:val="single"/>
                  <w:right w:color="000000" w:space="0" w:sz="4" w:val="single"/>
                </w:tcBorders>
                <w:vAlign w:val="center"/>
                <w:tcPrChange w:author="Anonymous" w:id="0" w:date="2023-06-26T15:05:00Z">
                  <w:tcPr>
                    <w:tcBorders>
                      <w:top w:color="000000" w:space="0" w:sz="4" w:val="single"/>
                      <w:left w:color="000000" w:space="0" w:sz="4" w:val="single"/>
                      <w:bottom w:color="000000" w:space="0" w:sz="4" w:val="single"/>
                      <w:right w:color="000000" w:space="0" w:sz="4" w:val="single"/>
                    </w:tcBorders>
                  </w:tcPr>
                </w:tcPrChange>
              </w:tcPr>
              <w:p w:rsidR="00000000" w:rsidDel="00000000" w:rsidP="00000000" w:rsidRDefault="00000000" w:rsidRPr="00000000" w14:paraId="000001BA">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sz w:val="24"/>
                    <w:szCs w:val="24"/>
                    <w:rtl w:val="0"/>
                  </w:rPr>
                  <w:t xml:space="preserve">0</w:t>
                </w:r>
                <w:r w:rsidDel="00000000" w:rsidR="00000000" w:rsidRPr="00000000">
                  <w:rPr>
                    <w:rtl w:val="0"/>
                  </w:rPr>
                </w:r>
              </w:p>
            </w:tc>
          </w:sdtContent>
        </w:sdt>
        <w:sdt>
          <w:sdtPr>
            <w:tag w:val="goog_rdk_5"/>
          </w:sdtPr>
          <w:sdtContent>
            <w:tc>
              <w:tcPr>
                <w:tcBorders>
                  <w:top w:color="000000" w:space="0" w:sz="4" w:val="single"/>
                  <w:left w:color="000000" w:space="0" w:sz="4" w:val="single"/>
                  <w:bottom w:color="000000" w:space="0" w:sz="4" w:val="single"/>
                  <w:right w:color="000000" w:space="0" w:sz="4" w:val="single"/>
                </w:tcBorders>
                <w:vAlign w:val="center"/>
                <w:tcPrChange w:author="Anonymous" w:id="0" w:date="2023-06-26T15:05:00Z">
                  <w:tcPr>
                    <w:tcBorders>
                      <w:top w:color="000000" w:space="0" w:sz="4" w:val="single"/>
                      <w:left w:color="000000" w:space="0" w:sz="4" w:val="single"/>
                      <w:bottom w:color="000000" w:space="0" w:sz="4" w:val="single"/>
                      <w:right w:color="000000" w:space="0" w:sz="4" w:val="single"/>
                    </w:tcBorders>
                  </w:tcPr>
                </w:tcPrChange>
              </w:tcPr>
              <w:p w:rsidR="00000000" w:rsidDel="00000000" w:rsidP="00000000" w:rsidRDefault="00000000" w:rsidRPr="00000000" w14:paraId="000001BB">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sz w:val="24"/>
                    <w:szCs w:val="24"/>
                    <w:rtl w:val="0"/>
                  </w:rPr>
                  <w:t xml:space="preserve">6</w:t>
                </w:r>
                <w:sdt>
                  <w:sdtPr>
                    <w:tag w:val="goog_rdk_6"/>
                  </w:sdtPr>
                  <w:sdtContent>
                    <w:ins w:author="Anonymous" w:id="6" w:date="2023-06-26T15:02:14Z">
                      <w:r w:rsidDel="00000000" w:rsidR="00000000" w:rsidRPr="00000000">
                        <w:rPr>
                          <w:sz w:val="24"/>
                          <w:szCs w:val="24"/>
                          <w:rtl w:val="0"/>
                        </w:rPr>
                        <w:t xml:space="preserve">9,4</w:t>
                      </w:r>
                    </w:ins>
                  </w:sdtContent>
                </w:sdt>
                <w:r w:rsidDel="00000000" w:rsidR="00000000" w:rsidRPr="00000000">
                  <w:rPr>
                    <w:rtl w:val="0"/>
                  </w:rPr>
                </w:r>
              </w:p>
            </w:tc>
          </w:sdtContent>
        </w:sdt>
        <w:sdt>
          <w:sdtPr>
            <w:tag w:val="goog_rdk_7"/>
          </w:sdtPr>
          <w:sdtContent>
            <w:tc>
              <w:tcPr>
                <w:tcBorders>
                  <w:top w:color="000000" w:space="0" w:sz="4" w:val="single"/>
                  <w:left w:color="000000" w:space="0" w:sz="4" w:val="single"/>
                  <w:bottom w:color="000000" w:space="0" w:sz="4" w:val="single"/>
                  <w:right w:color="000000" w:space="0" w:sz="4" w:val="single"/>
                </w:tcBorders>
                <w:vAlign w:val="center"/>
                <w:tcPrChange w:author="Anonymous" w:id="0" w:date="2023-06-26T15:05:00Z">
                  <w:tcPr>
                    <w:tcBorders>
                      <w:top w:color="000000" w:space="0" w:sz="4" w:val="single"/>
                      <w:left w:color="000000" w:space="0" w:sz="4" w:val="single"/>
                      <w:bottom w:color="000000" w:space="0" w:sz="4" w:val="single"/>
                      <w:right w:color="000000" w:space="0" w:sz="4" w:val="single"/>
                    </w:tcBorders>
                  </w:tcPr>
                </w:tcPrChange>
              </w:tcPr>
              <w:p w:rsidR="00000000" w:rsidDel="00000000" w:rsidP="00000000" w:rsidRDefault="00000000" w:rsidRPr="00000000" w14:paraId="000001BC">
                <w:pPr>
                  <w:widowControl w:val="1"/>
                  <w:jc w:val="both"/>
                  <w:rPr>
                    <w:color w:val="000000"/>
                    <w:sz w:val="24"/>
                    <w:szCs w:val="24"/>
                  </w:rPr>
                </w:pPr>
                <w:r w:rsidDel="00000000" w:rsidR="00000000" w:rsidRPr="00000000">
                  <w:rPr>
                    <w:sz w:val="24"/>
                    <w:szCs w:val="24"/>
                    <w:rtl w:val="0"/>
                  </w:rPr>
                  <w:t xml:space="preserve">100</w:t>
                </w:r>
                <w:r w:rsidDel="00000000" w:rsidR="00000000" w:rsidRPr="00000000">
                  <w:rPr>
                    <w:rtl w:val="0"/>
                  </w:rPr>
                </w:r>
              </w:p>
            </w:tc>
          </w:sdtContent>
        </w:sdt>
        <w:sdt>
          <w:sdtPr>
            <w:tag w:val="goog_rdk_8"/>
          </w:sdtPr>
          <w:sdtContent>
            <w:tc>
              <w:tcPr>
                <w:tcBorders>
                  <w:top w:color="000000" w:space="0" w:sz="4" w:val="single"/>
                  <w:left w:color="000000" w:space="0" w:sz="4" w:val="single"/>
                  <w:bottom w:color="000000" w:space="0" w:sz="4" w:val="single"/>
                  <w:right w:color="000000" w:space="0" w:sz="4" w:val="single"/>
                </w:tcBorders>
                <w:vAlign w:val="center"/>
                <w:tcPrChange w:author="Anonymous" w:id="0" w:date="2023-06-26T15:05:00Z">
                  <w:tcPr>
                    <w:tcBorders>
                      <w:top w:color="000000" w:space="0" w:sz="4" w:val="single"/>
                      <w:left w:color="000000" w:space="0" w:sz="4" w:val="single"/>
                      <w:bottom w:color="000000" w:space="0" w:sz="4" w:val="single"/>
                      <w:right w:color="000000" w:space="0" w:sz="4" w:val="single"/>
                    </w:tcBorders>
                  </w:tcPr>
                </w:tcPrChange>
              </w:tcPr>
              <w:p w:rsidR="00000000" w:rsidDel="00000000" w:rsidP="00000000" w:rsidRDefault="00000000" w:rsidRPr="00000000" w14:paraId="000001BD">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29</w:t>
                </w:r>
                <w:r w:rsidDel="00000000" w:rsidR="00000000" w:rsidRPr="00000000">
                  <w:rPr>
                    <w:sz w:val="24"/>
                    <w:szCs w:val="24"/>
                    <w:rtl w:val="0"/>
                  </w:rPr>
                  <w:t xml:space="preserve">9</w:t>
                </w:r>
                <w:r w:rsidDel="00000000" w:rsidR="00000000" w:rsidRPr="00000000">
                  <w:rPr>
                    <w:rtl w:val="0"/>
                  </w:rPr>
                </w:r>
              </w:p>
            </w:tc>
          </w:sdtContent>
        </w:sdt>
        <w:sdt>
          <w:sdtPr>
            <w:tag w:val="goog_rdk_9"/>
          </w:sdtPr>
          <w:sdtContent>
            <w:tc>
              <w:tcPr>
                <w:gridSpan w:val="2"/>
                <w:tcBorders>
                  <w:top w:color="000000" w:space="0" w:sz="4" w:val="single"/>
                  <w:left w:color="000000" w:space="0" w:sz="4" w:val="single"/>
                  <w:bottom w:color="000000" w:space="0" w:sz="4" w:val="single"/>
                  <w:right w:color="000000" w:space="0" w:sz="4" w:val="single"/>
                </w:tcBorders>
                <w:shd w:fill="ffffff" w:val="clear"/>
                <w:vAlign w:val="center"/>
                <w:tcPrChange w:author="Anonymous" w:id="0" w:date="2023-06-26T15:05:00Z">
                  <w:tcPr>
                    <w:tcBorders>
                      <w:top w:color="000000" w:space="0" w:sz="4" w:val="single"/>
                      <w:left w:color="000000" w:space="0" w:sz="4" w:val="single"/>
                      <w:bottom w:color="000000" w:space="0" w:sz="4" w:val="single"/>
                      <w:right w:color="000000" w:space="0" w:sz="4" w:val="single"/>
                    </w:tcBorders>
                    <w:shd w:fill="ffff00" w:val="clear"/>
                    <w:vAlign w:val="center"/>
                  </w:tcPr>
                </w:tcPrChange>
              </w:tcPr>
              <w:p w:rsidR="00000000" w:rsidDel="00000000" w:rsidP="00000000" w:rsidRDefault="00000000" w:rsidRPr="00000000" w14:paraId="000001BE">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sz w:val="24"/>
                    <w:szCs w:val="24"/>
                    <w:rtl w:val="0"/>
                  </w:rPr>
                  <w:t xml:space="preserve">27</w:t>
                </w:r>
                <w:r w:rsidDel="00000000" w:rsidR="00000000" w:rsidRPr="00000000">
                  <w:rPr>
                    <w:rtl w:val="0"/>
                  </w:rPr>
                </w:r>
              </w:p>
            </w:tc>
          </w:sdtContent>
        </w:sdt>
        <w:sdt>
          <w:sdtPr>
            <w:tag w:val="goog_rdk_10"/>
          </w:sdtPr>
          <w:sdtContent>
            <w:tc>
              <w:tcPr>
                <w:gridSpan w:val="2"/>
                <w:tcBorders>
                  <w:top w:color="000000" w:space="0" w:sz="4" w:val="single"/>
                  <w:left w:color="000000" w:space="0" w:sz="4" w:val="single"/>
                  <w:bottom w:color="000000" w:space="0" w:sz="4" w:val="single"/>
                  <w:right w:color="000000" w:space="0" w:sz="4" w:val="single"/>
                </w:tcBorders>
                <w:shd w:fill="ffffff" w:val="clear"/>
                <w:vAlign w:val="center"/>
                <w:tcPrChange w:author="Anonymous" w:id="0" w:date="2023-06-26T15:05:00Z">
                  <w:tcPr>
                    <w:tcBorders>
                      <w:top w:color="000000" w:space="0" w:sz="4" w:val="single"/>
                      <w:left w:color="000000" w:space="0" w:sz="4" w:val="single"/>
                      <w:bottom w:color="000000" w:space="0" w:sz="4" w:val="single"/>
                      <w:right w:color="000000" w:space="0" w:sz="4" w:val="single"/>
                    </w:tcBorders>
                    <w:shd w:fill="ffff00" w:val="clear"/>
                    <w:vAlign w:val="center"/>
                  </w:tcPr>
                </w:tcPrChange>
              </w:tcPr>
              <w:p w:rsidR="00000000" w:rsidDel="00000000" w:rsidP="00000000" w:rsidRDefault="00000000" w:rsidRPr="00000000" w14:paraId="000001C0">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sz w:val="24"/>
                    <w:szCs w:val="24"/>
                    <w:rtl w:val="0"/>
                  </w:rPr>
                  <w:t xml:space="preserve">138</w:t>
                </w:r>
                <w:r w:rsidDel="00000000" w:rsidR="00000000" w:rsidRPr="00000000">
                  <w:rPr>
                    <w:rtl w:val="0"/>
                  </w:rPr>
                </w:r>
              </w:p>
            </w:tc>
          </w:sdtContent>
        </w:sdt>
        <w:sdt>
          <w:sdtPr>
            <w:tag w:val="goog_rdk_11"/>
          </w:sdtPr>
          <w:sdtContent>
            <w:tc>
              <w:tcPr>
                <w:gridSpan w:val="2"/>
                <w:tcBorders>
                  <w:top w:color="000000" w:space="0" w:sz="4" w:val="single"/>
                  <w:left w:color="000000" w:space="0" w:sz="4" w:val="single"/>
                  <w:bottom w:color="000000" w:space="0" w:sz="4" w:val="single"/>
                  <w:right w:color="000000" w:space="0" w:sz="4" w:val="single"/>
                </w:tcBorders>
                <w:shd w:fill="ffffff" w:val="clear"/>
                <w:vAlign w:val="center"/>
                <w:tcPrChange w:author="Anonymous" w:id="0" w:date="2023-06-26T15:05:00Z">
                  <w:tcPr>
                    <w:tcBorders>
                      <w:top w:color="000000" w:space="0" w:sz="4" w:val="single"/>
                      <w:left w:color="000000" w:space="0" w:sz="4" w:val="single"/>
                      <w:bottom w:color="000000" w:space="0" w:sz="4" w:val="single"/>
                      <w:right w:color="000000" w:space="0" w:sz="4" w:val="single"/>
                    </w:tcBorders>
                    <w:shd w:fill="ffff00" w:val="clear"/>
                    <w:vAlign w:val="center"/>
                  </w:tcPr>
                </w:tcPrChange>
              </w:tcPr>
              <w:p w:rsidR="00000000" w:rsidDel="00000000" w:rsidP="00000000" w:rsidRDefault="00000000" w:rsidRPr="00000000" w14:paraId="000001C2">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sz w:val="24"/>
                    <w:szCs w:val="24"/>
                    <w:rtl w:val="0"/>
                  </w:rPr>
                  <w:t xml:space="preserve">0</w:t>
                </w:r>
                <w:r w:rsidDel="00000000" w:rsidR="00000000" w:rsidRPr="00000000">
                  <w:rPr>
                    <w:rtl w:val="0"/>
                  </w:rPr>
                </w:r>
              </w:p>
            </w:tc>
          </w:sdtContent>
        </w:sdt>
        <w:sdt>
          <w:sdtPr>
            <w:tag w:val="goog_rdk_12"/>
          </w:sdtPr>
          <w:sdtContent>
            <w:tc>
              <w:tcPr>
                <w:tcBorders>
                  <w:top w:color="000000" w:space="0" w:sz="4" w:val="single"/>
                  <w:left w:color="000000" w:space="0" w:sz="4" w:val="single"/>
                  <w:bottom w:color="000000" w:space="0" w:sz="4" w:val="single"/>
                  <w:right w:color="000000" w:space="0" w:sz="4" w:val="single"/>
                </w:tcBorders>
                <w:shd w:fill="ffffff" w:val="clear"/>
                <w:vAlign w:val="center"/>
                <w:tcPrChange w:author="Anonymous" w:id="0" w:date="2023-06-26T15:05:00Z">
                  <w:tcPr>
                    <w:tcBorders>
                      <w:top w:color="000000" w:space="0" w:sz="4" w:val="single"/>
                      <w:left w:color="000000" w:space="0" w:sz="4" w:val="single"/>
                      <w:bottom w:color="000000" w:space="0" w:sz="4" w:val="single"/>
                      <w:right w:color="000000" w:space="0" w:sz="4" w:val="single"/>
                    </w:tcBorders>
                    <w:shd w:fill="ffff00" w:val="clear"/>
                    <w:vAlign w:val="center"/>
                  </w:tcPr>
                </w:tcPrChange>
              </w:tcPr>
              <w:p w:rsidR="00000000" w:rsidDel="00000000" w:rsidP="00000000" w:rsidRDefault="00000000" w:rsidRPr="00000000" w14:paraId="000001C4">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sz w:val="24"/>
                    <w:szCs w:val="24"/>
                    <w:rtl w:val="0"/>
                  </w:rPr>
                  <w:t xml:space="preserve">55,</w:t>
                </w:r>
                <w:r w:rsidDel="00000000" w:rsidR="00000000" w:rsidRPr="00000000">
                  <w:rPr>
                    <w:color w:val="000000"/>
                    <w:sz w:val="24"/>
                    <w:szCs w:val="24"/>
                    <w:rtl w:val="0"/>
                  </w:rPr>
                  <w:t xml:space="preserve">2</w:t>
                </w:r>
              </w:p>
            </w:tc>
          </w:sdtContent>
        </w:sdt>
        <w:sdt>
          <w:sdtPr>
            <w:tag w:val="goog_rdk_13"/>
          </w:sdtPr>
          <w:sdtContent>
            <w:tc>
              <w:tcPr>
                <w:tcBorders>
                  <w:top w:color="000000" w:space="0" w:sz="4" w:val="single"/>
                  <w:left w:color="000000" w:space="0" w:sz="4" w:val="single"/>
                  <w:bottom w:color="000000" w:space="0" w:sz="4" w:val="single"/>
                  <w:right w:color="000000" w:space="0" w:sz="4" w:val="single"/>
                </w:tcBorders>
                <w:shd w:fill="ffffff" w:val="clear"/>
                <w:vAlign w:val="center"/>
                <w:tcPrChange w:author="Anonymous" w:id="0" w:date="2023-06-26T15:05:00Z">
                  <w:tcPr>
                    <w:tcBorders>
                      <w:top w:color="000000" w:space="0" w:sz="4" w:val="single"/>
                      <w:left w:color="000000" w:space="0" w:sz="4" w:val="single"/>
                      <w:bottom w:color="000000" w:space="0" w:sz="4" w:val="single"/>
                      <w:right w:color="000000" w:space="0" w:sz="4" w:val="single"/>
                    </w:tcBorders>
                    <w:shd w:fill="ffff00" w:val="clear"/>
                    <w:vAlign w:val="center"/>
                  </w:tcPr>
                </w:tcPrChange>
              </w:tcPr>
              <w:p w:rsidR="00000000" w:rsidDel="00000000" w:rsidP="00000000" w:rsidRDefault="00000000" w:rsidRPr="00000000" w14:paraId="000001C5">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sz w:val="24"/>
                    <w:szCs w:val="24"/>
                    <w:rtl w:val="0"/>
                  </w:rPr>
                  <w:t xml:space="preserve">100</w:t>
                </w:r>
                <w:r w:rsidDel="00000000" w:rsidR="00000000" w:rsidRPr="00000000">
                  <w:rPr>
                    <w:rtl w:val="0"/>
                  </w:rPr>
                </w:r>
              </w:p>
            </w:tc>
          </w:sdtContent>
        </w:sdt>
      </w:tr>
      <w:tr>
        <w:trPr>
          <w:cantSplit w:val="0"/>
          <w:trHeight w:val="321" w:hRule="atLeast"/>
          <w:tblHeader w:val="0"/>
        </w:trPr>
        <w:tc>
          <w:tcPr>
            <w:shd w:fill="e4dfeb" w:val="clear"/>
            <w:vAlign w:val="center"/>
          </w:tcPr>
          <w:p w:rsidR="00000000" w:rsidDel="00000000" w:rsidP="00000000" w:rsidRDefault="00000000" w:rsidRPr="00000000" w14:paraId="000001C6">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Оқу жылы</w:t>
            </w:r>
          </w:p>
        </w:tc>
        <w:tc>
          <w:tcPr>
            <w:gridSpan w:val="7"/>
            <w:shd w:fill="e4dfeb" w:val="clear"/>
            <w:vAlign w:val="center"/>
          </w:tcPr>
          <w:p w:rsidR="00000000" w:rsidDel="00000000" w:rsidP="00000000" w:rsidRDefault="00000000" w:rsidRPr="00000000" w14:paraId="000001C7">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10-11 сыныптар</w:t>
            </w:r>
          </w:p>
        </w:tc>
        <w:tc>
          <w:tcPr>
            <w:gridSpan w:val="9"/>
            <w:shd w:fill="e4dfeb" w:val="clear"/>
            <w:vAlign w:val="center"/>
          </w:tcPr>
          <w:p w:rsidR="00000000" w:rsidDel="00000000" w:rsidP="00000000" w:rsidRDefault="00000000" w:rsidRPr="00000000" w14:paraId="000001CE">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Барлығы</w:t>
            </w:r>
          </w:p>
        </w:tc>
      </w:tr>
      <w:tr>
        <w:trPr>
          <w:cantSplit w:val="0"/>
          <w:trHeight w:val="2142" w:hRule="atLeast"/>
          <w:tblHeader w:val="0"/>
        </w:trPr>
        <w:tc>
          <w:tcPr>
            <w:vAlign w:val="center"/>
          </w:tcPr>
          <w:p w:rsidR="00000000" w:rsidDel="00000000" w:rsidP="00000000" w:rsidRDefault="00000000" w:rsidRPr="00000000" w14:paraId="000001D7">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1D8">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Барлық оқушылар</w:t>
            </w:r>
          </w:p>
        </w:tc>
        <w:tc>
          <w:tcPr>
            <w:vAlign w:val="center"/>
          </w:tcPr>
          <w:p w:rsidR="00000000" w:rsidDel="00000000" w:rsidP="00000000" w:rsidRDefault="00000000" w:rsidRPr="00000000" w14:paraId="000001D9">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rtl w:val="0"/>
              </w:rPr>
            </w:r>
          </w:p>
          <w:p w:rsidR="00000000" w:rsidDel="00000000" w:rsidP="00000000" w:rsidRDefault="00000000" w:rsidRPr="00000000" w14:paraId="000001DA">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Үздік оқушылар</w:t>
            </w:r>
          </w:p>
        </w:tc>
        <w:tc>
          <w:tcPr>
            <w:vAlign w:val="center"/>
          </w:tcPr>
          <w:p w:rsidR="00000000" w:rsidDel="00000000" w:rsidP="00000000" w:rsidRDefault="00000000" w:rsidRPr="00000000" w14:paraId="000001DB">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Жақсы оқитындар</w:t>
            </w:r>
          </w:p>
        </w:tc>
        <w:tc>
          <w:tcPr>
            <w:gridSpan w:val="2"/>
            <w:vAlign w:val="center"/>
          </w:tcPr>
          <w:p w:rsidR="00000000" w:rsidDel="00000000" w:rsidP="00000000" w:rsidRDefault="00000000" w:rsidRPr="00000000" w14:paraId="000001DC">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Үлгермегендер</w:t>
            </w:r>
          </w:p>
        </w:tc>
        <w:tc>
          <w:tcPr>
            <w:vAlign w:val="center"/>
          </w:tcPr>
          <w:p w:rsidR="00000000" w:rsidDel="00000000" w:rsidP="00000000" w:rsidRDefault="00000000" w:rsidRPr="00000000" w14:paraId="000001DE">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Сапасы %</w:t>
            </w:r>
          </w:p>
        </w:tc>
        <w:tc>
          <w:tcPr>
            <w:vAlign w:val="center"/>
          </w:tcPr>
          <w:p w:rsidR="00000000" w:rsidDel="00000000" w:rsidP="00000000" w:rsidRDefault="00000000" w:rsidRPr="00000000" w14:paraId="000001DF">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Оқу үлгерімі %</w:t>
            </w:r>
          </w:p>
        </w:tc>
        <w:tc>
          <w:tcPr>
            <w:gridSpan w:val="2"/>
            <w:vAlign w:val="center"/>
          </w:tcPr>
          <w:p w:rsidR="00000000" w:rsidDel="00000000" w:rsidP="00000000" w:rsidRDefault="00000000" w:rsidRPr="00000000" w14:paraId="000001E0">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Барлық оқушылар</w:t>
            </w:r>
          </w:p>
        </w:tc>
        <w:tc>
          <w:tcPr>
            <w:gridSpan w:val="2"/>
            <w:vAlign w:val="center"/>
          </w:tcPr>
          <w:p w:rsidR="00000000" w:rsidDel="00000000" w:rsidP="00000000" w:rsidRDefault="00000000" w:rsidRPr="00000000" w14:paraId="000001E2">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Үздік оқушылар</w:t>
            </w:r>
          </w:p>
        </w:tc>
        <w:tc>
          <w:tcPr>
            <w:gridSpan w:val="2"/>
            <w:vAlign w:val="center"/>
          </w:tcPr>
          <w:p w:rsidR="00000000" w:rsidDel="00000000" w:rsidP="00000000" w:rsidRDefault="00000000" w:rsidRPr="00000000" w14:paraId="000001E4">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Жақсы оқитындар</w:t>
            </w:r>
          </w:p>
        </w:tc>
        <w:tc>
          <w:tcPr>
            <w:vAlign w:val="center"/>
          </w:tcPr>
          <w:p w:rsidR="00000000" w:rsidDel="00000000" w:rsidP="00000000" w:rsidRDefault="00000000" w:rsidRPr="00000000" w14:paraId="000001E6">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Үлгермегендер</w:t>
            </w:r>
          </w:p>
        </w:tc>
        <w:tc>
          <w:tcPr>
            <w:vAlign w:val="center"/>
          </w:tcPr>
          <w:p w:rsidR="00000000" w:rsidDel="00000000" w:rsidP="00000000" w:rsidRDefault="00000000" w:rsidRPr="00000000" w14:paraId="000001E7">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Качество %</w:t>
            </w:r>
          </w:p>
        </w:tc>
        <w:tc>
          <w:tcPr>
            <w:vAlign w:val="center"/>
          </w:tcPr>
          <w:p w:rsidR="00000000" w:rsidDel="00000000" w:rsidP="00000000" w:rsidRDefault="00000000" w:rsidRPr="00000000" w14:paraId="000001E8">
            <w:pPr>
              <w:widowControl w:val="1"/>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Оқу үлгерімі %</w:t>
            </w:r>
          </w:p>
        </w:tc>
      </w:tr>
      <w:tr>
        <w:trPr>
          <w:cantSplit w:val="0"/>
          <w:trHeight w:val="681" w:hRule="atLeast"/>
          <w:tblHeader w:val="0"/>
        </w:trPr>
        <w:tc>
          <w:tcPr>
            <w:shd w:fill="auto" w:val="clear"/>
            <w:vAlign w:val="center"/>
          </w:tcPr>
          <w:p w:rsidR="00000000" w:rsidDel="00000000" w:rsidP="00000000" w:rsidRDefault="00000000" w:rsidRPr="00000000" w14:paraId="000001E9">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2022-2023</w:t>
            </w:r>
          </w:p>
        </w:tc>
        <w:tc>
          <w:tcPr>
            <w:vAlign w:val="center"/>
          </w:tcPr>
          <w:p w:rsidR="00000000" w:rsidDel="00000000" w:rsidP="00000000" w:rsidRDefault="00000000" w:rsidRPr="00000000" w14:paraId="000001EA">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32</w:t>
            </w:r>
          </w:p>
        </w:tc>
        <w:tc>
          <w:tcPr>
            <w:shd w:fill="ffffff" w:val="clear"/>
            <w:vAlign w:val="center"/>
          </w:tcPr>
          <w:p w:rsidR="00000000" w:rsidDel="00000000" w:rsidP="00000000" w:rsidRDefault="00000000" w:rsidRPr="00000000" w14:paraId="000001EB">
            <w:pPr>
              <w:widowControl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sz w:val="24"/>
                <w:szCs w:val="24"/>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1EC">
            <w:pPr>
              <w:widowControl w:val="1"/>
              <w:pBdr>
                <w:top w:space="0" w:sz="0" w:val="nil"/>
                <w:left w:space="0" w:sz="0" w:val="nil"/>
                <w:bottom w:space="0" w:sz="0" w:val="nil"/>
                <w:right w:space="0" w:sz="0" w:val="nil"/>
                <w:between w:space="0" w:sz="0" w:val="nil"/>
              </w:pBdr>
              <w:jc w:val="both"/>
              <w:rPr>
                <w:sz w:val="24"/>
                <w:szCs w:val="24"/>
              </w:rPr>
            </w:pPr>
            <w:r w:rsidDel="00000000" w:rsidR="00000000" w:rsidRPr="00000000">
              <w:rPr>
                <w:sz w:val="24"/>
                <w:szCs w:val="24"/>
                <w:rtl w:val="0"/>
              </w:rPr>
              <w:t xml:space="preserve">20</w:t>
            </w:r>
          </w:p>
        </w:tc>
        <w:tc>
          <w:tcPr>
            <w:gridSpan w:val="2"/>
            <w:shd w:fill="ffffff" w:val="clear"/>
            <w:vAlign w:val="center"/>
          </w:tcPr>
          <w:p w:rsidR="00000000" w:rsidDel="00000000" w:rsidP="00000000" w:rsidRDefault="00000000" w:rsidRPr="00000000" w14:paraId="000001ED">
            <w:pPr>
              <w:widowControl w:val="1"/>
              <w:pBdr>
                <w:top w:space="0" w:sz="0" w:val="nil"/>
                <w:left w:space="0" w:sz="0" w:val="nil"/>
                <w:bottom w:space="0" w:sz="0" w:val="nil"/>
                <w:right w:space="0" w:sz="0" w:val="nil"/>
                <w:between w:space="0" w:sz="0" w:val="nil"/>
              </w:pBdr>
              <w:jc w:val="both"/>
              <w:rPr>
                <w:sz w:val="24"/>
                <w:szCs w:val="24"/>
              </w:rPr>
            </w:pPr>
            <w:r w:rsidDel="00000000" w:rsidR="00000000" w:rsidRPr="00000000">
              <w:rPr>
                <w:sz w:val="24"/>
                <w:szCs w:val="24"/>
                <w:rtl w:val="0"/>
              </w:rPr>
              <w:t xml:space="preserve">0</w:t>
            </w:r>
          </w:p>
        </w:tc>
        <w:tc>
          <w:tcPr>
            <w:shd w:fill="ffffff" w:val="clear"/>
            <w:vAlign w:val="center"/>
          </w:tcPr>
          <w:p w:rsidR="00000000" w:rsidDel="00000000" w:rsidP="00000000" w:rsidRDefault="00000000" w:rsidRPr="00000000" w14:paraId="000001EF">
            <w:pPr>
              <w:widowControl w:val="1"/>
              <w:pBdr>
                <w:top w:space="0" w:sz="0" w:val="nil"/>
                <w:left w:space="0" w:sz="0" w:val="nil"/>
                <w:bottom w:space="0" w:sz="0" w:val="nil"/>
                <w:right w:space="0" w:sz="0" w:val="nil"/>
                <w:between w:space="0" w:sz="0" w:val="nil"/>
              </w:pBdr>
              <w:jc w:val="both"/>
              <w:rPr>
                <w:color w:val="1a1a1a"/>
                <w:sz w:val="24"/>
                <w:szCs w:val="24"/>
              </w:rPr>
            </w:pPr>
            <w:sdt>
              <w:sdtPr>
                <w:tag w:val="goog_rdk_15"/>
              </w:sdtPr>
              <w:sdtContent>
                <w:ins w:author="Anonymous" w:id="10" w:date="2023-06-26T15:04:07Z">
                  <w:r w:rsidDel="00000000" w:rsidR="00000000" w:rsidRPr="00000000">
                    <w:rPr>
                      <w:color w:val="1a1a1a"/>
                      <w:sz w:val="24"/>
                      <w:szCs w:val="24"/>
                      <w:rtl w:val="0"/>
                    </w:rPr>
                    <w:t xml:space="preserve">68,8</w:t>
                  </w:r>
                </w:ins>
              </w:sdtContent>
            </w:sdt>
            <w:r w:rsidDel="00000000" w:rsidR="00000000" w:rsidRPr="00000000">
              <w:rPr>
                <w:rtl w:val="0"/>
              </w:rPr>
            </w:r>
          </w:p>
        </w:tc>
        <w:tc>
          <w:tcPr>
            <w:shd w:fill="ffffff" w:val="clear"/>
            <w:vAlign w:val="center"/>
          </w:tcPr>
          <w:p w:rsidR="00000000" w:rsidDel="00000000" w:rsidP="00000000" w:rsidRDefault="00000000" w:rsidRPr="00000000" w14:paraId="000001F0">
            <w:pPr>
              <w:widowControl w:val="1"/>
              <w:pBdr>
                <w:top w:space="0" w:sz="0" w:val="nil"/>
                <w:left w:space="0" w:sz="0" w:val="nil"/>
                <w:bottom w:space="0" w:sz="0" w:val="nil"/>
                <w:right w:space="0" w:sz="0" w:val="nil"/>
                <w:between w:space="0" w:sz="0" w:val="nil"/>
              </w:pBdr>
              <w:jc w:val="both"/>
              <w:rPr>
                <w:color w:val="1a1a1a"/>
                <w:sz w:val="24"/>
                <w:szCs w:val="24"/>
              </w:rPr>
            </w:pPr>
            <w:sdt>
              <w:sdtPr>
                <w:tag w:val="goog_rdk_17"/>
              </w:sdtPr>
              <w:sdtContent>
                <w:ins w:author="Anonymous" w:id="11" w:date="2023-06-26T15:03:35Z">
                  <w:r w:rsidDel="00000000" w:rsidR="00000000" w:rsidRPr="00000000">
                    <w:rPr>
                      <w:color w:val="1a1a1a"/>
                      <w:sz w:val="24"/>
                      <w:szCs w:val="24"/>
                      <w:rtl w:val="0"/>
                    </w:rPr>
                    <w:t xml:space="preserve">100</w:t>
                  </w:r>
                </w:ins>
              </w:sdtContent>
            </w:sdt>
            <w:r w:rsidDel="00000000" w:rsidR="00000000" w:rsidRPr="00000000">
              <w:rPr>
                <w:rtl w:val="0"/>
              </w:rPr>
            </w:r>
          </w:p>
        </w:tc>
        <w:tc>
          <w:tcPr>
            <w:gridSpan w:val="2"/>
            <w:shd w:fill="ffffff" w:val="clear"/>
            <w:vAlign w:val="center"/>
          </w:tcPr>
          <w:p w:rsidR="00000000" w:rsidDel="00000000" w:rsidP="00000000" w:rsidRDefault="00000000" w:rsidRPr="00000000" w14:paraId="000001F1">
            <w:pPr>
              <w:widowControl w:val="1"/>
              <w:pBdr>
                <w:top w:space="0" w:sz="0" w:val="nil"/>
                <w:left w:space="0" w:sz="0" w:val="nil"/>
                <w:bottom w:space="0" w:sz="0" w:val="nil"/>
                <w:right w:space="0" w:sz="0" w:val="nil"/>
                <w:between w:space="0" w:sz="0" w:val="nil"/>
              </w:pBdr>
              <w:jc w:val="both"/>
              <w:rPr>
                <w:color w:val="1a1a1a"/>
                <w:sz w:val="24"/>
                <w:szCs w:val="24"/>
              </w:rPr>
            </w:pPr>
            <w:sdt>
              <w:sdtPr>
                <w:tag w:val="goog_rdk_19"/>
              </w:sdtPr>
              <w:sdtContent>
                <w:ins w:author="Anonymous" w:id="12" w:date="2023-06-26T15:04:25Z">
                  <w:r w:rsidDel="00000000" w:rsidR="00000000" w:rsidRPr="00000000">
                    <w:rPr>
                      <w:color w:val="1a1a1a"/>
                      <w:sz w:val="24"/>
                      <w:szCs w:val="24"/>
                      <w:rtl w:val="0"/>
                    </w:rPr>
                    <w:t xml:space="preserve">524</w:t>
                  </w:r>
                </w:ins>
              </w:sdtContent>
            </w:sdt>
            <w:r w:rsidDel="00000000" w:rsidR="00000000" w:rsidRPr="00000000">
              <w:rPr>
                <w:rtl w:val="0"/>
              </w:rPr>
            </w:r>
          </w:p>
        </w:tc>
        <w:tc>
          <w:tcPr>
            <w:gridSpan w:val="2"/>
            <w:shd w:fill="ffffff" w:val="clear"/>
            <w:vAlign w:val="center"/>
          </w:tcPr>
          <w:p w:rsidR="00000000" w:rsidDel="00000000" w:rsidP="00000000" w:rsidRDefault="00000000" w:rsidRPr="00000000" w14:paraId="000001F3">
            <w:pPr>
              <w:widowControl w:val="1"/>
              <w:pBdr>
                <w:top w:space="0" w:sz="0" w:val="nil"/>
                <w:left w:space="0" w:sz="0" w:val="nil"/>
                <w:bottom w:space="0" w:sz="0" w:val="nil"/>
                <w:right w:space="0" w:sz="0" w:val="nil"/>
                <w:between w:space="0" w:sz="0" w:val="nil"/>
              </w:pBdr>
              <w:jc w:val="both"/>
              <w:rPr>
                <w:color w:val="1a1a1a"/>
                <w:sz w:val="24"/>
                <w:szCs w:val="24"/>
              </w:rPr>
            </w:pPr>
            <w:sdt>
              <w:sdtPr>
                <w:tag w:val="goog_rdk_21"/>
              </w:sdtPr>
              <w:sdtContent>
                <w:ins w:author="Anonymous" w:id="13" w:date="2023-06-26T15:04:33Z">
                  <w:r w:rsidDel="00000000" w:rsidR="00000000" w:rsidRPr="00000000">
                    <w:rPr>
                      <w:color w:val="1a1a1a"/>
                      <w:sz w:val="24"/>
                      <w:szCs w:val="24"/>
                      <w:rtl w:val="0"/>
                    </w:rPr>
                    <w:t xml:space="preserve">70</w:t>
                  </w:r>
                </w:ins>
              </w:sdtContent>
            </w:sdt>
            <w:r w:rsidDel="00000000" w:rsidR="00000000" w:rsidRPr="00000000">
              <w:rPr>
                <w:rtl w:val="0"/>
              </w:rPr>
            </w:r>
          </w:p>
        </w:tc>
        <w:tc>
          <w:tcPr>
            <w:gridSpan w:val="2"/>
            <w:shd w:fill="ffffff" w:val="clear"/>
            <w:vAlign w:val="center"/>
          </w:tcPr>
          <w:p w:rsidR="00000000" w:rsidDel="00000000" w:rsidP="00000000" w:rsidRDefault="00000000" w:rsidRPr="00000000" w14:paraId="000001F5">
            <w:pPr>
              <w:widowControl w:val="1"/>
              <w:pBdr>
                <w:top w:space="0" w:sz="0" w:val="nil"/>
                <w:left w:space="0" w:sz="0" w:val="nil"/>
                <w:bottom w:space="0" w:sz="0" w:val="nil"/>
                <w:right w:space="0" w:sz="0" w:val="nil"/>
                <w:between w:space="0" w:sz="0" w:val="nil"/>
              </w:pBdr>
              <w:jc w:val="both"/>
              <w:rPr>
                <w:color w:val="1a1a1a"/>
                <w:sz w:val="24"/>
                <w:szCs w:val="24"/>
              </w:rPr>
            </w:pPr>
            <w:sdt>
              <w:sdtPr>
                <w:tag w:val="goog_rdk_23"/>
              </w:sdtPr>
              <w:sdtContent>
                <w:ins w:author="Anonymous" w:id="14" w:date="2023-06-26T15:04:53Z">
                  <w:r w:rsidDel="00000000" w:rsidR="00000000" w:rsidRPr="00000000">
                    <w:rPr>
                      <w:color w:val="1a1a1a"/>
                      <w:sz w:val="24"/>
                      <w:szCs w:val="24"/>
                      <w:rtl w:val="0"/>
                    </w:rPr>
                    <w:t xml:space="preserve">251</w:t>
                  </w:r>
                </w:ins>
              </w:sdtContent>
            </w:sdt>
            <w:r w:rsidDel="00000000" w:rsidR="00000000" w:rsidRPr="00000000">
              <w:rPr>
                <w:rtl w:val="0"/>
              </w:rPr>
            </w:r>
          </w:p>
        </w:tc>
        <w:tc>
          <w:tcPr>
            <w:shd w:fill="ffffff" w:val="clear"/>
            <w:vAlign w:val="center"/>
          </w:tcPr>
          <w:p w:rsidR="00000000" w:rsidDel="00000000" w:rsidP="00000000" w:rsidRDefault="00000000" w:rsidRPr="00000000" w14:paraId="000001F7">
            <w:pPr>
              <w:widowControl w:val="1"/>
              <w:pBdr>
                <w:top w:space="0" w:sz="0" w:val="nil"/>
                <w:left w:space="0" w:sz="0" w:val="nil"/>
                <w:bottom w:space="0" w:sz="0" w:val="nil"/>
                <w:right w:space="0" w:sz="0" w:val="nil"/>
                <w:between w:space="0" w:sz="0" w:val="nil"/>
              </w:pBdr>
              <w:jc w:val="both"/>
              <w:rPr>
                <w:color w:val="1a1a1a"/>
                <w:sz w:val="24"/>
                <w:szCs w:val="24"/>
              </w:rPr>
            </w:pPr>
            <w:sdt>
              <w:sdtPr>
                <w:tag w:val="goog_rdk_25"/>
              </w:sdtPr>
              <w:sdtContent>
                <w:ins w:author="Anonymous" w:id="15" w:date="2023-06-26T15:04:58Z">
                  <w:r w:rsidDel="00000000" w:rsidR="00000000" w:rsidRPr="00000000">
                    <w:rPr>
                      <w:color w:val="1a1a1a"/>
                      <w:sz w:val="24"/>
                      <w:szCs w:val="24"/>
                      <w:rtl w:val="0"/>
                    </w:rPr>
                    <w:t xml:space="preserve">0</w:t>
                  </w:r>
                </w:ins>
              </w:sdtContent>
            </w:sdt>
            <w:r w:rsidDel="00000000" w:rsidR="00000000" w:rsidRPr="00000000">
              <w:rPr>
                <w:rtl w:val="0"/>
              </w:rPr>
            </w:r>
          </w:p>
        </w:tc>
        <w:tc>
          <w:tcPr>
            <w:shd w:fill="ffffff" w:val="clear"/>
            <w:vAlign w:val="center"/>
          </w:tcPr>
          <w:p w:rsidR="00000000" w:rsidDel="00000000" w:rsidP="00000000" w:rsidRDefault="00000000" w:rsidRPr="00000000" w14:paraId="000001F8">
            <w:pPr>
              <w:widowControl w:val="1"/>
              <w:pBdr>
                <w:top w:space="0" w:sz="0" w:val="nil"/>
                <w:left w:space="0" w:sz="0" w:val="nil"/>
                <w:bottom w:space="0" w:sz="0" w:val="nil"/>
                <w:right w:space="0" w:sz="0" w:val="nil"/>
                <w:between w:space="0" w:sz="0" w:val="nil"/>
              </w:pBdr>
              <w:jc w:val="both"/>
              <w:rPr>
                <w:color w:val="1a1a1a"/>
                <w:sz w:val="24"/>
                <w:szCs w:val="24"/>
              </w:rPr>
            </w:pPr>
            <w:sdt>
              <w:sdtPr>
                <w:tag w:val="goog_rdk_27"/>
              </w:sdtPr>
              <w:sdtContent>
                <w:ins w:author="Anonymous" w:id="16" w:date="2023-06-26T15:05:10Z">
                  <w:r w:rsidDel="00000000" w:rsidR="00000000" w:rsidRPr="00000000">
                    <w:rPr>
                      <w:color w:val="1a1a1a"/>
                      <w:sz w:val="24"/>
                      <w:szCs w:val="24"/>
                      <w:rtl w:val="0"/>
                    </w:rPr>
                    <w:t xml:space="preserve">61,3</w:t>
                  </w:r>
                </w:ins>
              </w:sdtContent>
            </w:sdt>
            <w:r w:rsidDel="00000000" w:rsidR="00000000" w:rsidRPr="00000000">
              <w:rPr>
                <w:rtl w:val="0"/>
              </w:rPr>
            </w:r>
          </w:p>
        </w:tc>
        <w:tc>
          <w:tcPr>
            <w:shd w:fill="ffffff" w:val="clear"/>
            <w:vAlign w:val="center"/>
          </w:tcPr>
          <w:p w:rsidR="00000000" w:rsidDel="00000000" w:rsidP="00000000" w:rsidRDefault="00000000" w:rsidRPr="00000000" w14:paraId="000001F9">
            <w:pPr>
              <w:widowControl w:val="1"/>
              <w:pBdr>
                <w:top w:space="0" w:sz="0" w:val="nil"/>
                <w:left w:space="0" w:sz="0" w:val="nil"/>
                <w:bottom w:space="0" w:sz="0" w:val="nil"/>
                <w:right w:space="0" w:sz="0" w:val="nil"/>
                <w:between w:space="0" w:sz="0" w:val="nil"/>
              </w:pBdr>
              <w:jc w:val="both"/>
              <w:rPr>
                <w:color w:val="1a1a1a"/>
                <w:sz w:val="24"/>
                <w:szCs w:val="24"/>
              </w:rPr>
            </w:pPr>
            <w:sdt>
              <w:sdtPr>
                <w:tag w:val="goog_rdk_29"/>
              </w:sdtPr>
              <w:sdtContent>
                <w:ins w:author="Anonymous" w:id="17" w:date="2023-06-26T15:05:01Z">
                  <w:r w:rsidDel="00000000" w:rsidR="00000000" w:rsidRPr="00000000">
                    <w:rPr>
                      <w:color w:val="1a1a1a"/>
                      <w:sz w:val="24"/>
                      <w:szCs w:val="24"/>
                      <w:rtl w:val="0"/>
                    </w:rPr>
                    <w:t xml:space="preserve">100</w:t>
                  </w:r>
                </w:ins>
              </w:sdtContent>
            </w:sdt>
            <w:r w:rsidDel="00000000" w:rsidR="00000000" w:rsidRPr="00000000">
              <w:rPr>
                <w:rtl w:val="0"/>
              </w:rPr>
            </w:r>
          </w:p>
        </w:tc>
      </w:tr>
    </w:tbl>
    <w:p w:rsidR="00000000" w:rsidDel="00000000" w:rsidP="00000000" w:rsidRDefault="00000000" w:rsidRPr="00000000" w14:paraId="000001FA">
      <w:pPr>
        <w:widowControl w:val="1"/>
        <w:pBdr>
          <w:top w:space="0" w:sz="0" w:val="nil"/>
          <w:left w:space="0" w:sz="0" w:val="nil"/>
          <w:bottom w:space="0" w:sz="0" w:val="nil"/>
          <w:right w:space="0" w:sz="0" w:val="nil"/>
          <w:between w:space="0" w:sz="0" w:val="nil"/>
        </w:pBdr>
        <w:jc w:val="both"/>
        <w:rPr>
          <w:sz w:val="28"/>
          <w:szCs w:val="28"/>
        </w:rPr>
      </w:pPr>
      <w:r w:rsidDel="00000000" w:rsidR="00000000" w:rsidRPr="00000000">
        <w:rPr>
          <w:rtl w:val="0"/>
        </w:rPr>
      </w:r>
    </w:p>
    <w:p w:rsidR="00000000" w:rsidDel="00000000" w:rsidP="00000000" w:rsidRDefault="00000000" w:rsidRPr="00000000" w14:paraId="000001FB">
      <w:pPr>
        <w:widowControl w:val="1"/>
        <w:pBdr>
          <w:top w:space="0" w:sz="0" w:val="nil"/>
          <w:left w:space="0" w:sz="0" w:val="nil"/>
          <w:bottom w:space="0" w:sz="0" w:val="nil"/>
          <w:right w:space="0" w:sz="0" w:val="nil"/>
          <w:between w:space="0" w:sz="0" w:val="nil"/>
        </w:pBdr>
        <w:ind w:firstLine="708"/>
        <w:jc w:val="both"/>
        <w:rPr>
          <w:sz w:val="28"/>
          <w:szCs w:val="28"/>
        </w:rPr>
      </w:pPr>
      <w:r w:rsidDel="00000000" w:rsidR="00000000" w:rsidRPr="00000000">
        <w:rPr>
          <w:rtl w:val="0"/>
        </w:rPr>
      </w:r>
    </w:p>
    <w:p w:rsidR="00000000" w:rsidDel="00000000" w:rsidP="00000000" w:rsidRDefault="00000000" w:rsidRPr="00000000" w14:paraId="000001FC">
      <w:pPr>
        <w:widowControl w:val="1"/>
        <w:pBdr>
          <w:top w:space="0" w:sz="0" w:val="nil"/>
          <w:left w:space="0" w:sz="0" w:val="nil"/>
          <w:bottom w:space="0" w:sz="0" w:val="nil"/>
          <w:right w:space="0" w:sz="0" w:val="nil"/>
          <w:between w:space="0" w:sz="0" w:val="nil"/>
        </w:pBdr>
        <w:ind w:firstLine="708"/>
        <w:jc w:val="both"/>
        <w:rPr>
          <w:sz w:val="28"/>
          <w:szCs w:val="28"/>
        </w:rPr>
      </w:pPr>
      <w:r w:rsidDel="00000000" w:rsidR="00000000" w:rsidRPr="00000000">
        <w:rPr>
          <w:rtl w:val="0"/>
        </w:rPr>
      </w:r>
    </w:p>
    <w:p w:rsidR="00000000" w:rsidDel="00000000" w:rsidP="00000000" w:rsidRDefault="00000000" w:rsidRPr="00000000" w14:paraId="000001FD">
      <w:pPr>
        <w:widowControl w:val="1"/>
        <w:pBdr>
          <w:top w:space="0" w:sz="0" w:val="nil"/>
          <w:left w:space="0" w:sz="0" w:val="nil"/>
          <w:bottom w:space="0" w:sz="0" w:val="nil"/>
          <w:right w:space="0" w:sz="0" w:val="nil"/>
          <w:between w:space="0" w:sz="0" w:val="nil"/>
        </w:pBdr>
        <w:ind w:firstLine="708"/>
        <w:jc w:val="both"/>
        <w:rPr>
          <w:sz w:val="28"/>
          <w:szCs w:val="28"/>
        </w:rPr>
      </w:pPr>
      <w:r w:rsidDel="00000000" w:rsidR="00000000" w:rsidRPr="00000000">
        <w:rPr>
          <w:rtl w:val="0"/>
        </w:rPr>
      </w:r>
    </w:p>
    <w:p w:rsidR="00000000" w:rsidDel="00000000" w:rsidP="00000000" w:rsidRDefault="00000000" w:rsidRPr="00000000" w14:paraId="000001FE">
      <w:pPr>
        <w:widowControl w:val="1"/>
        <w:pBdr>
          <w:top w:space="0" w:sz="0" w:val="nil"/>
          <w:left w:space="0" w:sz="0" w:val="nil"/>
          <w:bottom w:space="0" w:sz="0" w:val="nil"/>
          <w:right w:space="0" w:sz="0" w:val="nil"/>
          <w:between w:space="0" w:sz="0" w:val="nil"/>
        </w:pBdr>
        <w:ind w:firstLine="708"/>
        <w:jc w:val="both"/>
        <w:rPr>
          <w:sz w:val="28"/>
          <w:szCs w:val="28"/>
        </w:rPr>
      </w:pPr>
      <w:r w:rsidDel="00000000" w:rsidR="00000000" w:rsidRPr="00000000">
        <w:rPr>
          <w:rtl w:val="0"/>
        </w:rPr>
      </w:r>
    </w:p>
    <w:p w:rsidR="00000000" w:rsidDel="00000000" w:rsidP="00000000" w:rsidRDefault="00000000" w:rsidRPr="00000000" w14:paraId="000001FF">
      <w:pPr>
        <w:widowControl w:val="1"/>
        <w:pBdr>
          <w:top w:space="0" w:sz="0" w:val="nil"/>
          <w:left w:space="0" w:sz="0" w:val="nil"/>
          <w:bottom w:space="0" w:sz="0" w:val="nil"/>
          <w:right w:space="0" w:sz="0" w:val="nil"/>
          <w:between w:space="0" w:sz="0" w:val="nil"/>
        </w:pBdr>
        <w:ind w:firstLine="708"/>
        <w:jc w:val="both"/>
        <w:rPr>
          <w:sz w:val="28"/>
          <w:szCs w:val="28"/>
        </w:rPr>
      </w:pPr>
      <w:r w:rsidDel="00000000" w:rsidR="00000000" w:rsidRPr="00000000">
        <w:rPr>
          <w:rtl w:val="0"/>
        </w:rPr>
      </w:r>
    </w:p>
    <w:p w:rsidR="00000000" w:rsidDel="00000000" w:rsidP="00000000" w:rsidRDefault="00000000" w:rsidRPr="00000000" w14:paraId="00000200">
      <w:pPr>
        <w:widowControl w:val="1"/>
        <w:pBdr>
          <w:top w:space="0" w:sz="0" w:val="nil"/>
          <w:left w:space="0" w:sz="0" w:val="nil"/>
          <w:bottom w:space="0" w:sz="0" w:val="nil"/>
          <w:right w:space="0" w:sz="0" w:val="nil"/>
          <w:between w:space="0" w:sz="0" w:val="nil"/>
        </w:pBdr>
        <w:ind w:firstLine="708"/>
        <w:jc w:val="both"/>
        <w:rPr>
          <w:sz w:val="28"/>
          <w:szCs w:val="28"/>
        </w:rPr>
      </w:pPr>
      <w:r w:rsidDel="00000000" w:rsidR="00000000" w:rsidRPr="00000000">
        <w:rPr>
          <w:rtl w:val="0"/>
        </w:rPr>
      </w:r>
    </w:p>
    <w:p w:rsidR="00000000" w:rsidDel="00000000" w:rsidP="00000000" w:rsidRDefault="00000000" w:rsidRPr="00000000" w14:paraId="00000201">
      <w:pPr>
        <w:widowControl w:val="1"/>
        <w:pBdr>
          <w:top w:space="0" w:sz="0" w:val="nil"/>
          <w:left w:space="0" w:sz="0" w:val="nil"/>
          <w:bottom w:space="0" w:sz="0" w:val="nil"/>
          <w:right w:space="0" w:sz="0" w:val="nil"/>
          <w:between w:space="0" w:sz="0" w:val="nil"/>
        </w:pBdr>
        <w:ind w:firstLine="708"/>
        <w:jc w:val="both"/>
        <w:rPr>
          <w:sz w:val="28"/>
          <w:szCs w:val="28"/>
        </w:rPr>
      </w:pPr>
      <w:r w:rsidDel="00000000" w:rsidR="00000000" w:rsidRPr="00000000">
        <w:rPr>
          <w:rtl w:val="0"/>
        </w:rPr>
      </w:r>
    </w:p>
    <w:p w:rsidR="00000000" w:rsidDel="00000000" w:rsidP="00000000" w:rsidRDefault="00000000" w:rsidRPr="00000000" w14:paraId="00000202">
      <w:pPr>
        <w:widowControl w:val="1"/>
        <w:pBdr>
          <w:top w:space="0" w:sz="0" w:val="nil"/>
          <w:left w:space="0" w:sz="0" w:val="nil"/>
          <w:bottom w:space="0" w:sz="0" w:val="nil"/>
          <w:right w:space="0" w:sz="0" w:val="nil"/>
          <w:between w:space="0" w:sz="0" w:val="nil"/>
        </w:pBdr>
        <w:ind w:firstLine="708"/>
        <w:jc w:val="both"/>
        <w:rPr>
          <w:sz w:val="28"/>
          <w:szCs w:val="28"/>
        </w:rPr>
      </w:pPr>
      <w:r w:rsidDel="00000000" w:rsidR="00000000" w:rsidRPr="00000000">
        <w:rPr>
          <w:rtl w:val="0"/>
        </w:rPr>
      </w:r>
    </w:p>
    <w:p w:rsidR="00000000" w:rsidDel="00000000" w:rsidP="00000000" w:rsidRDefault="00000000" w:rsidRPr="00000000" w14:paraId="00000203">
      <w:pPr>
        <w:widowControl w:val="1"/>
        <w:pBdr>
          <w:top w:space="0" w:sz="0" w:val="nil"/>
          <w:left w:space="0" w:sz="0" w:val="nil"/>
          <w:bottom w:space="0" w:sz="0" w:val="nil"/>
          <w:right w:space="0" w:sz="0" w:val="nil"/>
          <w:between w:space="0" w:sz="0" w:val="nil"/>
        </w:pBdr>
        <w:ind w:firstLine="708"/>
        <w:jc w:val="both"/>
        <w:rPr>
          <w:sz w:val="28"/>
          <w:szCs w:val="28"/>
        </w:rPr>
      </w:pPr>
      <w:r w:rsidDel="00000000" w:rsidR="00000000" w:rsidRPr="00000000">
        <w:rPr>
          <w:rtl w:val="0"/>
        </w:rPr>
      </w:r>
    </w:p>
    <w:p w:rsidR="00000000" w:rsidDel="00000000" w:rsidP="00000000" w:rsidRDefault="00000000" w:rsidRPr="00000000" w14:paraId="00000204">
      <w:pPr>
        <w:widowControl w:val="1"/>
        <w:pBdr>
          <w:top w:space="0" w:sz="0" w:val="nil"/>
          <w:left w:space="0" w:sz="0" w:val="nil"/>
          <w:bottom w:space="0" w:sz="0" w:val="nil"/>
          <w:right w:space="0" w:sz="0" w:val="nil"/>
          <w:between w:space="0" w:sz="0" w:val="nil"/>
        </w:pBdr>
        <w:ind w:firstLine="708"/>
        <w:jc w:val="both"/>
        <w:rPr>
          <w:sz w:val="28"/>
          <w:szCs w:val="28"/>
        </w:rPr>
      </w:pPr>
      <w:r w:rsidDel="00000000" w:rsidR="00000000" w:rsidRPr="00000000">
        <w:rPr>
          <w:rtl w:val="0"/>
        </w:rPr>
      </w:r>
    </w:p>
    <w:p w:rsidR="00000000" w:rsidDel="00000000" w:rsidP="00000000" w:rsidRDefault="00000000" w:rsidRPr="00000000" w14:paraId="00000205">
      <w:pPr>
        <w:widowControl w:val="1"/>
        <w:pBdr>
          <w:top w:space="0" w:sz="0" w:val="nil"/>
          <w:left w:space="0" w:sz="0" w:val="nil"/>
          <w:bottom w:space="0" w:sz="0" w:val="nil"/>
          <w:right w:space="0" w:sz="0" w:val="nil"/>
          <w:between w:space="0" w:sz="0" w:val="nil"/>
        </w:pBdr>
        <w:ind w:left="0" w:firstLine="0"/>
        <w:jc w:val="both"/>
        <w:rPr>
          <w:sz w:val="28"/>
          <w:szCs w:val="28"/>
        </w:rPr>
      </w:pPr>
      <w:r w:rsidDel="00000000" w:rsidR="00000000" w:rsidRPr="00000000">
        <w:rPr>
          <w:rtl w:val="0"/>
        </w:rPr>
      </w:r>
    </w:p>
    <w:p w:rsidR="00000000" w:rsidDel="00000000" w:rsidP="00000000" w:rsidRDefault="00000000" w:rsidRPr="00000000" w14:paraId="00000206">
      <w:pPr>
        <w:widowControl w:val="1"/>
        <w:pBdr>
          <w:top w:space="0" w:sz="0" w:val="nil"/>
          <w:left w:space="0" w:sz="0" w:val="nil"/>
          <w:bottom w:space="0" w:sz="0" w:val="nil"/>
          <w:right w:space="0" w:sz="0" w:val="nil"/>
          <w:between w:space="0" w:sz="0" w:val="nil"/>
        </w:pBdr>
        <w:ind w:left="0" w:firstLine="0"/>
        <w:jc w:val="center"/>
        <w:rPr>
          <w:sz w:val="28"/>
          <w:szCs w:val="28"/>
        </w:rPr>
      </w:pPr>
      <w:r w:rsidDel="00000000" w:rsidR="00000000" w:rsidRPr="00000000">
        <w:rPr>
          <w:color w:val="000000"/>
          <w:sz w:val="28"/>
          <w:szCs w:val="28"/>
          <w:rtl w:val="0"/>
        </w:rPr>
        <w:t xml:space="preserve">Екі жылдағы оқу үлгерімі мен білім сапасының динамикасы</w:t>
      </w:r>
      <w:r w:rsidDel="00000000" w:rsidR="00000000" w:rsidRPr="00000000">
        <w:rPr>
          <w:rtl w:val="0"/>
        </w:rPr>
      </w:r>
    </w:p>
    <w:p w:rsidR="00000000" w:rsidDel="00000000" w:rsidP="00000000" w:rsidRDefault="00000000" w:rsidRPr="00000000" w14:paraId="00000207">
      <w:pPr>
        <w:jc w:val="both"/>
        <w:rPr>
          <w:sz w:val="28"/>
          <w:szCs w:val="28"/>
        </w:rPr>
      </w:pPr>
      <w:r w:rsidDel="00000000" w:rsidR="00000000" w:rsidRPr="00000000">
        <w:rPr>
          <w:rtl w:val="0"/>
        </w:rPr>
      </w:r>
    </w:p>
    <w:p w:rsidR="00000000" w:rsidDel="00000000" w:rsidP="00000000" w:rsidRDefault="00000000" w:rsidRPr="00000000" w14:paraId="00000208">
      <w:pPr>
        <w:widowControl w:val="1"/>
        <w:ind w:firstLine="708"/>
        <w:jc w:val="both"/>
        <w:rPr>
          <w:sz w:val="28"/>
          <w:szCs w:val="28"/>
        </w:rPr>
      </w:pPr>
      <w:r w:rsidDel="00000000" w:rsidR="00000000" w:rsidRPr="00000000">
        <w:rPr>
          <w:sz w:val="28"/>
          <w:szCs w:val="28"/>
        </w:rPr>
        <w:drawing>
          <wp:inline distB="114300" distT="114300" distL="114300" distR="114300">
            <wp:extent cx="5086350" cy="2570797"/>
            <wp:effectExtent b="0" l="0" r="0" t="0"/>
            <wp:docPr id="1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086350" cy="2570797"/>
                    </a:xfrm>
                    <a:prstGeom prst="rect"/>
                    <a:ln/>
                  </pic:spPr>
                </pic:pic>
              </a:graphicData>
            </a:graphic>
          </wp:inline>
        </w:drawing>
      </w:r>
      <w:r w:rsidDel="00000000" w:rsidR="00000000" w:rsidRPr="00000000">
        <w:rPr>
          <w:rtl w:val="0"/>
        </w:rPr>
      </w:r>
    </w:p>
    <w:p w:rsidR="00000000" w:rsidDel="00000000" w:rsidP="00000000" w:rsidRDefault="00000000" w:rsidRPr="00000000" w14:paraId="00000209">
      <w:pPr>
        <w:widowControl w:val="1"/>
        <w:pBdr>
          <w:top w:space="0" w:sz="0" w:val="nil"/>
          <w:left w:space="0" w:sz="0" w:val="nil"/>
          <w:bottom w:space="0" w:sz="0" w:val="nil"/>
          <w:right w:space="0" w:sz="0" w:val="nil"/>
          <w:between w:space="0" w:sz="0" w:val="nil"/>
        </w:pBdr>
        <w:ind w:left="0" w:firstLine="0"/>
        <w:jc w:val="both"/>
        <w:rPr>
          <w:color w:val="000000"/>
          <w:sz w:val="28"/>
          <w:szCs w:val="28"/>
        </w:rPr>
      </w:pPr>
      <w:r w:rsidDel="00000000" w:rsidR="00000000" w:rsidRPr="00000000">
        <w:rPr>
          <w:rtl w:val="0"/>
        </w:rPr>
      </w:r>
    </w:p>
    <w:p w:rsidR="00000000" w:rsidDel="00000000" w:rsidP="00000000" w:rsidRDefault="00000000" w:rsidRPr="00000000" w14:paraId="0000020A">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Мектептегі үлгерім жыл сайын 100% құрайды. Білім сапасы өсу үрдісіне ие - жыл ішінде 2,6% - ға өсті.</w:t>
      </w:r>
    </w:p>
    <w:p w:rsidR="00000000" w:rsidDel="00000000" w:rsidP="00000000" w:rsidRDefault="00000000" w:rsidRPr="00000000" w14:paraId="0000020B">
      <w:pPr>
        <w:widowControl w:val="1"/>
        <w:pBdr>
          <w:top w:space="0" w:sz="0" w:val="nil"/>
          <w:left w:space="0" w:sz="0" w:val="nil"/>
          <w:bottom w:space="0" w:sz="0" w:val="nil"/>
          <w:right w:space="0" w:sz="0" w:val="nil"/>
          <w:between w:space="0" w:sz="0" w:val="nil"/>
        </w:pBdr>
        <w:ind w:left="0" w:firstLine="0"/>
        <w:jc w:val="both"/>
        <w:rPr>
          <w:color w:val="000000"/>
          <w:sz w:val="28"/>
          <w:szCs w:val="28"/>
        </w:rPr>
      </w:pPr>
      <w:r w:rsidDel="00000000" w:rsidR="00000000" w:rsidRPr="00000000">
        <w:rPr>
          <w:rtl w:val="0"/>
        </w:rPr>
      </w:r>
    </w:p>
    <w:p w:rsidR="00000000" w:rsidDel="00000000" w:rsidP="00000000" w:rsidRDefault="00000000" w:rsidRPr="00000000" w14:paraId="0000020C">
      <w:pPr>
        <w:widowControl w:val="1"/>
        <w:pBdr>
          <w:top w:space="0" w:sz="0" w:val="nil"/>
          <w:left w:space="0" w:sz="0" w:val="nil"/>
          <w:bottom w:space="0" w:sz="0" w:val="nil"/>
          <w:right w:space="0" w:sz="0" w:val="nil"/>
          <w:between w:space="0" w:sz="0" w:val="nil"/>
        </w:pBdr>
        <w:ind w:firstLine="708"/>
        <w:jc w:val="center"/>
        <w:rPr>
          <w:b w:val="1"/>
          <w:color w:val="000000"/>
          <w:sz w:val="28"/>
          <w:szCs w:val="28"/>
        </w:rPr>
      </w:pPr>
      <w:r w:rsidDel="00000000" w:rsidR="00000000" w:rsidRPr="00000000">
        <w:rPr>
          <w:b w:val="1"/>
          <w:sz w:val="28"/>
          <w:szCs w:val="28"/>
          <w:rtl w:val="0"/>
        </w:rPr>
        <w:t xml:space="preserve">2</w:t>
      </w:r>
      <w:r w:rsidDel="00000000" w:rsidR="00000000" w:rsidRPr="00000000">
        <w:rPr>
          <w:b w:val="1"/>
          <w:color w:val="000000"/>
          <w:sz w:val="28"/>
          <w:szCs w:val="28"/>
          <w:rtl w:val="0"/>
        </w:rPr>
        <w:t xml:space="preserve">. Бастауыш, негізгі орта және жалпы орта білім берудің жаңартылған мазмұнына қойылатын талаптар.</w:t>
      </w:r>
    </w:p>
    <w:p w:rsidR="00000000" w:rsidDel="00000000" w:rsidP="00000000" w:rsidRDefault="00000000" w:rsidRPr="00000000" w14:paraId="0000020D">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rtl w:val="0"/>
        </w:rPr>
      </w:r>
    </w:p>
    <w:p w:rsidR="00000000" w:rsidDel="00000000" w:rsidP="00000000" w:rsidRDefault="00000000" w:rsidRPr="00000000" w14:paraId="0000020E">
      <w:pPr>
        <w:widowControl w:val="1"/>
        <w:pBdr>
          <w:top w:space="0" w:sz="0" w:val="nil"/>
          <w:left w:space="0" w:sz="0" w:val="nil"/>
          <w:bottom w:space="0" w:sz="0" w:val="nil"/>
          <w:right w:space="0" w:sz="0" w:val="nil"/>
          <w:between w:space="0" w:sz="0" w:val="nil"/>
        </w:pBdr>
        <w:ind w:firstLine="708"/>
        <w:jc w:val="center"/>
        <w:rPr>
          <w:b w:val="1"/>
          <w:color w:val="000000"/>
          <w:sz w:val="28"/>
          <w:szCs w:val="28"/>
        </w:rPr>
      </w:pPr>
      <w:r w:rsidDel="00000000" w:rsidR="00000000" w:rsidRPr="00000000">
        <w:rPr>
          <w:b w:val="1"/>
          <w:sz w:val="28"/>
          <w:szCs w:val="28"/>
          <w:rtl w:val="0"/>
        </w:rPr>
        <w:t xml:space="preserve">2</w:t>
      </w:r>
      <w:r w:rsidDel="00000000" w:rsidR="00000000" w:rsidRPr="00000000">
        <w:rPr>
          <w:b w:val="1"/>
          <w:color w:val="000000"/>
          <w:sz w:val="28"/>
          <w:szCs w:val="28"/>
          <w:rtl w:val="0"/>
        </w:rPr>
        <w:t xml:space="preserve">.1. Мектептің жылдық жұмыс жоспары.</w:t>
      </w:r>
    </w:p>
    <w:p w:rsidR="00000000" w:rsidDel="00000000" w:rsidP="00000000" w:rsidRDefault="00000000" w:rsidRPr="00000000" w14:paraId="0000020F">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Мектепте жыл сайын жалпы орта білім берудің базалық құндылықтарына, мақсаттары мен міндеттеріне, МЖМБС талаптарына сәйкес келетін оқу-тәрбие жұмысының жоспары жасалады. 2022-2023 оқу жылына арналған оқу-тәрбие жұмысының жоспары Қазақстан Республикасы БҒМ 16.09.2021 жылғы № 472 бұйрығына сәйкес жасалды.</w:t>
      </w:r>
    </w:p>
    <w:p w:rsidR="00000000" w:rsidDel="00000000" w:rsidP="00000000" w:rsidRDefault="00000000" w:rsidRPr="00000000" w14:paraId="00000210">
      <w:pPr>
        <w:widowControl w:val="1"/>
        <w:ind w:firstLine="708"/>
        <w:jc w:val="both"/>
        <w:rPr>
          <w:sz w:val="28"/>
          <w:szCs w:val="28"/>
          <w:highlight w:val="white"/>
        </w:rPr>
      </w:pPr>
      <w:r w:rsidDel="00000000" w:rsidR="00000000" w:rsidRPr="00000000">
        <w:rPr>
          <w:sz w:val="28"/>
          <w:szCs w:val="28"/>
          <w:rtl w:val="0"/>
        </w:rPr>
        <w:t xml:space="preserve">472.</w:t>
      </w:r>
      <w:r w:rsidDel="00000000" w:rsidR="00000000" w:rsidRPr="00000000">
        <w:rPr>
          <w:rtl w:val="0"/>
        </w:rPr>
      </w:r>
    </w:p>
    <w:p w:rsidR="00000000" w:rsidDel="00000000" w:rsidP="00000000" w:rsidRDefault="00000000" w:rsidRPr="00000000" w14:paraId="00000211">
      <w:pPr>
        <w:widowControl w:val="1"/>
        <w:ind w:firstLine="708"/>
        <w:jc w:val="both"/>
        <w:rPr>
          <w:sz w:val="28"/>
          <w:szCs w:val="28"/>
          <w:highlight w:val="white"/>
        </w:rPr>
      </w:pPr>
      <w:hyperlink r:id="rId9">
        <w:r w:rsidDel="00000000" w:rsidR="00000000" w:rsidRPr="00000000">
          <w:rPr>
            <w:color w:val="0000ee"/>
            <w:u w:val="single"/>
            <w:shd w:fill="auto" w:val="clear"/>
            <w:rtl w:val="0"/>
          </w:rPr>
          <w:t xml:space="preserve">ВШК 2023.xlsx</w:t>
        </w:r>
      </w:hyperlink>
      <w:r w:rsidDel="00000000" w:rsidR="00000000" w:rsidRPr="00000000">
        <w:rPr>
          <w:rtl w:val="0"/>
        </w:rPr>
      </w:r>
    </w:p>
    <w:p w:rsidR="00000000" w:rsidDel="00000000" w:rsidP="00000000" w:rsidRDefault="00000000" w:rsidRPr="00000000" w14:paraId="00000212">
      <w:pPr>
        <w:jc w:val="both"/>
        <w:rPr>
          <w:sz w:val="28"/>
          <w:szCs w:val="28"/>
          <w:highlight w:val="white"/>
        </w:rPr>
      </w:pPr>
      <w:r w:rsidDel="00000000" w:rsidR="00000000" w:rsidRPr="00000000">
        <w:rPr>
          <w:sz w:val="28"/>
          <w:szCs w:val="28"/>
          <w:highlight w:val="white"/>
          <w:rtl w:val="0"/>
        </w:rPr>
        <w:t xml:space="preserve">          </w:t>
      </w:r>
      <w:hyperlink r:id="rId10">
        <w:r w:rsidDel="00000000" w:rsidR="00000000" w:rsidRPr="00000000">
          <w:rPr>
            <w:color w:val="1155cc"/>
            <w:sz w:val="28"/>
            <w:szCs w:val="28"/>
            <w:highlight w:val="white"/>
            <w:u w:val="single"/>
            <w:rtl w:val="0"/>
          </w:rPr>
          <w:t xml:space="preserve">http</w:t>
        </w:r>
      </w:hyperlink>
      <w:hyperlink r:id="rId11">
        <w:r w:rsidDel="00000000" w:rsidR="00000000" w:rsidRPr="00000000">
          <w:rPr>
            <w:color w:val="1155cc"/>
            <w:sz w:val="28"/>
            <w:szCs w:val="28"/>
            <w:highlight w:val="white"/>
            <w:u w:val="single"/>
            <w:rtl w:val="0"/>
          </w:rPr>
          <w:t xml:space="preserve">https://disk.yandex.kz/i/paivS-sjh-pitA</w:t>
        </w:r>
      </w:hyperlink>
      <w:r w:rsidDel="00000000" w:rsidR="00000000" w:rsidRPr="00000000">
        <w:rPr>
          <w:sz w:val="28"/>
          <w:szCs w:val="28"/>
          <w:highlight w:val="white"/>
          <w:rtl w:val="0"/>
        </w:rPr>
        <w:t xml:space="preserve"> Тәрбие жұмысының жоспары</w:t>
      </w:r>
    </w:p>
    <w:p w:rsidR="00000000" w:rsidDel="00000000" w:rsidP="00000000" w:rsidRDefault="00000000" w:rsidRPr="00000000" w14:paraId="00000213">
      <w:pPr>
        <w:widowControl w:val="1"/>
        <w:ind w:firstLine="708"/>
        <w:jc w:val="both"/>
        <w:rPr>
          <w:sz w:val="28"/>
          <w:szCs w:val="28"/>
          <w:highlight w:val="white"/>
        </w:rPr>
      </w:pPr>
      <w:hyperlink r:id="rId12">
        <w:r w:rsidDel="00000000" w:rsidR="00000000" w:rsidRPr="00000000">
          <w:rPr>
            <w:color w:val="1155cc"/>
            <w:sz w:val="28"/>
            <w:szCs w:val="28"/>
            <w:highlight w:val="white"/>
            <w:u w:val="single"/>
            <w:rtl w:val="0"/>
          </w:rPr>
          <w:t xml:space="preserve">https://cloud.mail.ru/public/mk4C/wZvPDxFnX</w:t>
        </w:r>
      </w:hyperlink>
      <w:r w:rsidDel="00000000" w:rsidR="00000000" w:rsidRPr="00000000">
        <w:rPr>
          <w:sz w:val="28"/>
          <w:szCs w:val="28"/>
          <w:highlight w:val="white"/>
          <w:rtl w:val="0"/>
        </w:rPr>
        <w:t xml:space="preserve"> </w:t>
      </w:r>
      <w:r w:rsidDel="00000000" w:rsidR="00000000" w:rsidRPr="00000000">
        <w:rPr>
          <w:sz w:val="28"/>
          <w:szCs w:val="28"/>
          <w:highlight w:val="white"/>
          <w:rtl w:val="0"/>
        </w:rPr>
        <w:t xml:space="preserve">Психологтың жұмыс жоспары</w:t>
      </w:r>
    </w:p>
    <w:p w:rsidR="00000000" w:rsidDel="00000000" w:rsidP="00000000" w:rsidRDefault="00000000" w:rsidRPr="00000000" w14:paraId="00000214">
      <w:pPr>
        <w:jc w:val="both"/>
        <w:rPr>
          <w:sz w:val="28"/>
          <w:szCs w:val="28"/>
        </w:rPr>
      </w:pPr>
      <w:hyperlink r:id="rId13">
        <w:r w:rsidDel="00000000" w:rsidR="00000000" w:rsidRPr="00000000">
          <w:rPr>
            <w:color w:val="1155cc"/>
            <w:sz w:val="28"/>
            <w:szCs w:val="28"/>
            <w:highlight w:val="white"/>
            <w:u w:val="single"/>
            <w:rtl w:val="0"/>
          </w:rPr>
          <w:t xml:space="preserve">s://cloud.mail.ru/public/deSx/Wv67vL3R3</w:t>
        </w:r>
      </w:hyperlink>
      <w:r w:rsidDel="00000000" w:rsidR="00000000" w:rsidRPr="00000000">
        <w:rPr>
          <w:sz w:val="28"/>
          <w:szCs w:val="28"/>
          <w:highlight w:val="white"/>
          <w:rtl w:val="0"/>
        </w:rPr>
        <w:t xml:space="preserve"> Әлеуметтік педагогтың жұмыс жоспары</w:t>
      </w:r>
      <w:r w:rsidDel="00000000" w:rsidR="00000000" w:rsidRPr="00000000">
        <w:rPr>
          <w:rtl w:val="0"/>
        </w:rPr>
      </w:r>
    </w:p>
    <w:p w:rsidR="00000000" w:rsidDel="00000000" w:rsidP="00000000" w:rsidRDefault="00000000" w:rsidRPr="00000000" w14:paraId="00000215">
      <w:pPr>
        <w:widowControl w:val="1"/>
        <w:pBdr>
          <w:top w:space="0" w:sz="0" w:val="nil"/>
          <w:left w:space="0" w:sz="0" w:val="nil"/>
          <w:bottom w:space="0" w:sz="0" w:val="nil"/>
          <w:right w:space="0" w:sz="0" w:val="nil"/>
          <w:between w:space="0" w:sz="0" w:val="nil"/>
        </w:pBdr>
        <w:ind w:firstLine="708"/>
        <w:jc w:val="both"/>
        <w:rPr>
          <w:sz w:val="28"/>
          <w:szCs w:val="28"/>
        </w:rPr>
      </w:pPr>
      <w:hyperlink r:id="rId14">
        <w:r w:rsidDel="00000000" w:rsidR="00000000" w:rsidRPr="00000000">
          <w:rPr>
            <w:color w:val="0000ee"/>
            <w:u w:val="single"/>
            <w:shd w:fill="auto" w:val="clear"/>
            <w:rtl w:val="0"/>
          </w:rPr>
          <w:t xml:space="preserve">План МО ЕМЦ на каз.docx</w:t>
        </w:r>
      </w:hyperlink>
      <w:r w:rsidDel="00000000" w:rsidR="00000000" w:rsidRPr="00000000">
        <w:rPr>
          <w:rtl w:val="0"/>
        </w:rPr>
      </w:r>
    </w:p>
    <w:p w:rsidR="00000000" w:rsidDel="00000000" w:rsidP="00000000" w:rsidRDefault="00000000" w:rsidRPr="00000000" w14:paraId="00000216">
      <w:pPr>
        <w:widowControl w:val="1"/>
        <w:pBdr>
          <w:top w:space="0" w:sz="0" w:val="nil"/>
          <w:left w:space="0" w:sz="0" w:val="nil"/>
          <w:bottom w:space="0" w:sz="0" w:val="nil"/>
          <w:right w:space="0" w:sz="0" w:val="nil"/>
          <w:between w:space="0" w:sz="0" w:val="nil"/>
        </w:pBdr>
        <w:ind w:firstLine="708"/>
        <w:jc w:val="both"/>
        <w:rPr>
          <w:sz w:val="28"/>
          <w:szCs w:val="28"/>
        </w:rPr>
      </w:pPr>
      <w:hyperlink r:id="rId15">
        <w:r w:rsidDel="00000000" w:rsidR="00000000" w:rsidRPr="00000000">
          <w:rPr>
            <w:color w:val="0000ee"/>
            <w:u w:val="single"/>
            <w:shd w:fill="auto" w:val="clear"/>
            <w:rtl w:val="0"/>
          </w:rPr>
          <w:t xml:space="preserve">план МО гуман цикла  22-23.docx</w:t>
        </w:r>
      </w:hyperlink>
      <w:r w:rsidDel="00000000" w:rsidR="00000000" w:rsidRPr="00000000">
        <w:rPr>
          <w:rtl w:val="0"/>
        </w:rPr>
      </w:r>
    </w:p>
    <w:p w:rsidR="00000000" w:rsidDel="00000000" w:rsidP="00000000" w:rsidRDefault="00000000" w:rsidRPr="00000000" w14:paraId="00000217">
      <w:pPr>
        <w:widowControl w:val="1"/>
        <w:pBdr>
          <w:top w:space="0" w:sz="0" w:val="nil"/>
          <w:left w:space="0" w:sz="0" w:val="nil"/>
          <w:bottom w:space="0" w:sz="0" w:val="nil"/>
          <w:right w:space="0" w:sz="0" w:val="nil"/>
          <w:between w:space="0" w:sz="0" w:val="nil"/>
        </w:pBdr>
        <w:ind w:firstLine="708"/>
        <w:jc w:val="both"/>
        <w:rPr>
          <w:sz w:val="28"/>
          <w:szCs w:val="28"/>
        </w:rPr>
      </w:pPr>
      <w:hyperlink r:id="rId16">
        <w:r w:rsidDel="00000000" w:rsidR="00000000" w:rsidRPr="00000000">
          <w:rPr>
            <w:color w:val="0000ee"/>
            <w:u w:val="single"/>
            <w:shd w:fill="auto" w:val="clear"/>
            <w:rtl w:val="0"/>
          </w:rPr>
          <w:t xml:space="preserve">План МО ЕЦ на каз.docx</w:t>
        </w:r>
      </w:hyperlink>
      <w:r w:rsidDel="00000000" w:rsidR="00000000" w:rsidRPr="00000000">
        <w:rPr>
          <w:rtl w:val="0"/>
        </w:rPr>
      </w:r>
    </w:p>
    <w:p w:rsidR="00000000" w:rsidDel="00000000" w:rsidP="00000000" w:rsidRDefault="00000000" w:rsidRPr="00000000" w14:paraId="00000218">
      <w:pPr>
        <w:widowControl w:val="1"/>
        <w:pBdr>
          <w:top w:space="0" w:sz="0" w:val="nil"/>
          <w:left w:space="0" w:sz="0" w:val="nil"/>
          <w:bottom w:space="0" w:sz="0" w:val="nil"/>
          <w:right w:space="0" w:sz="0" w:val="nil"/>
          <w:between w:space="0" w:sz="0" w:val="nil"/>
        </w:pBdr>
        <w:ind w:firstLine="708"/>
        <w:jc w:val="both"/>
        <w:rPr>
          <w:sz w:val="28"/>
          <w:szCs w:val="28"/>
        </w:rPr>
      </w:pPr>
      <w:hyperlink r:id="rId17">
        <w:r w:rsidDel="00000000" w:rsidR="00000000" w:rsidRPr="00000000">
          <w:rPr>
            <w:color w:val="0000ee"/>
            <w:u w:val="single"/>
            <w:shd w:fill="auto" w:val="clear"/>
            <w:rtl w:val="0"/>
          </w:rPr>
          <w:t xml:space="preserve">каз яз ӘБ жоспары 22-23.docx</w:t>
        </w:r>
      </w:hyperlink>
      <w:r w:rsidDel="00000000" w:rsidR="00000000" w:rsidRPr="00000000">
        <w:rPr>
          <w:rtl w:val="0"/>
        </w:rPr>
      </w:r>
    </w:p>
    <w:p w:rsidR="00000000" w:rsidDel="00000000" w:rsidP="00000000" w:rsidRDefault="00000000" w:rsidRPr="00000000" w14:paraId="00000219">
      <w:pPr>
        <w:widowControl w:val="1"/>
        <w:pBdr>
          <w:top w:space="0" w:sz="0" w:val="nil"/>
          <w:left w:space="0" w:sz="0" w:val="nil"/>
          <w:bottom w:space="0" w:sz="0" w:val="nil"/>
          <w:right w:space="0" w:sz="0" w:val="nil"/>
          <w:between w:space="0" w:sz="0" w:val="nil"/>
        </w:pBdr>
        <w:ind w:firstLine="708"/>
        <w:jc w:val="both"/>
        <w:rPr>
          <w:sz w:val="28"/>
          <w:szCs w:val="28"/>
        </w:rPr>
      </w:pPr>
      <w:hyperlink r:id="rId18">
        <w:r w:rsidDel="00000000" w:rsidR="00000000" w:rsidRPr="00000000">
          <w:rPr>
            <w:color w:val="0000ee"/>
            <w:u w:val="single"/>
            <w:shd w:fill="auto" w:val="clear"/>
            <w:rtl w:val="0"/>
          </w:rPr>
          <w:t xml:space="preserve">ПЛАН МО англ 2023.docx</w:t>
        </w:r>
      </w:hyperlink>
      <w:r w:rsidDel="00000000" w:rsidR="00000000" w:rsidRPr="00000000">
        <w:rPr>
          <w:rtl w:val="0"/>
        </w:rPr>
      </w:r>
    </w:p>
    <w:p w:rsidR="00000000" w:rsidDel="00000000" w:rsidP="00000000" w:rsidRDefault="00000000" w:rsidRPr="00000000" w14:paraId="0000021A">
      <w:pPr>
        <w:widowControl w:val="1"/>
        <w:pBdr>
          <w:top w:space="0" w:sz="0" w:val="nil"/>
          <w:left w:space="0" w:sz="0" w:val="nil"/>
          <w:bottom w:space="0" w:sz="0" w:val="nil"/>
          <w:right w:space="0" w:sz="0" w:val="nil"/>
          <w:between w:space="0" w:sz="0" w:val="nil"/>
        </w:pBdr>
        <w:ind w:left="0" w:firstLine="0"/>
        <w:jc w:val="both"/>
        <w:rPr>
          <w:color w:val="000000"/>
          <w:sz w:val="28"/>
          <w:szCs w:val="28"/>
        </w:rPr>
      </w:pPr>
      <w:r w:rsidDel="00000000" w:rsidR="00000000" w:rsidRPr="00000000">
        <w:rPr>
          <w:rtl w:val="0"/>
        </w:rPr>
      </w:r>
    </w:p>
    <w:p w:rsidR="00000000" w:rsidDel="00000000" w:rsidP="00000000" w:rsidRDefault="00000000" w:rsidRPr="00000000" w14:paraId="0000021B">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ГПРОН-ға сәйкес білім беру сапасын арттыру жөніндегі жұмыстың негізгі бағыттары білім беру процесіне қатысушылардың барлығының үздік білім беру ресурстары мен технологияларына тең қолжетімділігін қамтамасыз ету; оқушылардың тез өзгеретін әлемде табысты қамтамасыз ететін білім алу қажеттілігін қанағаттандыру; жалпы білім беретін мектептерде Қазақстан Республикасының зияткерлік, физикалық және рухани дамыған азаматын қалыптастыру болып табылады.</w:t>
      </w:r>
    </w:p>
    <w:p w:rsidR="00000000" w:rsidDel="00000000" w:rsidP="00000000" w:rsidRDefault="00000000" w:rsidRPr="00000000" w14:paraId="0000021C">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Жаңа тәсілдерді ескере отырып, мұғалімнің кәсіби құзыреттілік саласы кеңейіп келеді. Бұл пәнаралық және жобалық қызмет, оқыту мен басқаруда ақпараттық-коммуникациялық технологияларды (бұдан әрі – АКТ) пайдалану, инклюзивті білім беру және ата-аналарға консультациялық қолдау көрсету.</w:t>
      </w:r>
    </w:p>
    <w:p w:rsidR="00000000" w:rsidDel="00000000" w:rsidP="00000000" w:rsidRDefault="00000000" w:rsidRPr="00000000" w14:paraId="0000021D">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Білім беру мазмұнын жаңарту шеңберінде оқушылардың функционалдық сауаттылығын дамыту білім берудің басым мақсаттарының бірі ретінде айқындалады.</w:t>
      </w:r>
    </w:p>
    <w:p w:rsidR="00000000" w:rsidDel="00000000" w:rsidP="00000000" w:rsidRDefault="00000000" w:rsidRPr="00000000" w14:paraId="0000021E">
      <w:pPr>
        <w:pStyle w:val="Heading1"/>
        <w:spacing w:after="280" w:before="280" w:lineRule="auto"/>
        <w:ind w:firstLine="708"/>
        <w:jc w:val="both"/>
        <w:rPr>
          <w:b w:val="0"/>
          <w:color w:val="000000"/>
          <w:sz w:val="28"/>
          <w:szCs w:val="28"/>
        </w:rPr>
      </w:pPr>
      <w:r w:rsidDel="00000000" w:rsidR="00000000" w:rsidRPr="00000000">
        <w:rPr>
          <w:b w:val="0"/>
          <w:color w:val="000000"/>
          <w:sz w:val="28"/>
          <w:szCs w:val="28"/>
          <w:rtl w:val="0"/>
        </w:rPr>
        <w:t xml:space="preserve">Функционалдық сауаттылық оқу нәтижесі ретінде әр мектептің оқу пәні арқылы қалыптасады. Оқушылардың функционалдық сауаттылығын дамытудың, сондай-ақ оның қалыптасуын тексерудің құралы шығармашылық сипаттағы тапсырмалар (зерттеу, ойын-сауық сипаттағы тапсырмалар, экономикалық, тарихи мазмұны бар тапсырмалар, тәжірибеге бағытталған тапсырмалар және т.б.) болып табылады.</w:t>
      </w:r>
    </w:p>
    <w:p w:rsidR="00000000" w:rsidDel="00000000" w:rsidP="00000000" w:rsidRDefault="00000000" w:rsidRPr="00000000" w14:paraId="0000021F">
      <w:pPr>
        <w:pStyle w:val="Heading1"/>
        <w:spacing w:after="280" w:before="280" w:lineRule="auto"/>
        <w:ind w:firstLine="708"/>
        <w:jc w:val="both"/>
        <w:rPr>
          <w:b w:val="0"/>
          <w:color w:val="000000"/>
          <w:sz w:val="28"/>
          <w:szCs w:val="28"/>
        </w:rPr>
      </w:pPr>
      <w:r w:rsidDel="00000000" w:rsidR="00000000" w:rsidRPr="00000000">
        <w:rPr>
          <w:b w:val="0"/>
          <w:color w:val="000000"/>
          <w:sz w:val="28"/>
          <w:szCs w:val="28"/>
          <w:rtl w:val="0"/>
        </w:rPr>
        <w:t xml:space="preserve">Функционалдық сауаттылық деп адам қызметінің әртүрлі салаларында, сондай-ақ тұлғааралық қарым-қатынас пен әлеуметтік қатынастарда өмірлік міндеттердің кең ауқымын шешу үшін мектепте алған білімдерін, дағдыларын, дағдыларын (ЗУН) пайдалану қабілеті түсініледі.</w:t>
      </w:r>
    </w:p>
    <w:p w:rsidR="00000000" w:rsidDel="00000000" w:rsidP="00000000" w:rsidRDefault="00000000" w:rsidRPr="00000000" w14:paraId="00000220">
      <w:pPr>
        <w:widowControl w:val="1"/>
        <w:pBdr>
          <w:top w:space="0" w:sz="0" w:val="nil"/>
          <w:left w:space="0" w:sz="0" w:val="nil"/>
          <w:bottom w:space="0" w:sz="0" w:val="nil"/>
          <w:right w:space="0" w:sz="0" w:val="nil"/>
          <w:between w:space="0" w:sz="0" w:val="nil"/>
        </w:pBdr>
        <w:ind w:firstLine="708"/>
        <w:jc w:val="both"/>
        <w:rPr>
          <w:sz w:val="28"/>
          <w:szCs w:val="28"/>
        </w:rPr>
      </w:pPr>
      <w:r w:rsidDel="00000000" w:rsidR="00000000" w:rsidRPr="00000000">
        <w:rPr>
          <w:sz w:val="28"/>
          <w:szCs w:val="28"/>
          <w:rtl w:val="0"/>
        </w:rPr>
        <w:t xml:space="preserve">Мектептің тәрбие жұмысында "Мәңгілік Ел" құрылымдық құрамдас бөліктеріне сүйене отырып, сондай-ақ "сапалы білім беру "Білімді ұлт" ұлттық жобасын бекіту туралы Қазақстан Республикасы Үкіметінің 2021 жылғы 12 қазандағы № 726 қаулысына сүйене отырып, мектепте тәрбиеленетін әрбір оқушының бойында болуы тиіс құндылықтардың тезистері айқындалды, мысалы: Тәуелсіздік,  ұлттық бірлік, тұрақтылық, толеранттылық, қоғамдық келісім, аумақтық тұтастық, егемендік, теңдік.</w:t>
      </w:r>
    </w:p>
    <w:p w:rsidR="00000000" w:rsidDel="00000000" w:rsidP="00000000" w:rsidRDefault="00000000" w:rsidRPr="00000000" w14:paraId="00000221">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Жоғарыда аталған басымдықтар бүгінгі таңда мемлекеттік саясаттың іргелі негізін құрайтын қазіргі қазақстандық қоғамды дамытудың негізгі стратегиялық және басым міндеттерінің бірі ретінде тәрбие процесін білдіреді.</w:t>
      </w:r>
    </w:p>
    <w:p w:rsidR="00000000" w:rsidDel="00000000" w:rsidP="00000000" w:rsidRDefault="00000000" w:rsidRPr="00000000" w14:paraId="00000222">
      <w:pPr>
        <w:widowControl w:val="1"/>
        <w:ind w:firstLine="708"/>
        <w:jc w:val="both"/>
        <w:rPr>
          <w:sz w:val="28"/>
          <w:szCs w:val="28"/>
        </w:rPr>
      </w:pPr>
      <w:hyperlink r:id="rId19">
        <w:r w:rsidDel="00000000" w:rsidR="00000000" w:rsidRPr="00000000">
          <w:rPr>
            <w:color w:val="1155cc"/>
            <w:sz w:val="28"/>
            <w:szCs w:val="28"/>
            <w:u w:val="single"/>
            <w:rtl w:val="0"/>
          </w:rPr>
          <w:t xml:space="preserve">https://disk.yandex.kz/d/XaJzDMtmed3naw</w:t>
        </w:r>
      </w:hyperlink>
      <w:r w:rsidDel="00000000" w:rsidR="00000000" w:rsidRPr="00000000">
        <w:rPr>
          <w:rtl w:val="0"/>
        </w:rPr>
      </w:r>
    </w:p>
    <w:p w:rsidR="00000000" w:rsidDel="00000000" w:rsidP="00000000" w:rsidRDefault="00000000" w:rsidRPr="00000000" w14:paraId="00000223">
      <w:pPr>
        <w:widowControl w:val="1"/>
        <w:ind w:firstLine="708"/>
        <w:jc w:val="both"/>
        <w:rPr>
          <w:color w:val="ff0000"/>
          <w:sz w:val="28"/>
          <w:szCs w:val="28"/>
        </w:rPr>
      </w:pPr>
      <w:hyperlink r:id="rId20">
        <w:r w:rsidDel="00000000" w:rsidR="00000000" w:rsidRPr="00000000">
          <w:rPr>
            <w:color w:val="0000ee"/>
            <w:u w:val="single"/>
            <w:shd w:fill="auto" w:val="clear"/>
            <w:rtl w:val="0"/>
          </w:rPr>
          <w:t xml:space="preserve">2023Анализ УР 2022-23! ИТОГ (1).docx</w:t>
        </w:r>
      </w:hyperlink>
      <w:r w:rsidDel="00000000" w:rsidR="00000000" w:rsidRPr="00000000">
        <w:rPr>
          <w:rtl w:val="0"/>
        </w:rPr>
      </w:r>
    </w:p>
    <w:p w:rsidR="00000000" w:rsidDel="00000000" w:rsidP="00000000" w:rsidRDefault="00000000" w:rsidRPr="00000000" w14:paraId="00000224">
      <w:pPr>
        <w:widowControl w:val="1"/>
        <w:ind w:firstLine="708"/>
        <w:jc w:val="both"/>
        <w:rPr>
          <w:sz w:val="28"/>
          <w:szCs w:val="28"/>
          <w:highlight w:val="white"/>
        </w:rPr>
      </w:pPr>
      <w:hyperlink r:id="rId21">
        <w:r w:rsidDel="00000000" w:rsidR="00000000" w:rsidRPr="00000000">
          <w:rPr>
            <w:color w:val="1155cc"/>
            <w:sz w:val="28"/>
            <w:szCs w:val="28"/>
            <w:highlight w:val="white"/>
            <w:u w:val="single"/>
            <w:rtl w:val="0"/>
          </w:rPr>
          <w:t xml:space="preserve">https://docs.google.com/document/d/10QIUExM9GwK-hDlfbYC-jCbr-1gMNIKW/edit?usp=sharing&amp;ouid=103133260909226081156&amp;rtpof=true&amp;sd=true</w:t>
        </w:r>
      </w:hyperlink>
      <w:r w:rsidDel="00000000" w:rsidR="00000000" w:rsidRPr="00000000">
        <w:rPr>
          <w:sz w:val="28"/>
          <w:szCs w:val="28"/>
          <w:highlight w:val="white"/>
          <w:rtl w:val="0"/>
        </w:rPr>
        <w:t xml:space="preserve"> </w:t>
      </w:r>
    </w:p>
    <w:p w:rsidR="00000000" w:rsidDel="00000000" w:rsidP="00000000" w:rsidRDefault="00000000" w:rsidRPr="00000000" w14:paraId="00000225">
      <w:pPr>
        <w:widowControl w:val="1"/>
        <w:ind w:firstLine="708"/>
        <w:jc w:val="both"/>
        <w:rPr>
          <w:sz w:val="28"/>
          <w:szCs w:val="28"/>
        </w:rPr>
      </w:pPr>
      <w:hyperlink r:id="rId22">
        <w:r w:rsidDel="00000000" w:rsidR="00000000" w:rsidRPr="00000000">
          <w:rPr>
            <w:color w:val="0000ee"/>
            <w:u w:val="single"/>
            <w:shd w:fill="auto" w:val="clear"/>
            <w:rtl w:val="0"/>
          </w:rPr>
          <w:t xml:space="preserve">КТП 5, 6, 7, 8, 9, 10, 11 кл..xlsx</w:t>
        </w:r>
      </w:hyperlink>
      <w:r w:rsidDel="00000000" w:rsidR="00000000" w:rsidRPr="00000000">
        <w:rPr>
          <w:rtl w:val="0"/>
        </w:rPr>
      </w:r>
    </w:p>
    <w:p w:rsidR="00000000" w:rsidDel="00000000" w:rsidP="00000000" w:rsidRDefault="00000000" w:rsidRPr="00000000" w14:paraId="00000226">
      <w:pPr>
        <w:shd w:fill="ffffff" w:val="clear"/>
        <w:spacing w:before="240" w:line="276" w:lineRule="auto"/>
        <w:jc w:val="both"/>
        <w:rPr>
          <w:sz w:val="28"/>
          <w:szCs w:val="28"/>
        </w:rPr>
      </w:pPr>
      <w:r w:rsidDel="00000000" w:rsidR="00000000" w:rsidRPr="00000000">
        <w:rPr>
          <w:b w:val="1"/>
          <w:sz w:val="28"/>
          <w:szCs w:val="28"/>
          <w:rtl w:val="0"/>
        </w:rPr>
        <w:t xml:space="preserve">Әдістемелік жұмыс-</w:t>
      </w:r>
      <w:r w:rsidDel="00000000" w:rsidR="00000000" w:rsidRPr="00000000">
        <w:rPr>
          <w:sz w:val="28"/>
          <w:szCs w:val="28"/>
          <w:rtl w:val="0"/>
        </w:rPr>
        <w:t xml:space="preserve">бұл ғылымның жетістіктеріне, педагогикалық тәжірибеге және оқу-тәрбие процесін нақты талдауға негізделген, әр мұғалімнің біліктілігі мен кәсіби шеберлігін жан-жақты арттыруға бағытталған өзара байланысты шаралар, іс-шаралар мен іс-шаралар жүйесі. </w:t>
      </w:r>
    </w:p>
    <w:p w:rsidR="00000000" w:rsidDel="00000000" w:rsidP="00000000" w:rsidRDefault="00000000" w:rsidRPr="00000000" w14:paraId="00000227">
      <w:pPr>
        <w:shd w:fill="ffffff" w:val="clear"/>
        <w:spacing w:before="240" w:line="276" w:lineRule="auto"/>
        <w:jc w:val="both"/>
        <w:rPr>
          <w:b w:val="1"/>
          <w:sz w:val="28"/>
          <w:szCs w:val="28"/>
        </w:rPr>
      </w:pPr>
      <w:r w:rsidDel="00000000" w:rsidR="00000000" w:rsidRPr="00000000">
        <w:rPr>
          <w:b w:val="1"/>
          <w:sz w:val="28"/>
          <w:szCs w:val="28"/>
          <w:rtl w:val="0"/>
        </w:rPr>
        <w:t xml:space="preserve">2022-2023 оқу жылындағы ғылыми-әдістемелік жұмысты талдау</w:t>
      </w:r>
    </w:p>
    <w:p w:rsidR="00000000" w:rsidDel="00000000" w:rsidP="00000000" w:rsidRDefault="00000000" w:rsidRPr="00000000" w14:paraId="00000228">
      <w:pPr>
        <w:shd w:fill="ffffff" w:val="clear"/>
        <w:spacing w:before="240" w:line="276" w:lineRule="auto"/>
        <w:jc w:val="both"/>
        <w:rPr>
          <w:color w:val="1a1a1a"/>
          <w:sz w:val="28"/>
          <w:szCs w:val="28"/>
        </w:rPr>
      </w:pPr>
      <w:r w:rsidDel="00000000" w:rsidR="00000000" w:rsidRPr="00000000">
        <w:rPr>
          <w:color w:val="1a1a1a"/>
          <w:sz w:val="28"/>
          <w:szCs w:val="28"/>
          <w:rtl w:val="0"/>
        </w:rPr>
        <w:t xml:space="preserve">Әдістемелік жұмыс оқу процесін оқу-әдістемелік құжаттамамен қамтамасыз етуге,оқушылармен мектепте оқытудың жоғары деңгейінде сабақтардың әртүрлі түрлерін өткізуге, сондай-ақ оқытушылардың педагогикалық шеберлігін арттыруға бағытталған іс-шаралар кешені болып табылады. Әдістемелік жұмыстың негізгі мақсаты-оқу процесінің тиімділігі мен сапасын арттыруға жағдай жасау.</w:t>
      </w:r>
    </w:p>
    <w:p w:rsidR="00000000" w:rsidDel="00000000" w:rsidP="00000000" w:rsidRDefault="00000000" w:rsidRPr="00000000" w14:paraId="00000229">
      <w:pPr>
        <w:shd w:fill="ffffff" w:val="clear"/>
        <w:spacing w:before="240" w:line="276" w:lineRule="auto"/>
        <w:jc w:val="both"/>
        <w:rPr>
          <w:color w:val="1a1a1a"/>
          <w:sz w:val="28"/>
          <w:szCs w:val="28"/>
        </w:rPr>
      </w:pPr>
      <w:r w:rsidDel="00000000" w:rsidR="00000000" w:rsidRPr="00000000">
        <w:rPr>
          <w:b w:val="1"/>
          <w:color w:val="1a1a1a"/>
          <w:sz w:val="28"/>
          <w:szCs w:val="28"/>
          <w:rtl w:val="0"/>
        </w:rPr>
        <w:t xml:space="preserve">Мектептің әдістемелік тақырыбы:</w:t>
      </w:r>
      <w:r w:rsidDel="00000000" w:rsidR="00000000" w:rsidRPr="00000000">
        <w:rPr>
          <w:color w:val="1a1a1a"/>
          <w:sz w:val="28"/>
          <w:szCs w:val="28"/>
          <w:rtl w:val="0"/>
        </w:rPr>
        <w:t xml:space="preserve">"педагогтердің кәсіби құзыреттілігін дамыту білім алушыларды тәрбиелеу мен білім берудің қазіргі заманғы сапасына қол жеткізу факторы ретінде"</w:t>
      </w:r>
    </w:p>
    <w:p w:rsidR="00000000" w:rsidDel="00000000" w:rsidP="00000000" w:rsidRDefault="00000000" w:rsidRPr="00000000" w14:paraId="0000022A">
      <w:pPr>
        <w:shd w:fill="ffffff" w:val="clear"/>
        <w:spacing w:line="276" w:lineRule="auto"/>
        <w:jc w:val="both"/>
        <w:rPr>
          <w:color w:val="1a1a1a"/>
          <w:sz w:val="28"/>
          <w:szCs w:val="28"/>
        </w:rPr>
      </w:pPr>
      <w:r w:rsidDel="00000000" w:rsidR="00000000" w:rsidRPr="00000000">
        <w:rPr>
          <w:b w:val="1"/>
          <w:color w:val="1a1a1a"/>
          <w:sz w:val="28"/>
          <w:szCs w:val="28"/>
          <w:rtl w:val="0"/>
        </w:rPr>
        <w:t xml:space="preserve">Мақсаты: </w:t>
      </w:r>
      <w:r w:rsidDel="00000000" w:rsidR="00000000" w:rsidRPr="00000000">
        <w:rPr>
          <w:color w:val="1a1a1a"/>
          <w:sz w:val="28"/>
          <w:szCs w:val="28"/>
          <w:rtl w:val="0"/>
        </w:rPr>
        <w:t xml:space="preserve">мұғалімдердің әлеуетін үздіксіз дамыту арқылы білім беру сапасын арттыру, МЖМБС-ты табысты іске асыру және бәсекелестік әлемде өмір сүруге дайындалған тұлғаны тәрбиелеу үшін педагогтердің кәсіби шеберлігі мен кәсіби құзыреттілігінің деңгейін арттыру.</w:t>
      </w:r>
    </w:p>
    <w:p w:rsidR="00000000" w:rsidDel="00000000" w:rsidP="00000000" w:rsidRDefault="00000000" w:rsidRPr="00000000" w14:paraId="0000022B">
      <w:pPr>
        <w:shd w:fill="ffffff" w:val="clear"/>
        <w:spacing w:line="276" w:lineRule="auto"/>
        <w:jc w:val="both"/>
        <w:rPr>
          <w:color w:val="1a1a1a"/>
          <w:sz w:val="28"/>
          <w:szCs w:val="28"/>
        </w:rPr>
      </w:pPr>
      <w:r w:rsidDel="00000000" w:rsidR="00000000" w:rsidRPr="00000000">
        <w:rPr>
          <w:color w:val="1a1a1a"/>
          <w:sz w:val="28"/>
          <w:szCs w:val="28"/>
          <w:rtl w:val="0"/>
        </w:rPr>
        <w:t xml:space="preserve"> Оқу жылындағы жұмыс барысында барлық қойылған міндеттер жұмыс жоспарына сәйкес іске асырылды.</w:t>
      </w:r>
    </w:p>
    <w:p w:rsidR="00000000" w:rsidDel="00000000" w:rsidP="00000000" w:rsidRDefault="00000000" w:rsidRPr="00000000" w14:paraId="0000022C">
      <w:pPr>
        <w:numPr>
          <w:ilvl w:val="0"/>
          <w:numId w:val="12"/>
        </w:numPr>
        <w:shd w:fill="ffffff" w:val="clear"/>
        <w:spacing w:line="276" w:lineRule="auto"/>
        <w:ind w:left="720" w:hanging="360"/>
        <w:jc w:val="both"/>
        <w:rPr>
          <w:color w:val="1a1a1a"/>
          <w:sz w:val="28"/>
          <w:szCs w:val="28"/>
          <w:u w:val="none"/>
        </w:rPr>
      </w:pPr>
      <w:r w:rsidDel="00000000" w:rsidR="00000000" w:rsidRPr="00000000">
        <w:rPr>
          <w:color w:val="1a1a1a"/>
          <w:sz w:val="28"/>
          <w:szCs w:val="28"/>
          <w:rtl w:val="0"/>
        </w:rPr>
        <w:t xml:space="preserve">қазіргі заманғы талаптарды (нормативтік-құқықтық базаны) ескере отырып, біліктілігі бойынша педагог қызметкерлердің білім деңгейін арттыру үшін оңтайлы жағдайлар (құқықтық және ұйымдастырушылық)жасау;</w:t>
      </w:r>
    </w:p>
    <w:p w:rsidR="00000000" w:rsidDel="00000000" w:rsidP="00000000" w:rsidRDefault="00000000" w:rsidRPr="00000000" w14:paraId="0000022D">
      <w:pPr>
        <w:numPr>
          <w:ilvl w:val="0"/>
          <w:numId w:val="12"/>
        </w:numPr>
        <w:shd w:fill="ffffff" w:val="clear"/>
        <w:spacing w:line="276" w:lineRule="auto"/>
        <w:ind w:left="720" w:hanging="360"/>
        <w:jc w:val="both"/>
        <w:rPr>
          <w:color w:val="1a1a1a"/>
          <w:sz w:val="28"/>
          <w:szCs w:val="28"/>
          <w:u w:val="none"/>
        </w:rPr>
      </w:pPr>
      <w:r w:rsidDel="00000000" w:rsidR="00000000" w:rsidRPr="00000000">
        <w:rPr>
          <w:color w:val="1a1a1a"/>
          <w:sz w:val="28"/>
          <w:szCs w:val="28"/>
          <w:rtl w:val="0"/>
        </w:rPr>
        <w:t xml:space="preserve">Педагогтердің кәсіби және шығармашылық белсенділігін арттыру, оларды кәсіби қызметке ынталандыру</w:t>
      </w:r>
    </w:p>
    <w:p w:rsidR="00000000" w:rsidDel="00000000" w:rsidP="00000000" w:rsidRDefault="00000000" w:rsidRPr="00000000" w14:paraId="0000022E">
      <w:pPr>
        <w:numPr>
          <w:ilvl w:val="0"/>
          <w:numId w:val="12"/>
        </w:numPr>
        <w:shd w:fill="ffffff" w:val="clear"/>
        <w:spacing w:line="276" w:lineRule="auto"/>
        <w:ind w:left="720" w:hanging="360"/>
        <w:jc w:val="both"/>
        <w:rPr>
          <w:color w:val="1a1a1a"/>
          <w:sz w:val="28"/>
          <w:szCs w:val="28"/>
          <w:u w:val="none"/>
        </w:rPr>
      </w:pPr>
      <w:r w:rsidDel="00000000" w:rsidR="00000000" w:rsidRPr="00000000">
        <w:rPr>
          <w:color w:val="1a1a1a"/>
          <w:sz w:val="28"/>
          <w:szCs w:val="28"/>
          <w:rtl w:val="0"/>
        </w:rPr>
        <w:t xml:space="preserve">Педагогтердің пәндік және шығармашылық бірлестігінде әдістемелік жұмыстың жаңа және тиімді нысандарын тарату</w:t>
      </w:r>
    </w:p>
    <w:p w:rsidR="00000000" w:rsidDel="00000000" w:rsidP="00000000" w:rsidRDefault="00000000" w:rsidRPr="00000000" w14:paraId="0000022F">
      <w:pPr>
        <w:numPr>
          <w:ilvl w:val="0"/>
          <w:numId w:val="12"/>
        </w:numPr>
        <w:shd w:fill="ffffff" w:val="clear"/>
        <w:spacing w:line="276" w:lineRule="auto"/>
        <w:ind w:left="720" w:hanging="360"/>
        <w:jc w:val="both"/>
        <w:rPr>
          <w:color w:val="1a1a1a"/>
          <w:sz w:val="28"/>
          <w:szCs w:val="28"/>
          <w:u w:val="none"/>
        </w:rPr>
      </w:pPr>
      <w:r w:rsidDel="00000000" w:rsidR="00000000" w:rsidRPr="00000000">
        <w:rPr>
          <w:sz w:val="28"/>
          <w:szCs w:val="28"/>
          <w:rtl w:val="0"/>
        </w:rPr>
        <w:t xml:space="preserve">білім беруді дамытудың қазіргі заманғы үрдістерін ескере отырып, білім беру қызметін оқу-әдістемелік және ақпараттық-техникалық қамтамасыз етуді жетілдіру;</w:t>
      </w:r>
    </w:p>
    <w:p w:rsidR="00000000" w:rsidDel="00000000" w:rsidP="00000000" w:rsidRDefault="00000000" w:rsidRPr="00000000" w14:paraId="00000230">
      <w:pPr>
        <w:numPr>
          <w:ilvl w:val="0"/>
          <w:numId w:val="12"/>
        </w:numPr>
        <w:shd w:fill="ffffff" w:val="clear"/>
        <w:spacing w:line="276" w:lineRule="auto"/>
        <w:ind w:left="720" w:hanging="360"/>
        <w:jc w:val="both"/>
        <w:rPr>
          <w:sz w:val="28"/>
          <w:szCs w:val="28"/>
          <w:u w:val="none"/>
        </w:rPr>
      </w:pPr>
      <w:r w:rsidDel="00000000" w:rsidR="00000000" w:rsidRPr="00000000">
        <w:rPr>
          <w:sz w:val="28"/>
          <w:szCs w:val="28"/>
          <w:rtl w:val="0"/>
        </w:rPr>
        <w:t xml:space="preserve">әр оқушының оқу мотивациясын, қабілеттері мен мүмкіндіктерін дамытуға, оның жеке, интеллектуалдық, шығармашылық әлеуетін ашуға бағдарлау мақсатында мұғалімдердің өзін-өзі тәрбиелеу тақырыптары бойынша жұмысы барысында мектеп педагогтерінің кәсіби құзыреттілігінің өсуін қамтамасыз ету;</w:t>
      </w:r>
    </w:p>
    <w:p w:rsidR="00000000" w:rsidDel="00000000" w:rsidP="00000000" w:rsidRDefault="00000000" w:rsidRPr="00000000" w14:paraId="00000231">
      <w:pPr>
        <w:numPr>
          <w:ilvl w:val="0"/>
          <w:numId w:val="12"/>
        </w:numPr>
        <w:shd w:fill="ffffff" w:val="clear"/>
        <w:spacing w:line="276" w:lineRule="auto"/>
        <w:ind w:left="720" w:hanging="360"/>
        <w:jc w:val="both"/>
        <w:rPr>
          <w:sz w:val="28"/>
          <w:szCs w:val="28"/>
          <w:u w:val="none"/>
        </w:rPr>
      </w:pPr>
      <w:r w:rsidDel="00000000" w:rsidR="00000000" w:rsidRPr="00000000">
        <w:rPr>
          <w:sz w:val="28"/>
          <w:szCs w:val="28"/>
          <w:rtl w:val="0"/>
        </w:rPr>
        <w:t xml:space="preserve">дарынды балаларды анықтау және қолдау, олардың олимпиадалық қозғалыстағы белсенділігін арттыру;</w:t>
      </w:r>
    </w:p>
    <w:p w:rsidR="00000000" w:rsidDel="00000000" w:rsidP="00000000" w:rsidRDefault="00000000" w:rsidRPr="00000000" w14:paraId="00000232">
      <w:pPr>
        <w:numPr>
          <w:ilvl w:val="0"/>
          <w:numId w:val="12"/>
        </w:numPr>
        <w:shd w:fill="ffffff" w:val="clear"/>
        <w:spacing w:line="276" w:lineRule="auto"/>
        <w:ind w:left="720" w:hanging="360"/>
        <w:jc w:val="both"/>
        <w:rPr>
          <w:sz w:val="28"/>
          <w:szCs w:val="28"/>
          <w:u w:val="none"/>
        </w:rPr>
      </w:pPr>
      <w:r w:rsidDel="00000000" w:rsidR="00000000" w:rsidRPr="00000000">
        <w:rPr>
          <w:sz w:val="28"/>
          <w:szCs w:val="28"/>
          <w:rtl w:val="0"/>
        </w:rPr>
        <w:t xml:space="preserve">Шоғырландырушы жалпыұлттық идея мен ұлттық жобалар негізінде оқушылардың Қазақстандық патриотизмі мен мәдени бірегейлігін қалыптастыру</w:t>
      </w:r>
    </w:p>
    <w:p w:rsidR="00000000" w:rsidDel="00000000" w:rsidP="00000000" w:rsidRDefault="00000000" w:rsidRPr="00000000" w14:paraId="00000233">
      <w:pPr>
        <w:shd w:fill="ffffff" w:val="clear"/>
        <w:spacing w:before="240" w:line="276" w:lineRule="auto"/>
        <w:ind w:firstLine="720"/>
        <w:jc w:val="both"/>
        <w:rPr>
          <w:color w:val="1a1a1a"/>
          <w:sz w:val="28"/>
          <w:szCs w:val="28"/>
        </w:rPr>
      </w:pPr>
      <w:r w:rsidDel="00000000" w:rsidR="00000000" w:rsidRPr="00000000">
        <w:rPr>
          <w:sz w:val="28"/>
          <w:szCs w:val="28"/>
          <w:rtl w:val="0"/>
        </w:rPr>
        <w:t xml:space="preserve">2022-2023 оқу жылындағы мектептің әдістемелік жұмысы қойылған міндеттерді орындауға және оларды мектептің білім беру бағдарламасы мен оқу-тәрбие процесі арқылы іске асыруға бағытталған. Мектепте оқушылардың жеке дамуына жағдай жасауға қабілетті білікті педагогикалық ұжым жұмыс істейді. Еңбек өтілі мен білімі бойынша педагогикалық құрамның сипаттамасы:</w:t>
      </w:r>
      <w:r w:rsidDel="00000000" w:rsidR="00000000" w:rsidRPr="00000000">
        <w:rPr>
          <w:rtl w:val="0"/>
        </w:rPr>
      </w:r>
    </w:p>
    <w:tbl>
      <w:tblPr>
        <w:tblStyle w:val="Table6"/>
        <w:tblW w:w="9354.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79"/>
        <w:gridCol w:w="1513"/>
        <w:gridCol w:w="1513"/>
        <w:gridCol w:w="1513"/>
        <w:gridCol w:w="1732"/>
        <w:gridCol w:w="1404"/>
        <w:tblGridChange w:id="0">
          <w:tblGrid>
            <w:gridCol w:w="1679"/>
            <w:gridCol w:w="1513"/>
            <w:gridCol w:w="1513"/>
            <w:gridCol w:w="1513"/>
            <w:gridCol w:w="1732"/>
            <w:gridCol w:w="1404"/>
          </w:tblGrid>
        </w:tblGridChange>
      </w:tblGrid>
      <w:tr>
        <w:trPr>
          <w:cantSplit w:val="0"/>
          <w:trHeight w:val="8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4">
            <w:pPr>
              <w:spacing w:before="240" w:line="240" w:lineRule="auto"/>
              <w:jc w:val="both"/>
              <w:rPr>
                <w:b w:val="1"/>
                <w:color w:val="1a1a1a"/>
                <w:sz w:val="24"/>
                <w:szCs w:val="24"/>
              </w:rPr>
            </w:pPr>
            <w:r w:rsidDel="00000000" w:rsidR="00000000" w:rsidRPr="00000000">
              <w:rPr>
                <w:b w:val="1"/>
                <w:color w:val="1a1a1a"/>
                <w:sz w:val="24"/>
                <w:szCs w:val="24"/>
                <w:rtl w:val="0"/>
              </w:rPr>
              <w:t xml:space="preserve">Педагогтар саны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5">
            <w:pPr>
              <w:spacing w:before="240" w:line="240" w:lineRule="auto"/>
              <w:jc w:val="both"/>
              <w:rPr>
                <w:b w:val="1"/>
                <w:sz w:val="24"/>
                <w:szCs w:val="24"/>
              </w:rPr>
            </w:pPr>
            <w:r w:rsidDel="00000000" w:rsidR="00000000" w:rsidRPr="00000000">
              <w:rPr>
                <w:b w:val="1"/>
                <w:sz w:val="24"/>
                <w:szCs w:val="24"/>
                <w:rtl w:val="0"/>
              </w:rPr>
              <w:t xml:space="preserve">2 жасқа дейін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6">
            <w:pPr>
              <w:spacing w:before="240" w:line="240" w:lineRule="auto"/>
              <w:jc w:val="both"/>
              <w:rPr>
                <w:b w:val="1"/>
                <w:sz w:val="24"/>
                <w:szCs w:val="24"/>
              </w:rPr>
            </w:pPr>
            <w:r w:rsidDel="00000000" w:rsidR="00000000" w:rsidRPr="00000000">
              <w:rPr>
                <w:b w:val="1"/>
                <w:sz w:val="24"/>
                <w:szCs w:val="24"/>
                <w:rtl w:val="0"/>
              </w:rPr>
              <w:t xml:space="preserve">2-5 жас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7">
            <w:pPr>
              <w:spacing w:before="240" w:line="240" w:lineRule="auto"/>
              <w:jc w:val="both"/>
              <w:rPr>
                <w:b w:val="1"/>
                <w:sz w:val="24"/>
                <w:szCs w:val="24"/>
              </w:rPr>
            </w:pPr>
            <w:r w:rsidDel="00000000" w:rsidR="00000000" w:rsidRPr="00000000">
              <w:rPr>
                <w:b w:val="1"/>
                <w:sz w:val="24"/>
                <w:szCs w:val="24"/>
                <w:rtl w:val="0"/>
              </w:rPr>
              <w:t xml:space="preserve">5-10 жас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8">
            <w:pPr>
              <w:spacing w:before="240" w:line="240" w:lineRule="auto"/>
              <w:jc w:val="both"/>
              <w:rPr>
                <w:b w:val="1"/>
                <w:sz w:val="24"/>
                <w:szCs w:val="24"/>
              </w:rPr>
            </w:pPr>
            <w:r w:rsidDel="00000000" w:rsidR="00000000" w:rsidRPr="00000000">
              <w:rPr>
                <w:b w:val="1"/>
                <w:sz w:val="24"/>
                <w:szCs w:val="24"/>
                <w:rtl w:val="0"/>
              </w:rPr>
              <w:t xml:space="preserve">10-20 жас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9">
            <w:pPr>
              <w:spacing w:before="240" w:line="240" w:lineRule="auto"/>
              <w:jc w:val="both"/>
              <w:rPr>
                <w:b w:val="1"/>
                <w:sz w:val="24"/>
                <w:szCs w:val="24"/>
              </w:rPr>
            </w:pPr>
            <w:r w:rsidDel="00000000" w:rsidR="00000000" w:rsidRPr="00000000">
              <w:rPr>
                <w:b w:val="1"/>
                <w:sz w:val="24"/>
                <w:szCs w:val="24"/>
                <w:rtl w:val="0"/>
              </w:rPr>
              <w:t xml:space="preserve">20 жастан жоғары</w:t>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A">
            <w:pPr>
              <w:spacing w:before="240" w:line="240" w:lineRule="auto"/>
              <w:jc w:val="both"/>
              <w:rPr>
                <w:color w:val="1a1a1a"/>
                <w:sz w:val="24"/>
                <w:szCs w:val="24"/>
              </w:rPr>
            </w:pPr>
            <w:r w:rsidDel="00000000" w:rsidR="00000000" w:rsidRPr="00000000">
              <w:rPr>
                <w:color w:val="1a1a1a"/>
                <w:sz w:val="24"/>
                <w:szCs w:val="24"/>
                <w:rtl w:val="0"/>
              </w:rPr>
              <w:t xml:space="preserve">62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B">
            <w:pPr>
              <w:spacing w:before="240" w:line="240" w:lineRule="auto"/>
              <w:jc w:val="both"/>
              <w:rPr>
                <w:color w:val="1a1a1a"/>
                <w:sz w:val="24"/>
                <w:szCs w:val="24"/>
              </w:rPr>
            </w:pPr>
            <w:r w:rsidDel="00000000" w:rsidR="00000000" w:rsidRPr="00000000">
              <w:rPr>
                <w:color w:val="1a1a1a"/>
                <w:sz w:val="24"/>
                <w:szCs w:val="24"/>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C">
            <w:pPr>
              <w:spacing w:before="240" w:line="240" w:lineRule="auto"/>
              <w:jc w:val="both"/>
              <w:rPr>
                <w:color w:val="1a1a1a"/>
                <w:sz w:val="24"/>
                <w:szCs w:val="24"/>
              </w:rPr>
            </w:pPr>
            <w:r w:rsidDel="00000000" w:rsidR="00000000" w:rsidRPr="00000000">
              <w:rPr>
                <w:color w:val="1a1a1a"/>
                <w:sz w:val="24"/>
                <w:szCs w:val="24"/>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D">
            <w:pPr>
              <w:spacing w:before="240" w:line="240" w:lineRule="auto"/>
              <w:jc w:val="both"/>
              <w:rPr>
                <w:color w:val="1a1a1a"/>
                <w:sz w:val="24"/>
                <w:szCs w:val="24"/>
              </w:rPr>
            </w:pPr>
            <w:r w:rsidDel="00000000" w:rsidR="00000000" w:rsidRPr="00000000">
              <w:rPr>
                <w:color w:val="1a1a1a"/>
                <w:sz w:val="24"/>
                <w:szCs w:val="24"/>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E">
            <w:pPr>
              <w:spacing w:before="240" w:line="240" w:lineRule="auto"/>
              <w:jc w:val="both"/>
              <w:rPr>
                <w:color w:val="1a1a1a"/>
                <w:sz w:val="24"/>
                <w:szCs w:val="24"/>
              </w:rPr>
            </w:pPr>
            <w:r w:rsidDel="00000000" w:rsidR="00000000" w:rsidRPr="00000000">
              <w:rPr>
                <w:color w:val="1a1a1a"/>
                <w:sz w:val="24"/>
                <w:szCs w:val="24"/>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F">
            <w:pPr>
              <w:spacing w:before="240" w:line="240" w:lineRule="auto"/>
              <w:jc w:val="both"/>
              <w:rPr>
                <w:color w:val="1a1a1a"/>
                <w:sz w:val="24"/>
                <w:szCs w:val="24"/>
              </w:rPr>
            </w:pPr>
            <w:r w:rsidDel="00000000" w:rsidR="00000000" w:rsidRPr="00000000">
              <w:rPr>
                <w:color w:val="1a1a1a"/>
                <w:sz w:val="24"/>
                <w:szCs w:val="24"/>
                <w:rtl w:val="0"/>
              </w:rPr>
              <w:t xml:space="preserve">23</w:t>
            </w:r>
          </w:p>
        </w:tc>
      </w:tr>
    </w:tbl>
    <w:p w:rsidR="00000000" w:rsidDel="00000000" w:rsidP="00000000" w:rsidRDefault="00000000" w:rsidRPr="00000000" w14:paraId="00000240">
      <w:pPr>
        <w:shd w:fill="ffffff" w:val="clear"/>
        <w:spacing w:before="240" w:line="276" w:lineRule="auto"/>
        <w:jc w:val="both"/>
        <w:rPr>
          <w:color w:val="1a1a1a"/>
          <w:sz w:val="28"/>
          <w:szCs w:val="28"/>
        </w:rPr>
      </w:pPr>
      <w:r w:rsidDel="00000000" w:rsidR="00000000" w:rsidRPr="00000000">
        <w:rPr>
          <w:rtl w:val="0"/>
        </w:rPr>
      </w:r>
    </w:p>
    <w:tbl>
      <w:tblPr>
        <w:tblStyle w:val="Table7"/>
        <w:tblW w:w="5685.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20"/>
        <w:gridCol w:w="1515"/>
        <w:gridCol w:w="1365"/>
        <w:gridCol w:w="1485"/>
        <w:tblGridChange w:id="0">
          <w:tblGrid>
            <w:gridCol w:w="1320"/>
            <w:gridCol w:w="1515"/>
            <w:gridCol w:w="1365"/>
            <w:gridCol w:w="1485"/>
          </w:tblGrid>
        </w:tblGridChange>
      </w:tblGrid>
      <w:tr>
        <w:trPr>
          <w:cantSplit w:val="0"/>
          <w:trHeight w:val="54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1">
            <w:pPr>
              <w:spacing w:before="240" w:line="240" w:lineRule="auto"/>
              <w:jc w:val="both"/>
              <w:rPr>
                <w:b w:val="1"/>
                <w:color w:val="1a1a1a"/>
                <w:sz w:val="24"/>
                <w:szCs w:val="24"/>
              </w:rPr>
            </w:pPr>
            <w:r w:rsidDel="00000000" w:rsidR="00000000" w:rsidRPr="00000000">
              <w:rPr>
                <w:b w:val="1"/>
                <w:color w:val="1a1a1a"/>
                <w:sz w:val="24"/>
                <w:szCs w:val="24"/>
                <w:rtl w:val="0"/>
              </w:rPr>
              <w:t xml:space="preserve">Барлығы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2">
            <w:pPr>
              <w:spacing w:before="240" w:line="240" w:lineRule="auto"/>
              <w:jc w:val="both"/>
              <w:rPr>
                <w:b w:val="1"/>
                <w:color w:val="1a1a1a"/>
                <w:sz w:val="24"/>
                <w:szCs w:val="24"/>
              </w:rPr>
            </w:pPr>
            <w:r w:rsidDel="00000000" w:rsidR="00000000" w:rsidRPr="00000000">
              <w:rPr>
                <w:b w:val="1"/>
                <w:color w:val="1a1a1a"/>
                <w:sz w:val="24"/>
                <w:szCs w:val="24"/>
                <w:rtl w:val="0"/>
              </w:rPr>
              <w:t xml:space="preserve">жоғарғы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3">
            <w:pPr>
              <w:spacing w:before="240" w:line="240" w:lineRule="auto"/>
              <w:jc w:val="both"/>
              <w:rPr>
                <w:b w:val="1"/>
                <w:color w:val="1a1a1a"/>
                <w:sz w:val="24"/>
                <w:szCs w:val="24"/>
              </w:rPr>
            </w:pPr>
            <w:r w:rsidDel="00000000" w:rsidR="00000000" w:rsidRPr="00000000">
              <w:rPr>
                <w:b w:val="1"/>
                <w:color w:val="1a1a1a"/>
                <w:sz w:val="24"/>
                <w:szCs w:val="24"/>
                <w:rtl w:val="0"/>
              </w:rPr>
              <w:t xml:space="preserve">Типо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4">
            <w:pPr>
              <w:spacing w:before="240" w:line="240" w:lineRule="auto"/>
              <w:jc w:val="both"/>
              <w:rPr>
                <w:b w:val="1"/>
                <w:color w:val="1a1a1a"/>
                <w:sz w:val="24"/>
                <w:szCs w:val="24"/>
              </w:rPr>
            </w:pPr>
            <w:r w:rsidDel="00000000" w:rsidR="00000000" w:rsidRPr="00000000">
              <w:rPr>
                <w:b w:val="1"/>
                <w:color w:val="1a1a1a"/>
                <w:sz w:val="24"/>
                <w:szCs w:val="24"/>
                <w:rtl w:val="0"/>
              </w:rPr>
              <w:t xml:space="preserve">Магистрлар</w:t>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5">
            <w:pPr>
              <w:spacing w:before="240" w:line="240" w:lineRule="auto"/>
              <w:jc w:val="both"/>
              <w:rPr>
                <w:color w:val="1a1a1a"/>
                <w:sz w:val="24"/>
                <w:szCs w:val="24"/>
              </w:rPr>
            </w:pPr>
            <w:r w:rsidDel="00000000" w:rsidR="00000000" w:rsidRPr="00000000">
              <w:rPr>
                <w:color w:val="1a1a1a"/>
                <w:sz w:val="24"/>
                <w:szCs w:val="24"/>
                <w:rtl w:val="0"/>
              </w:rPr>
              <w:t xml:space="preserve">62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6">
            <w:pPr>
              <w:spacing w:before="240" w:line="240" w:lineRule="auto"/>
              <w:jc w:val="both"/>
              <w:rPr>
                <w:color w:val="1a1a1a"/>
                <w:sz w:val="24"/>
                <w:szCs w:val="24"/>
              </w:rPr>
            </w:pPr>
            <w:r w:rsidDel="00000000" w:rsidR="00000000" w:rsidRPr="00000000">
              <w:rPr>
                <w:color w:val="1a1a1a"/>
                <w:sz w:val="24"/>
                <w:szCs w:val="24"/>
                <w:rtl w:val="0"/>
              </w:rPr>
              <w:t xml:space="preserve">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7">
            <w:pPr>
              <w:spacing w:before="240" w:line="240" w:lineRule="auto"/>
              <w:jc w:val="both"/>
              <w:rPr>
                <w:color w:val="1a1a1a"/>
                <w:sz w:val="24"/>
                <w:szCs w:val="24"/>
              </w:rPr>
            </w:pPr>
            <w:r w:rsidDel="00000000" w:rsidR="00000000" w:rsidRPr="00000000">
              <w:rPr>
                <w:color w:val="1a1a1a"/>
                <w:sz w:val="24"/>
                <w:szCs w:val="24"/>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8">
            <w:pPr>
              <w:spacing w:before="240" w:line="240" w:lineRule="auto"/>
              <w:jc w:val="both"/>
              <w:rPr>
                <w:color w:val="1a1a1a"/>
                <w:sz w:val="24"/>
                <w:szCs w:val="24"/>
              </w:rPr>
            </w:pPr>
            <w:r w:rsidDel="00000000" w:rsidR="00000000" w:rsidRPr="00000000">
              <w:rPr>
                <w:color w:val="1a1a1a"/>
                <w:sz w:val="24"/>
                <w:szCs w:val="24"/>
                <w:rtl w:val="0"/>
              </w:rPr>
              <w:t xml:space="preserve">10</w:t>
            </w:r>
          </w:p>
        </w:tc>
      </w:tr>
    </w:tbl>
    <w:p w:rsidR="00000000" w:rsidDel="00000000" w:rsidP="00000000" w:rsidRDefault="00000000" w:rsidRPr="00000000" w14:paraId="00000249">
      <w:pPr>
        <w:shd w:fill="ffffff" w:val="clear"/>
        <w:spacing w:before="240" w:line="276" w:lineRule="auto"/>
        <w:jc w:val="both"/>
        <w:rPr>
          <w:color w:val="1a1a1a"/>
          <w:sz w:val="28"/>
          <w:szCs w:val="28"/>
        </w:rPr>
      </w:pPr>
      <w:r w:rsidDel="00000000" w:rsidR="00000000" w:rsidRPr="00000000">
        <w:rPr>
          <w:color w:val="1a1a1a"/>
          <w:sz w:val="28"/>
          <w:szCs w:val="28"/>
          <w:rtl w:val="0"/>
        </w:rPr>
        <w:t xml:space="preserve"> Санат бойынша педагогтар :</w:t>
      </w:r>
    </w:p>
    <w:tbl>
      <w:tblPr>
        <w:tblStyle w:val="Table8"/>
        <w:tblW w:w="9354.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8"/>
        <w:gridCol w:w="1625"/>
        <w:gridCol w:w="1138"/>
        <w:gridCol w:w="1381"/>
        <w:gridCol w:w="1070"/>
        <w:gridCol w:w="1205"/>
        <w:gridCol w:w="1029"/>
        <w:gridCol w:w="338"/>
        <w:gridCol w:w="406"/>
        <w:gridCol w:w="744"/>
        <w:tblGridChange w:id="0">
          <w:tblGrid>
            <w:gridCol w:w="418"/>
            <w:gridCol w:w="1625"/>
            <w:gridCol w:w="1138"/>
            <w:gridCol w:w="1381"/>
            <w:gridCol w:w="1070"/>
            <w:gridCol w:w="1205"/>
            <w:gridCol w:w="1029"/>
            <w:gridCol w:w="338"/>
            <w:gridCol w:w="406"/>
            <w:gridCol w:w="744"/>
          </w:tblGrid>
        </w:tblGridChange>
      </w:tblGrid>
      <w:tr>
        <w:trPr>
          <w:cantSplit w:val="0"/>
          <w:trHeight w:val="14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A">
            <w:pPr>
              <w:spacing w:before="240" w:line="240" w:lineRule="auto"/>
              <w:ind w:left="-40" w:firstLine="0"/>
              <w:jc w:val="both"/>
              <w:rPr>
                <w:b w:val="1"/>
                <w:sz w:val="24"/>
                <w:szCs w:val="24"/>
              </w:rPr>
            </w:pPr>
            <w:r w:rsidDel="00000000" w:rsidR="00000000" w:rsidRPr="00000000">
              <w:rPr>
                <w:b w:val="1"/>
                <w:sz w:val="24"/>
                <w:szCs w:val="24"/>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B">
            <w:pPr>
              <w:spacing w:before="240" w:line="240" w:lineRule="auto"/>
              <w:ind w:left="-40" w:firstLine="0"/>
              <w:jc w:val="both"/>
              <w:rPr>
                <w:b w:val="1"/>
                <w:sz w:val="24"/>
                <w:szCs w:val="24"/>
              </w:rPr>
            </w:pPr>
            <w:r w:rsidDel="00000000" w:rsidR="00000000" w:rsidRPr="00000000">
              <w:rPr>
                <w:b w:val="1"/>
                <w:sz w:val="24"/>
                <w:szCs w:val="24"/>
                <w:rtl w:val="0"/>
              </w:rPr>
              <w:t xml:space="preserve">зерттеушілер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C">
            <w:pPr>
              <w:spacing w:before="240" w:line="240" w:lineRule="auto"/>
              <w:ind w:left="-40" w:firstLine="0"/>
              <w:jc w:val="both"/>
              <w:rPr>
                <w:b w:val="1"/>
                <w:sz w:val="24"/>
                <w:szCs w:val="24"/>
              </w:rPr>
            </w:pPr>
            <w:r w:rsidDel="00000000" w:rsidR="00000000" w:rsidRPr="00000000">
              <w:rPr>
                <w:b w:val="1"/>
                <w:sz w:val="24"/>
                <w:szCs w:val="24"/>
                <w:rtl w:val="0"/>
              </w:rPr>
              <w:t xml:space="preserve">сарапшы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D">
            <w:pPr>
              <w:spacing w:before="240" w:line="240" w:lineRule="auto"/>
              <w:ind w:left="-40" w:firstLine="0"/>
              <w:jc w:val="both"/>
              <w:rPr>
                <w:b w:val="1"/>
                <w:sz w:val="24"/>
                <w:szCs w:val="24"/>
              </w:rPr>
            </w:pPr>
            <w:r w:rsidDel="00000000" w:rsidR="00000000" w:rsidRPr="00000000">
              <w:rPr>
                <w:b w:val="1"/>
                <w:sz w:val="24"/>
                <w:szCs w:val="24"/>
                <w:rtl w:val="0"/>
              </w:rPr>
              <w:t xml:space="preserve">Модераторлар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E">
            <w:pPr>
              <w:spacing w:before="240" w:line="240" w:lineRule="auto"/>
              <w:ind w:left="-40" w:firstLine="0"/>
              <w:jc w:val="both"/>
              <w:rPr>
                <w:b w:val="1"/>
                <w:sz w:val="24"/>
                <w:szCs w:val="24"/>
              </w:rPr>
            </w:pPr>
            <w:r w:rsidDel="00000000" w:rsidR="00000000" w:rsidRPr="00000000">
              <w:rPr>
                <w:b w:val="1"/>
                <w:sz w:val="24"/>
                <w:szCs w:val="24"/>
                <w:rtl w:val="0"/>
              </w:rPr>
              <w:t xml:space="preserve">педагогтар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F">
            <w:pPr>
              <w:spacing w:before="240" w:line="240" w:lineRule="auto"/>
              <w:ind w:left="-40" w:firstLine="0"/>
              <w:jc w:val="both"/>
              <w:rPr>
                <w:b w:val="1"/>
                <w:sz w:val="24"/>
                <w:szCs w:val="24"/>
              </w:rPr>
            </w:pPr>
            <w:r w:rsidDel="00000000" w:rsidR="00000000" w:rsidRPr="00000000">
              <w:rPr>
                <w:b w:val="1"/>
                <w:sz w:val="24"/>
                <w:szCs w:val="24"/>
                <w:rtl w:val="0"/>
              </w:rPr>
              <w:t xml:space="preserve">Санатсыз</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0">
            <w:pPr>
              <w:spacing w:before="240" w:line="240" w:lineRule="auto"/>
              <w:ind w:left="-40" w:firstLine="0"/>
              <w:jc w:val="both"/>
              <w:rPr>
                <w:b w:val="1"/>
                <w:sz w:val="24"/>
                <w:szCs w:val="24"/>
              </w:rPr>
            </w:pPr>
            <w:r w:rsidDel="00000000" w:rsidR="00000000" w:rsidRPr="00000000">
              <w:rPr>
                <w:b w:val="1"/>
                <w:sz w:val="24"/>
                <w:szCs w:val="24"/>
                <w:rtl w:val="0"/>
              </w:rPr>
              <w:t xml:space="preserve">Жоғарғы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1">
            <w:pPr>
              <w:spacing w:before="240" w:line="240" w:lineRule="auto"/>
              <w:ind w:left="-40" w:firstLine="0"/>
              <w:jc w:val="both"/>
              <w:rPr>
                <w:b w:val="1"/>
                <w:sz w:val="24"/>
                <w:szCs w:val="24"/>
              </w:rPr>
            </w:pPr>
            <w:r w:rsidDel="00000000" w:rsidR="00000000" w:rsidRPr="00000000">
              <w:rPr>
                <w:b w:val="1"/>
                <w:sz w:val="24"/>
                <w:szCs w:val="24"/>
                <w:rtl w:val="0"/>
              </w:rPr>
              <w:t xml:space="preserve">I</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2">
            <w:pPr>
              <w:spacing w:before="240" w:line="240" w:lineRule="auto"/>
              <w:ind w:left="-40" w:firstLine="0"/>
              <w:jc w:val="both"/>
              <w:rPr>
                <w:b w:val="1"/>
                <w:sz w:val="24"/>
                <w:szCs w:val="24"/>
              </w:rPr>
            </w:pPr>
            <w:r w:rsidDel="00000000" w:rsidR="00000000" w:rsidRPr="00000000">
              <w:rPr>
                <w:b w:val="1"/>
                <w:sz w:val="24"/>
                <w:szCs w:val="24"/>
                <w:rtl w:val="0"/>
              </w:rPr>
              <w:t xml:space="preserve">II</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3">
            <w:pPr>
              <w:spacing w:before="240" w:line="240" w:lineRule="auto"/>
              <w:ind w:left="-40" w:firstLine="0"/>
              <w:jc w:val="both"/>
              <w:rPr>
                <w:b w:val="1"/>
                <w:sz w:val="24"/>
                <w:szCs w:val="24"/>
              </w:rPr>
            </w:pPr>
            <w:r w:rsidDel="00000000" w:rsidR="00000000" w:rsidRPr="00000000">
              <w:rPr>
                <w:b w:val="1"/>
                <w:sz w:val="24"/>
                <w:szCs w:val="24"/>
                <w:rtl w:val="0"/>
              </w:rPr>
              <w:t xml:space="preserve">барлығы</w:t>
            </w:r>
          </w:p>
        </w:tc>
      </w:tr>
      <w:tr>
        <w:trPr>
          <w:cantSplit w:val="0"/>
          <w:trHeight w:val="8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4">
            <w:pPr>
              <w:spacing w:before="240" w:line="240" w:lineRule="auto"/>
              <w:ind w:left="-40" w:firstLine="0"/>
              <w:jc w:val="both"/>
              <w:rPr>
                <w:sz w:val="24"/>
                <w:szCs w:val="24"/>
              </w:rPr>
            </w:pPr>
            <w:r w:rsidDel="00000000" w:rsidR="00000000" w:rsidRPr="00000000">
              <w:rPr>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5">
            <w:pPr>
              <w:spacing w:before="240" w:line="240" w:lineRule="auto"/>
              <w:ind w:left="-40" w:firstLine="0"/>
              <w:jc w:val="both"/>
              <w:rPr>
                <w:sz w:val="24"/>
                <w:szCs w:val="24"/>
              </w:rPr>
            </w:pPr>
            <w:r w:rsidDel="00000000" w:rsidR="00000000" w:rsidRPr="00000000">
              <w:rPr>
                <w:sz w:val="24"/>
                <w:szCs w:val="24"/>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6">
            <w:pPr>
              <w:spacing w:before="240" w:line="240" w:lineRule="auto"/>
              <w:ind w:left="-40" w:firstLine="0"/>
              <w:jc w:val="both"/>
              <w:rPr>
                <w:sz w:val="24"/>
                <w:szCs w:val="24"/>
              </w:rPr>
            </w:pPr>
            <w:r w:rsidDel="00000000" w:rsidR="00000000" w:rsidRPr="00000000">
              <w:rPr>
                <w:sz w:val="24"/>
                <w:szCs w:val="24"/>
                <w:rtl w:val="0"/>
              </w:rPr>
              <w:t xml:space="preserve">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7">
            <w:pPr>
              <w:spacing w:before="240" w:line="240" w:lineRule="auto"/>
              <w:ind w:left="-40" w:firstLine="0"/>
              <w:jc w:val="both"/>
              <w:rPr>
                <w:sz w:val="24"/>
                <w:szCs w:val="24"/>
              </w:rPr>
            </w:pPr>
            <w:r w:rsidDel="00000000" w:rsidR="00000000" w:rsidRPr="00000000">
              <w:rPr>
                <w:sz w:val="24"/>
                <w:szCs w:val="24"/>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8">
            <w:pPr>
              <w:spacing w:before="240" w:line="240" w:lineRule="auto"/>
              <w:ind w:left="-40" w:firstLine="0"/>
              <w:jc w:val="both"/>
              <w:rPr>
                <w:sz w:val="24"/>
                <w:szCs w:val="24"/>
              </w:rPr>
            </w:pPr>
            <w:r w:rsidDel="00000000" w:rsidR="00000000" w:rsidRPr="00000000">
              <w:rPr>
                <w:sz w:val="24"/>
                <w:szCs w:val="24"/>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9">
            <w:pPr>
              <w:spacing w:before="240" w:line="240" w:lineRule="auto"/>
              <w:ind w:left="-40" w:firstLine="0"/>
              <w:jc w:val="both"/>
              <w:rPr>
                <w:sz w:val="24"/>
                <w:szCs w:val="24"/>
              </w:rPr>
            </w:pPr>
            <w:r w:rsidDel="00000000" w:rsidR="00000000" w:rsidRPr="00000000">
              <w:rPr>
                <w:sz w:val="24"/>
                <w:szCs w:val="24"/>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A">
            <w:pPr>
              <w:spacing w:before="240" w:line="240" w:lineRule="auto"/>
              <w:ind w:left="-40" w:firstLine="0"/>
              <w:jc w:val="both"/>
              <w:rPr>
                <w:sz w:val="24"/>
                <w:szCs w:val="24"/>
              </w:rPr>
            </w:pPr>
            <w:r w:rsidDel="00000000" w:rsidR="00000000" w:rsidRPr="00000000">
              <w:rPr>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B">
            <w:pPr>
              <w:spacing w:before="240" w:line="240" w:lineRule="auto"/>
              <w:ind w:left="-40" w:firstLine="0"/>
              <w:jc w:val="both"/>
              <w:rPr>
                <w:sz w:val="24"/>
                <w:szCs w:val="24"/>
              </w:rPr>
            </w:pPr>
            <w:r w:rsidDel="00000000" w:rsidR="00000000" w:rsidRPr="00000000">
              <w:rPr>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C">
            <w:pPr>
              <w:spacing w:before="240" w:line="240" w:lineRule="auto"/>
              <w:ind w:left="-40" w:firstLine="0"/>
              <w:jc w:val="both"/>
              <w:rPr>
                <w:sz w:val="24"/>
                <w:szCs w:val="24"/>
              </w:rPr>
            </w:pPr>
            <w:r w:rsidDel="00000000" w:rsidR="00000000" w:rsidRPr="00000000">
              <w:rPr>
                <w:sz w:val="24"/>
                <w:szCs w:val="24"/>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D">
            <w:pPr>
              <w:spacing w:before="240" w:line="240" w:lineRule="auto"/>
              <w:ind w:left="-40" w:firstLine="0"/>
              <w:jc w:val="both"/>
              <w:rPr>
                <w:sz w:val="24"/>
                <w:szCs w:val="24"/>
              </w:rPr>
            </w:pPr>
            <w:r w:rsidDel="00000000" w:rsidR="00000000" w:rsidRPr="00000000">
              <w:rPr>
                <w:sz w:val="24"/>
                <w:szCs w:val="24"/>
                <w:rtl w:val="0"/>
              </w:rPr>
              <w:t xml:space="preserve">62</w:t>
            </w:r>
          </w:p>
        </w:tc>
      </w:tr>
    </w:tbl>
    <w:p w:rsidR="00000000" w:rsidDel="00000000" w:rsidP="00000000" w:rsidRDefault="00000000" w:rsidRPr="00000000" w14:paraId="0000025E">
      <w:pPr>
        <w:ind w:left="-140" w:right="-280" w:firstLine="280"/>
        <w:jc w:val="both"/>
        <w:rPr>
          <w:sz w:val="28"/>
          <w:szCs w:val="28"/>
        </w:rPr>
      </w:pPr>
      <w:r w:rsidDel="00000000" w:rsidR="00000000" w:rsidRPr="00000000">
        <w:rPr>
          <w:sz w:val="28"/>
          <w:szCs w:val="28"/>
          <w:rtl w:val="0"/>
        </w:rPr>
        <w:t xml:space="preserve">Мектептің оқу бағдарламаларын табысты іске асыру, мемлекеттік білім беру стандартының талаптарын орындау үшін қажетті жеткілікті оқу-әдістемелік әлеуеті бар. Әдістемелік жұмыс қызметтің келесі бағыттары бойынша жүзеге асырылды:</w:t>
      </w:r>
    </w:p>
    <w:p w:rsidR="00000000" w:rsidDel="00000000" w:rsidP="00000000" w:rsidRDefault="00000000" w:rsidRPr="00000000" w14:paraId="0000025F">
      <w:pPr>
        <w:numPr>
          <w:ilvl w:val="0"/>
          <w:numId w:val="27"/>
        </w:numPr>
        <w:ind w:left="720" w:right="-280" w:hanging="360"/>
        <w:jc w:val="both"/>
        <w:rPr>
          <w:sz w:val="28"/>
          <w:szCs w:val="28"/>
          <w:u w:val="none"/>
        </w:rPr>
      </w:pPr>
      <w:r w:rsidDel="00000000" w:rsidR="00000000" w:rsidRPr="00000000">
        <w:rPr>
          <w:sz w:val="28"/>
          <w:szCs w:val="28"/>
          <w:rtl w:val="0"/>
        </w:rPr>
        <w:t xml:space="preserve">мектеп педагогтарының біліктілігін арттыру;</w:t>
      </w:r>
    </w:p>
    <w:p w:rsidR="00000000" w:rsidDel="00000000" w:rsidP="00000000" w:rsidRDefault="00000000" w:rsidRPr="00000000" w14:paraId="00000260">
      <w:pPr>
        <w:numPr>
          <w:ilvl w:val="0"/>
          <w:numId w:val="27"/>
        </w:numPr>
        <w:ind w:left="720" w:right="-280" w:hanging="360"/>
        <w:jc w:val="both"/>
        <w:rPr>
          <w:sz w:val="28"/>
          <w:szCs w:val="28"/>
          <w:u w:val="none"/>
        </w:rPr>
      </w:pPr>
      <w:r w:rsidDel="00000000" w:rsidR="00000000" w:rsidRPr="00000000">
        <w:rPr>
          <w:sz w:val="28"/>
          <w:szCs w:val="28"/>
          <w:rtl w:val="0"/>
        </w:rPr>
        <w:t xml:space="preserve">оқу-әдістемелік жұмыс;</w:t>
      </w:r>
    </w:p>
    <w:p w:rsidR="00000000" w:rsidDel="00000000" w:rsidP="00000000" w:rsidRDefault="00000000" w:rsidRPr="00000000" w14:paraId="00000261">
      <w:pPr>
        <w:numPr>
          <w:ilvl w:val="0"/>
          <w:numId w:val="27"/>
        </w:numPr>
        <w:ind w:left="720" w:right="-280" w:hanging="360"/>
        <w:jc w:val="both"/>
        <w:rPr>
          <w:sz w:val="28"/>
          <w:szCs w:val="28"/>
          <w:u w:val="none"/>
        </w:rPr>
      </w:pPr>
      <w:r w:rsidDel="00000000" w:rsidR="00000000" w:rsidRPr="00000000">
        <w:rPr>
          <w:sz w:val="28"/>
          <w:szCs w:val="28"/>
          <w:rtl w:val="0"/>
        </w:rPr>
        <w:t xml:space="preserve">инновациялық жұмыс;</w:t>
      </w:r>
    </w:p>
    <w:p w:rsidR="00000000" w:rsidDel="00000000" w:rsidP="00000000" w:rsidRDefault="00000000" w:rsidRPr="00000000" w14:paraId="00000262">
      <w:pPr>
        <w:numPr>
          <w:ilvl w:val="0"/>
          <w:numId w:val="27"/>
        </w:numPr>
        <w:ind w:left="720" w:right="-280" w:hanging="360"/>
        <w:jc w:val="both"/>
        <w:rPr>
          <w:sz w:val="28"/>
          <w:szCs w:val="28"/>
          <w:u w:val="none"/>
        </w:rPr>
      </w:pPr>
      <w:r w:rsidDel="00000000" w:rsidR="00000000" w:rsidRPr="00000000">
        <w:rPr>
          <w:sz w:val="28"/>
          <w:szCs w:val="28"/>
          <w:rtl w:val="0"/>
        </w:rPr>
        <w:t xml:space="preserve">мұғалімдерге ақпараттық-әдістемелік қызмет көрсету;</w:t>
      </w:r>
    </w:p>
    <w:p w:rsidR="00000000" w:rsidDel="00000000" w:rsidP="00000000" w:rsidRDefault="00000000" w:rsidRPr="00000000" w14:paraId="00000263">
      <w:pPr>
        <w:numPr>
          <w:ilvl w:val="0"/>
          <w:numId w:val="27"/>
        </w:numPr>
        <w:ind w:left="720" w:right="-280" w:hanging="360"/>
        <w:jc w:val="both"/>
        <w:rPr>
          <w:sz w:val="28"/>
          <w:szCs w:val="28"/>
          <w:u w:val="none"/>
        </w:rPr>
      </w:pPr>
      <w:r w:rsidDel="00000000" w:rsidR="00000000" w:rsidRPr="00000000">
        <w:rPr>
          <w:sz w:val="28"/>
          <w:szCs w:val="28"/>
          <w:rtl w:val="0"/>
        </w:rPr>
        <w:t xml:space="preserve">педагогикалық тәжірибені анықтау және жалпылау бойынша жұмыс;</w:t>
      </w:r>
    </w:p>
    <w:p w:rsidR="00000000" w:rsidDel="00000000" w:rsidP="00000000" w:rsidRDefault="00000000" w:rsidRPr="00000000" w14:paraId="00000264">
      <w:pPr>
        <w:numPr>
          <w:ilvl w:val="0"/>
          <w:numId w:val="27"/>
        </w:numPr>
        <w:ind w:left="720" w:right="-280" w:hanging="360"/>
        <w:jc w:val="both"/>
        <w:rPr>
          <w:sz w:val="28"/>
          <w:szCs w:val="28"/>
          <w:u w:val="none"/>
        </w:rPr>
      </w:pPr>
      <w:r w:rsidDel="00000000" w:rsidR="00000000" w:rsidRPr="00000000">
        <w:rPr>
          <w:sz w:val="28"/>
          <w:szCs w:val="28"/>
          <w:rtl w:val="0"/>
        </w:rPr>
        <w:t xml:space="preserve">педагогикалық шығармашылықты дамыту;</w:t>
      </w:r>
    </w:p>
    <w:p w:rsidR="00000000" w:rsidDel="00000000" w:rsidP="00000000" w:rsidRDefault="00000000" w:rsidRPr="00000000" w14:paraId="00000265">
      <w:pPr>
        <w:numPr>
          <w:ilvl w:val="0"/>
          <w:numId w:val="27"/>
        </w:numPr>
        <w:ind w:left="720" w:right="-280" w:hanging="360"/>
        <w:jc w:val="both"/>
        <w:rPr>
          <w:sz w:val="28"/>
          <w:szCs w:val="28"/>
          <w:u w:val="none"/>
        </w:rPr>
      </w:pPr>
      <w:r w:rsidDel="00000000" w:rsidR="00000000" w:rsidRPr="00000000">
        <w:rPr>
          <w:sz w:val="28"/>
          <w:szCs w:val="28"/>
          <w:rtl w:val="0"/>
        </w:rPr>
        <w:t xml:space="preserve">педагогикалық кәсіпқойлық және білім беру сапасын диагностикалау.</w:t>
      </w:r>
    </w:p>
    <w:p w:rsidR="00000000" w:rsidDel="00000000" w:rsidP="00000000" w:rsidRDefault="00000000" w:rsidRPr="00000000" w14:paraId="00000266">
      <w:pPr>
        <w:ind w:left="-140" w:right="-280" w:firstLine="280"/>
        <w:jc w:val="both"/>
        <w:rPr>
          <w:sz w:val="28"/>
          <w:szCs w:val="28"/>
        </w:rPr>
      </w:pPr>
      <w:r w:rsidDel="00000000" w:rsidR="00000000" w:rsidRPr="00000000">
        <w:rPr>
          <w:rtl w:val="0"/>
        </w:rPr>
      </w:r>
    </w:p>
    <w:p w:rsidR="00000000" w:rsidDel="00000000" w:rsidP="00000000" w:rsidRDefault="00000000" w:rsidRPr="00000000" w14:paraId="00000267">
      <w:pPr>
        <w:ind w:left="-140" w:right="-280" w:firstLine="280"/>
        <w:jc w:val="both"/>
        <w:rPr>
          <w:sz w:val="28"/>
          <w:szCs w:val="28"/>
        </w:rPr>
      </w:pPr>
      <w:r w:rsidDel="00000000" w:rsidR="00000000" w:rsidRPr="00000000">
        <w:rPr>
          <w:sz w:val="28"/>
          <w:szCs w:val="28"/>
          <w:rtl w:val="0"/>
        </w:rPr>
        <w:t xml:space="preserve">Мектептің әдістемелік жұмысы жылдық жоспар негізінде құрылды. Ұжымның алдына қойылған міндеттер сабақты өткізу әдістемесін жетілдіру, үлгерімі төмен және дарынды оқушылармен жеке және топтық жұмыс жүргізу, білімді түзету, олардың қабілеттерін дамыту, мұғалімдерді оқытудағы жаңа әдістемелік тәсілдермен таныстыру арқылы шешілді . Мұғалімдердің жұмысында негізінен келесі педагогикалық технологиялар қолданылады:</w:t>
      </w:r>
    </w:p>
    <w:p w:rsidR="00000000" w:rsidDel="00000000" w:rsidP="00000000" w:rsidRDefault="00000000" w:rsidRPr="00000000" w14:paraId="00000268">
      <w:pPr>
        <w:numPr>
          <w:ilvl w:val="0"/>
          <w:numId w:val="6"/>
        </w:numPr>
        <w:ind w:left="720" w:right="-280" w:hanging="360"/>
        <w:jc w:val="both"/>
        <w:rPr>
          <w:sz w:val="28"/>
          <w:szCs w:val="28"/>
          <w:u w:val="none"/>
        </w:rPr>
      </w:pPr>
      <w:r w:rsidDel="00000000" w:rsidR="00000000" w:rsidRPr="00000000">
        <w:rPr>
          <w:sz w:val="28"/>
          <w:szCs w:val="28"/>
          <w:rtl w:val="0"/>
        </w:rPr>
        <w:t xml:space="preserve">Ақпараттық-коммуникациялық технология</w:t>
      </w:r>
    </w:p>
    <w:p w:rsidR="00000000" w:rsidDel="00000000" w:rsidP="00000000" w:rsidRDefault="00000000" w:rsidRPr="00000000" w14:paraId="00000269">
      <w:pPr>
        <w:numPr>
          <w:ilvl w:val="0"/>
          <w:numId w:val="6"/>
        </w:numPr>
        <w:ind w:left="720" w:right="-280" w:hanging="360"/>
        <w:jc w:val="both"/>
        <w:rPr>
          <w:sz w:val="28"/>
          <w:szCs w:val="28"/>
          <w:u w:val="none"/>
        </w:rPr>
      </w:pPr>
      <w:r w:rsidDel="00000000" w:rsidR="00000000" w:rsidRPr="00000000">
        <w:rPr>
          <w:sz w:val="28"/>
          <w:szCs w:val="28"/>
          <w:rtl w:val="0"/>
        </w:rPr>
        <w:t xml:space="preserve">Сыни ойлау технологиясы</w:t>
      </w:r>
    </w:p>
    <w:p w:rsidR="00000000" w:rsidDel="00000000" w:rsidP="00000000" w:rsidRDefault="00000000" w:rsidRPr="00000000" w14:paraId="0000026A">
      <w:pPr>
        <w:numPr>
          <w:ilvl w:val="0"/>
          <w:numId w:val="6"/>
        </w:numPr>
        <w:ind w:left="720" w:right="-280" w:hanging="360"/>
        <w:jc w:val="both"/>
        <w:rPr>
          <w:sz w:val="28"/>
          <w:szCs w:val="28"/>
          <w:u w:val="none"/>
        </w:rPr>
      </w:pPr>
      <w:r w:rsidDel="00000000" w:rsidR="00000000" w:rsidRPr="00000000">
        <w:rPr>
          <w:sz w:val="28"/>
          <w:szCs w:val="28"/>
          <w:rtl w:val="0"/>
        </w:rPr>
        <w:t xml:space="preserve">Жобалау технологиясы</w:t>
      </w:r>
    </w:p>
    <w:p w:rsidR="00000000" w:rsidDel="00000000" w:rsidP="00000000" w:rsidRDefault="00000000" w:rsidRPr="00000000" w14:paraId="0000026B">
      <w:pPr>
        <w:numPr>
          <w:ilvl w:val="0"/>
          <w:numId w:val="6"/>
        </w:numPr>
        <w:ind w:left="720" w:right="-280" w:hanging="360"/>
        <w:jc w:val="both"/>
        <w:rPr>
          <w:sz w:val="28"/>
          <w:szCs w:val="28"/>
          <w:u w:val="none"/>
        </w:rPr>
      </w:pPr>
      <w:r w:rsidDel="00000000" w:rsidR="00000000" w:rsidRPr="00000000">
        <w:rPr>
          <w:sz w:val="28"/>
          <w:szCs w:val="28"/>
          <w:rtl w:val="0"/>
        </w:rPr>
        <w:t xml:space="preserve">Проблемалық оқыту технологиясы. Сараланған оқыту</w:t>
      </w:r>
    </w:p>
    <w:p w:rsidR="00000000" w:rsidDel="00000000" w:rsidP="00000000" w:rsidRDefault="00000000" w:rsidRPr="00000000" w14:paraId="0000026C">
      <w:pPr>
        <w:numPr>
          <w:ilvl w:val="0"/>
          <w:numId w:val="6"/>
        </w:numPr>
        <w:ind w:left="720" w:right="-280" w:hanging="360"/>
        <w:jc w:val="both"/>
        <w:rPr>
          <w:sz w:val="28"/>
          <w:szCs w:val="28"/>
          <w:u w:val="none"/>
        </w:rPr>
      </w:pPr>
      <w:r w:rsidDel="00000000" w:rsidR="00000000" w:rsidRPr="00000000">
        <w:rPr>
          <w:sz w:val="28"/>
          <w:szCs w:val="28"/>
          <w:rtl w:val="0"/>
        </w:rPr>
        <w:t xml:space="preserve">Ойын технологиясы</w:t>
      </w:r>
    </w:p>
    <w:p w:rsidR="00000000" w:rsidDel="00000000" w:rsidP="00000000" w:rsidRDefault="00000000" w:rsidRPr="00000000" w14:paraId="0000026D">
      <w:pPr>
        <w:numPr>
          <w:ilvl w:val="0"/>
          <w:numId w:val="6"/>
        </w:numPr>
        <w:ind w:left="720" w:right="-280" w:hanging="360"/>
        <w:jc w:val="both"/>
        <w:rPr>
          <w:sz w:val="28"/>
          <w:szCs w:val="28"/>
          <w:u w:val="none"/>
        </w:rPr>
      </w:pPr>
      <w:r w:rsidDel="00000000" w:rsidR="00000000" w:rsidRPr="00000000">
        <w:rPr>
          <w:sz w:val="28"/>
          <w:szCs w:val="28"/>
          <w:rtl w:val="0"/>
        </w:rPr>
        <w:t xml:space="preserve">Денсаулық сақтау технологиялары</w:t>
      </w:r>
    </w:p>
    <w:p w:rsidR="00000000" w:rsidDel="00000000" w:rsidP="00000000" w:rsidRDefault="00000000" w:rsidRPr="00000000" w14:paraId="0000026E">
      <w:pPr>
        <w:numPr>
          <w:ilvl w:val="0"/>
          <w:numId w:val="6"/>
        </w:numPr>
        <w:ind w:left="720" w:right="-280" w:hanging="360"/>
        <w:jc w:val="both"/>
        <w:rPr>
          <w:sz w:val="28"/>
          <w:szCs w:val="28"/>
          <w:u w:val="none"/>
        </w:rPr>
      </w:pPr>
      <w:r w:rsidDel="00000000" w:rsidR="00000000" w:rsidRPr="00000000">
        <w:rPr>
          <w:sz w:val="28"/>
          <w:szCs w:val="28"/>
          <w:rtl w:val="0"/>
        </w:rPr>
        <w:t xml:space="preserve">Оқытудың зерттеу әдістері</w:t>
      </w:r>
    </w:p>
    <w:p w:rsidR="00000000" w:rsidDel="00000000" w:rsidP="00000000" w:rsidRDefault="00000000" w:rsidRPr="00000000" w14:paraId="0000026F">
      <w:pPr>
        <w:spacing w:after="200" w:lineRule="auto"/>
        <w:ind w:left="-140" w:right="-280" w:firstLine="280"/>
        <w:jc w:val="both"/>
        <w:rPr>
          <w:sz w:val="28"/>
          <w:szCs w:val="28"/>
        </w:rPr>
      </w:pPr>
      <w:r w:rsidDel="00000000" w:rsidR="00000000" w:rsidRPr="00000000">
        <w:rPr>
          <w:sz w:val="28"/>
          <w:szCs w:val="28"/>
          <w:rtl w:val="0"/>
        </w:rPr>
        <w:t xml:space="preserve">Барлық мұғалімдер өз жұмысында АКТ-ны қолдана бермейді, интерактивті тақталардың жетіспеушілігіне байланысты барлық мұғалімдер ақпараттық оқыту формаларын толық меңгереді, әртүрлі платформаларды қолданады. Мектептегі әдістемелік жұмыс мұғалімдерді шығармашылық педагогикалық ізденіске қосуға; әр мұғалімнің кәсіби шеберлік деңгейін арттыруға; оқыту мен тәрбиелеудегі әдістемелік әдістерді іске асыруда практикалық көмек көрсетуге, сайып келгенде, білім алушылардың білім деңгейі мен тәрбиесін арттыруға бағытталған.</w:t>
      </w:r>
    </w:p>
    <w:p w:rsidR="00000000" w:rsidDel="00000000" w:rsidP="00000000" w:rsidRDefault="00000000" w:rsidRPr="00000000" w14:paraId="00000270">
      <w:pPr>
        <w:spacing w:after="200" w:lineRule="auto"/>
        <w:ind w:left="-140" w:right="-280" w:firstLine="280"/>
        <w:jc w:val="both"/>
        <w:rPr>
          <w:b w:val="1"/>
          <w:sz w:val="28"/>
          <w:szCs w:val="28"/>
        </w:rPr>
      </w:pPr>
      <w:r w:rsidDel="00000000" w:rsidR="00000000" w:rsidRPr="00000000">
        <w:rPr>
          <w:b w:val="1"/>
          <w:sz w:val="28"/>
          <w:szCs w:val="28"/>
          <w:rtl w:val="0"/>
        </w:rPr>
        <w:t xml:space="preserve">Мектептің әдістемелік кеңесінің жұмысы</w:t>
      </w:r>
    </w:p>
    <w:p w:rsidR="00000000" w:rsidDel="00000000" w:rsidP="00000000" w:rsidRDefault="00000000" w:rsidRPr="00000000" w14:paraId="00000271">
      <w:pPr>
        <w:ind w:left="-140" w:right="-280" w:firstLine="280"/>
        <w:jc w:val="both"/>
        <w:rPr>
          <w:sz w:val="28"/>
          <w:szCs w:val="28"/>
        </w:rPr>
      </w:pPr>
      <w:r w:rsidDel="00000000" w:rsidR="00000000" w:rsidRPr="00000000">
        <w:rPr>
          <w:sz w:val="28"/>
          <w:szCs w:val="28"/>
          <w:rtl w:val="0"/>
        </w:rPr>
        <w:t xml:space="preserve">Мектептегі әдістемелік жұмысты әдістемелік кеңес басқарады, ол мұғалімдердің жұмысын ұйымдастырады, бағыттайды, олардың шығармашылығының дамуына жағдай жасайды, сонымен қатар әдістемелік бірлестіктердің жұмысына басшылық етеді. МС құрамына директордың оқу-тәрбие работе жөніндегі орынбасары, мектеп әдістемелік бірлестіктерінің басшылары кірді. Әдістемелік кеңестің жұмысы Әдістемелік Кеңес туралы ережеге және әдістемелік бірлестік туралы Ережеге сәйкес, сондай-ақ мектептің 2022-2023 оқу жылына арналған әдістемелік жұмыс жоспарына сәйкес өтті. Әдістемелік кеңес жұмысындағы басым бағыттар:</w:t>
      </w:r>
    </w:p>
    <w:p w:rsidR="00000000" w:rsidDel="00000000" w:rsidP="00000000" w:rsidRDefault="00000000" w:rsidRPr="00000000" w14:paraId="00000272">
      <w:pPr>
        <w:numPr>
          <w:ilvl w:val="0"/>
          <w:numId w:val="9"/>
        </w:numPr>
        <w:ind w:left="720" w:right="-280" w:hanging="360"/>
        <w:jc w:val="both"/>
        <w:rPr>
          <w:sz w:val="28"/>
          <w:szCs w:val="28"/>
          <w:u w:val="none"/>
        </w:rPr>
      </w:pPr>
      <w:r w:rsidDel="00000000" w:rsidR="00000000" w:rsidRPr="00000000">
        <w:rPr>
          <w:sz w:val="28"/>
          <w:szCs w:val="28"/>
          <w:rtl w:val="0"/>
        </w:rPr>
        <w:t xml:space="preserve">оқу-тәрбие процесінің тиімділігі мен сапасын арттыру үшін жағдайлар жасау;</w:t>
      </w:r>
    </w:p>
    <w:p w:rsidR="00000000" w:rsidDel="00000000" w:rsidP="00000000" w:rsidRDefault="00000000" w:rsidRPr="00000000" w14:paraId="00000273">
      <w:pPr>
        <w:numPr>
          <w:ilvl w:val="0"/>
          <w:numId w:val="9"/>
        </w:numPr>
        <w:ind w:left="720" w:right="-280" w:hanging="360"/>
        <w:jc w:val="both"/>
        <w:rPr>
          <w:sz w:val="28"/>
          <w:szCs w:val="28"/>
          <w:u w:val="none"/>
        </w:rPr>
      </w:pPr>
      <w:r w:rsidDel="00000000" w:rsidR="00000000" w:rsidRPr="00000000">
        <w:rPr>
          <w:sz w:val="28"/>
          <w:szCs w:val="28"/>
          <w:rtl w:val="0"/>
        </w:rPr>
        <w:t xml:space="preserve">оқу пәндерін оқытудың әдістемелік тәсілдерін, тәсілдерін жетілдіру;</w:t>
      </w:r>
    </w:p>
    <w:p w:rsidR="00000000" w:rsidDel="00000000" w:rsidP="00000000" w:rsidRDefault="00000000" w:rsidRPr="00000000" w14:paraId="00000274">
      <w:pPr>
        <w:numPr>
          <w:ilvl w:val="0"/>
          <w:numId w:val="9"/>
        </w:numPr>
        <w:ind w:left="720" w:right="-280" w:hanging="360"/>
        <w:jc w:val="both"/>
        <w:rPr>
          <w:sz w:val="28"/>
          <w:szCs w:val="28"/>
          <w:u w:val="none"/>
        </w:rPr>
      </w:pPr>
      <w:r w:rsidDel="00000000" w:rsidR="00000000" w:rsidRPr="00000000">
        <w:rPr>
          <w:sz w:val="28"/>
          <w:szCs w:val="28"/>
          <w:rtl w:val="0"/>
        </w:rPr>
        <w:t xml:space="preserve">оқушылардың білім сапасын, біліктері мен дағдыларын арттыру, танымдық қызығушылығын дамыту мақсатында педагогикалық процеске заманауи педагогикалық технологияларды зерделеу және енгізу;</w:t>
      </w:r>
    </w:p>
    <w:p w:rsidR="00000000" w:rsidDel="00000000" w:rsidP="00000000" w:rsidRDefault="00000000" w:rsidRPr="00000000" w14:paraId="00000275">
      <w:pPr>
        <w:numPr>
          <w:ilvl w:val="0"/>
          <w:numId w:val="9"/>
        </w:numPr>
        <w:ind w:left="720" w:right="-280" w:hanging="360"/>
        <w:jc w:val="both"/>
        <w:rPr>
          <w:sz w:val="28"/>
          <w:szCs w:val="28"/>
          <w:u w:val="none"/>
        </w:rPr>
      </w:pPr>
      <w:r w:rsidDel="00000000" w:rsidR="00000000" w:rsidRPr="00000000">
        <w:rPr>
          <w:sz w:val="28"/>
          <w:szCs w:val="28"/>
          <w:rtl w:val="0"/>
        </w:rPr>
        <w:t xml:space="preserve">оң педагогикалық тәжірибені зерттеу және тарату.</w:t>
      </w:r>
    </w:p>
    <w:p w:rsidR="00000000" w:rsidDel="00000000" w:rsidP="00000000" w:rsidRDefault="00000000" w:rsidRPr="00000000" w14:paraId="00000276">
      <w:pPr>
        <w:spacing w:after="200" w:lineRule="auto"/>
        <w:ind w:left="-140" w:right="-280" w:firstLine="280"/>
        <w:jc w:val="both"/>
        <w:rPr>
          <w:sz w:val="28"/>
          <w:szCs w:val="28"/>
        </w:rPr>
      </w:pPr>
      <w:r w:rsidDel="00000000" w:rsidR="00000000" w:rsidRPr="00000000">
        <w:rPr>
          <w:sz w:val="28"/>
          <w:szCs w:val="28"/>
          <w:rtl w:val="0"/>
        </w:rPr>
        <w:t xml:space="preserve">2022-2023 оқу жылында мектептің әдістемелік кеңесінің 5 отырысы өткізілді. Әдістемелік кеңестің отырысында пән мұғалімдерінің оқушылардың білім сапасын арттыру, оқудағы сәтсіздіктің алдын алу бойынша жұмыстар, жоғары оқу мотивациясы бар оқушылармен жұмыс, мектеп және қалалық оқушылар Олимпиадасын өткізудің тиімділігі, жетістіктердің ерекшеліктері және т. б. бойынша жұмыс қорытындылары шығарылды. оқу жылы ішінде әдістемелік кеңес әдістемелік бірлестіктердің қызметін үйлестіруді жүзеге асырды және мектепті дамытудың стратегиялық міндеттерін анықтады.</w:t>
      </w:r>
    </w:p>
    <w:p w:rsidR="00000000" w:rsidDel="00000000" w:rsidP="00000000" w:rsidRDefault="00000000" w:rsidRPr="00000000" w14:paraId="00000277">
      <w:pPr>
        <w:spacing w:after="200" w:lineRule="auto"/>
        <w:ind w:left="-140" w:right="-280" w:firstLine="280"/>
        <w:jc w:val="both"/>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Қорытынды:</w:t>
      </w:r>
      <w:r w:rsidDel="00000000" w:rsidR="00000000" w:rsidRPr="00000000">
        <w:rPr>
          <w:sz w:val="28"/>
          <w:szCs w:val="28"/>
          <w:rtl w:val="0"/>
        </w:rPr>
        <w:t xml:space="preserve"> әдістемелік кеңестің барлық қызметі мектеп рейтингін дамыту қажеттіліктеріне сәйкес жүзеге асырылды және жоспарға сәйкес мұғалімнің педагогикалық шеберлігінің өсуіне, оқу-тәрбие процесінің сапасын арттыруға ықпал етті. 2022-2023 оқу жылында МС алдында тұрған жоспар мен міндеттер тұтастай орындалды.</w:t>
      </w:r>
    </w:p>
    <w:p w:rsidR="00000000" w:rsidDel="00000000" w:rsidP="00000000" w:rsidRDefault="00000000" w:rsidRPr="00000000" w14:paraId="00000278">
      <w:pPr>
        <w:ind w:left="140" w:right="-280" w:firstLine="0"/>
        <w:jc w:val="both"/>
        <w:rPr>
          <w:b w:val="1"/>
          <w:sz w:val="28"/>
          <w:szCs w:val="28"/>
        </w:rPr>
      </w:pPr>
      <w:r w:rsidDel="00000000" w:rsidR="00000000" w:rsidRPr="00000000">
        <w:rPr>
          <w:b w:val="1"/>
          <w:sz w:val="28"/>
          <w:szCs w:val="28"/>
          <w:rtl w:val="0"/>
        </w:rPr>
        <w:t xml:space="preserve">Ұсыныстар:</w:t>
      </w:r>
    </w:p>
    <w:p w:rsidR="00000000" w:rsidDel="00000000" w:rsidP="00000000" w:rsidRDefault="00000000" w:rsidRPr="00000000" w14:paraId="00000279">
      <w:pPr>
        <w:ind w:left="140" w:right="-280" w:firstLine="0"/>
        <w:jc w:val="both"/>
        <w:rPr>
          <w:sz w:val="28"/>
          <w:szCs w:val="28"/>
        </w:rPr>
      </w:pPr>
      <w:r w:rsidDel="00000000" w:rsidR="00000000" w:rsidRPr="00000000">
        <w:rPr>
          <w:sz w:val="28"/>
          <w:szCs w:val="28"/>
          <w:rtl w:val="0"/>
        </w:rPr>
        <w:t xml:space="preserve"> 1. Әдістемелік кеңестің жұмысы арқылы түрлі инновациялық бағыттар бойынша әдістемелік бірлестіктер мен шығармашылық топтардың іс-қимылдарын үйлестіруді жүзеге асыруды жалғастыру.</w:t>
      </w:r>
    </w:p>
    <w:p w:rsidR="00000000" w:rsidDel="00000000" w:rsidP="00000000" w:rsidRDefault="00000000" w:rsidRPr="00000000" w14:paraId="0000027A">
      <w:pPr>
        <w:ind w:left="140" w:right="-280" w:firstLine="0"/>
        <w:jc w:val="both"/>
        <w:rPr>
          <w:sz w:val="28"/>
          <w:szCs w:val="28"/>
        </w:rPr>
      </w:pPr>
      <w:r w:rsidDel="00000000" w:rsidR="00000000" w:rsidRPr="00000000">
        <w:rPr>
          <w:sz w:val="28"/>
          <w:szCs w:val="28"/>
          <w:rtl w:val="0"/>
        </w:rPr>
        <w:t xml:space="preserve">2. Объективті анықталған проблемалардың нәтижесінде педагогикалық мониторингті ұйымдастыру, жобалау және болжау және оларды жою бойынша жұмысты жоспарлау арқылы Педагогикалық қызметті интроспекциялау деңгейін арттыру.</w:t>
      </w:r>
    </w:p>
    <w:p w:rsidR="00000000" w:rsidDel="00000000" w:rsidP="00000000" w:rsidRDefault="00000000" w:rsidRPr="00000000" w14:paraId="0000027B">
      <w:pPr>
        <w:ind w:left="140" w:right="-280" w:firstLine="0"/>
        <w:jc w:val="both"/>
        <w:rPr>
          <w:sz w:val="28"/>
          <w:szCs w:val="28"/>
        </w:rPr>
      </w:pPr>
      <w:r w:rsidDel="00000000" w:rsidR="00000000" w:rsidRPr="00000000">
        <w:rPr>
          <w:sz w:val="28"/>
          <w:szCs w:val="28"/>
          <w:rtl w:val="0"/>
        </w:rPr>
        <w:t xml:space="preserve"> 3. Білім берудің тиімділігі мен сапасын арттыру, озық педагогикалық тәжірибені зерделеу және тарату жөніндегі міндеттерді шешуге ықпал ететін нақты іс-шараларды қосу.</w:t>
      </w:r>
    </w:p>
    <w:p w:rsidR="00000000" w:rsidDel="00000000" w:rsidP="00000000" w:rsidRDefault="00000000" w:rsidRPr="00000000" w14:paraId="0000027C">
      <w:pPr>
        <w:ind w:left="140" w:right="-280" w:firstLine="0"/>
        <w:jc w:val="both"/>
        <w:rPr>
          <w:b w:val="1"/>
          <w:sz w:val="28"/>
          <w:szCs w:val="28"/>
        </w:rPr>
      </w:pPr>
      <w:r w:rsidDel="00000000" w:rsidR="00000000" w:rsidRPr="00000000">
        <w:rPr>
          <w:b w:val="1"/>
          <w:sz w:val="28"/>
          <w:szCs w:val="28"/>
          <w:rtl w:val="0"/>
        </w:rPr>
        <w:t xml:space="preserve">Әдістемелік бірлестіктердің жұмысы</w:t>
      </w:r>
    </w:p>
    <w:p w:rsidR="00000000" w:rsidDel="00000000" w:rsidP="00000000" w:rsidRDefault="00000000" w:rsidRPr="00000000" w14:paraId="0000027D">
      <w:pPr>
        <w:ind w:left="140" w:right="-280" w:firstLine="0"/>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Пән мұғалімдерінің әдістемелік жұмысын ұйымдастыратын негізгі құрылым-тәжірибелі басшылар басқаратын әдістемелік бірлестіктер. Мектептің әдістемелік кеңесі әдістемелік бірлестіктердің, педагогтардың шығармашылық тобының қызметін үйлестірді. Мектепте бес әдістемелік бірлестік жұмыс істеді:</w:t>
      </w:r>
    </w:p>
    <w:p w:rsidR="00000000" w:rsidDel="00000000" w:rsidP="00000000" w:rsidRDefault="00000000" w:rsidRPr="00000000" w14:paraId="0000027E">
      <w:pPr>
        <w:ind w:left="-140" w:right="-280" w:firstLine="280"/>
        <w:jc w:val="both"/>
        <w:rPr>
          <w:sz w:val="28"/>
          <w:szCs w:val="28"/>
        </w:rPr>
      </w:pPr>
      <w:r w:rsidDel="00000000" w:rsidR="00000000" w:rsidRPr="00000000">
        <w:rPr>
          <w:sz w:val="28"/>
          <w:szCs w:val="28"/>
          <w:rtl w:val="0"/>
        </w:rPr>
        <w:t xml:space="preserve">1. Қазақ тілі мен әдебиеті мұғалімдерінің ӘБ –жетекшісі Ж. Ж. Асқарова</w:t>
      </w:r>
    </w:p>
    <w:p w:rsidR="00000000" w:rsidDel="00000000" w:rsidP="00000000" w:rsidRDefault="00000000" w:rsidRPr="00000000" w14:paraId="0000027F">
      <w:pPr>
        <w:ind w:left="-140" w:right="-280" w:firstLine="280"/>
        <w:jc w:val="both"/>
        <w:rPr>
          <w:sz w:val="28"/>
          <w:szCs w:val="28"/>
        </w:rPr>
      </w:pPr>
      <w:r w:rsidDel="00000000" w:rsidR="00000000" w:rsidRPr="00000000">
        <w:rPr>
          <w:sz w:val="28"/>
          <w:szCs w:val="28"/>
          <w:rtl w:val="0"/>
        </w:rPr>
        <w:t xml:space="preserve">2. Жаратылыстану-математикалық цикл мұғалімдерінің ӘБ-жетекшісі М.Н. Набокова</w:t>
      </w:r>
    </w:p>
    <w:p w:rsidR="00000000" w:rsidDel="00000000" w:rsidP="00000000" w:rsidRDefault="00000000" w:rsidRPr="00000000" w14:paraId="00000280">
      <w:pPr>
        <w:ind w:left="-140" w:right="-280" w:firstLine="280"/>
        <w:jc w:val="both"/>
        <w:rPr>
          <w:sz w:val="28"/>
          <w:szCs w:val="28"/>
        </w:rPr>
      </w:pPr>
      <w:r w:rsidDel="00000000" w:rsidR="00000000" w:rsidRPr="00000000">
        <w:rPr>
          <w:sz w:val="28"/>
          <w:szCs w:val="28"/>
          <w:rtl w:val="0"/>
        </w:rPr>
        <w:t xml:space="preserve">3. Бастауыш сынып мұғалімдерінің ӘБ-жетекшісі А. Ж. Айтманова</w:t>
      </w:r>
    </w:p>
    <w:p w:rsidR="00000000" w:rsidDel="00000000" w:rsidP="00000000" w:rsidRDefault="00000000" w:rsidRPr="00000000" w14:paraId="00000281">
      <w:pPr>
        <w:ind w:left="-140" w:right="-280" w:firstLine="280"/>
        <w:jc w:val="both"/>
        <w:rPr>
          <w:sz w:val="28"/>
          <w:szCs w:val="28"/>
        </w:rPr>
      </w:pPr>
      <w:r w:rsidDel="00000000" w:rsidR="00000000" w:rsidRPr="00000000">
        <w:rPr>
          <w:sz w:val="28"/>
          <w:szCs w:val="28"/>
          <w:rtl w:val="0"/>
        </w:rPr>
        <w:t xml:space="preserve">4. Гуманитарлық цикл мұғалімдерінің ӘБ-жетекшісі Г. Б. Рахимова </w:t>
      </w:r>
    </w:p>
    <w:p w:rsidR="00000000" w:rsidDel="00000000" w:rsidP="00000000" w:rsidRDefault="00000000" w:rsidRPr="00000000" w14:paraId="00000282">
      <w:pPr>
        <w:ind w:left="-140" w:right="-280" w:firstLine="280"/>
        <w:jc w:val="both"/>
        <w:rPr>
          <w:sz w:val="28"/>
          <w:szCs w:val="28"/>
        </w:rPr>
      </w:pPr>
      <w:r w:rsidDel="00000000" w:rsidR="00000000" w:rsidRPr="00000000">
        <w:rPr>
          <w:sz w:val="28"/>
          <w:szCs w:val="28"/>
          <w:rtl w:val="0"/>
        </w:rPr>
        <w:t xml:space="preserve">5. Эстетикалық цикл мұғалімдерінің ӘБ-жетекшісі С.Н. Ларина</w:t>
      </w:r>
    </w:p>
    <w:p w:rsidR="00000000" w:rsidDel="00000000" w:rsidP="00000000" w:rsidRDefault="00000000" w:rsidRPr="00000000" w14:paraId="00000283">
      <w:pPr>
        <w:ind w:left="-140" w:right="-280" w:firstLine="280"/>
        <w:jc w:val="both"/>
        <w:rPr>
          <w:sz w:val="28"/>
          <w:szCs w:val="28"/>
        </w:rPr>
      </w:pPr>
      <w:r w:rsidDel="00000000" w:rsidR="00000000" w:rsidRPr="00000000">
        <w:rPr>
          <w:sz w:val="28"/>
          <w:szCs w:val="28"/>
          <w:rtl w:val="0"/>
        </w:rPr>
        <w:t xml:space="preserve">6.Ағылшын тілі мұғалімдерінің ӘБ - жетекшісі Бейсенова Әсемгүл Жолдасбекқызы</w:t>
      </w:r>
    </w:p>
    <w:p w:rsidR="00000000" w:rsidDel="00000000" w:rsidP="00000000" w:rsidRDefault="00000000" w:rsidRPr="00000000" w14:paraId="00000284">
      <w:pPr>
        <w:ind w:left="-140" w:right="-280" w:firstLine="280"/>
        <w:jc w:val="both"/>
        <w:rPr>
          <w:sz w:val="28"/>
          <w:szCs w:val="28"/>
        </w:rPr>
      </w:pPr>
      <w:r w:rsidDel="00000000" w:rsidR="00000000" w:rsidRPr="00000000">
        <w:rPr>
          <w:sz w:val="28"/>
          <w:szCs w:val="28"/>
          <w:rtl w:val="0"/>
        </w:rPr>
        <w:t xml:space="preserve">МҰ қызметі педагогтердің кәсіби әлеуетін тиімді пайдалануға және дамытуға, тиісті оқу пәндерін оқыту әдістемесін жетілдіру бойынша олардың күш-жігерін біріктіруге және үйлестіруге, білім беру мәселелері бойынша нормативтік әдістемелік құжаттаманы зерделеуге, пәндер бойынша мазмұнды іріктеуге және жұмыс бағдарламаларын жасауға бағытталған. Мектептің жалпы әдістемелік тақырыбына сәйкес әдістемелік бірлестіктердің тақырыптары мен мұғалімдердің өзін-өзі тәрбиелеу тақырыптары белгіленді. Барлық МО-ның өз жоспарлары болды және МО басшыларының басшылығымен жұмыс жасады. Әрбір ӘБ алдына қойылған міндеттерді табысты іске асыру үшін ӘБ отырыстарында мынадай мәселелер қаралды:</w:t>
      </w:r>
    </w:p>
    <w:p w:rsidR="00000000" w:rsidDel="00000000" w:rsidP="00000000" w:rsidRDefault="00000000" w:rsidRPr="00000000" w14:paraId="00000285">
      <w:pPr>
        <w:numPr>
          <w:ilvl w:val="0"/>
          <w:numId w:val="15"/>
        </w:numPr>
        <w:ind w:left="720" w:right="-280" w:hanging="360"/>
        <w:jc w:val="both"/>
        <w:rPr>
          <w:sz w:val="28"/>
          <w:szCs w:val="28"/>
          <w:u w:val="none"/>
        </w:rPr>
      </w:pPr>
      <w:r w:rsidDel="00000000" w:rsidR="00000000" w:rsidRPr="00000000">
        <w:rPr>
          <w:sz w:val="28"/>
          <w:szCs w:val="28"/>
          <w:rtl w:val="0"/>
        </w:rPr>
        <w:t xml:space="preserve">нормативтік - құқықтық құжаттарды зерделеу және әдістемелік әдебиеттерге шолу;</w:t>
      </w:r>
    </w:p>
    <w:p w:rsidR="00000000" w:rsidDel="00000000" w:rsidP="00000000" w:rsidRDefault="00000000" w:rsidRPr="00000000" w14:paraId="00000286">
      <w:pPr>
        <w:numPr>
          <w:ilvl w:val="0"/>
          <w:numId w:val="15"/>
        </w:numPr>
        <w:ind w:left="720" w:right="-280" w:hanging="360"/>
        <w:jc w:val="both"/>
        <w:rPr>
          <w:sz w:val="28"/>
          <w:szCs w:val="28"/>
          <w:u w:val="none"/>
        </w:rPr>
      </w:pPr>
      <w:r w:rsidDel="00000000" w:rsidR="00000000" w:rsidRPr="00000000">
        <w:rPr>
          <w:sz w:val="28"/>
          <w:szCs w:val="28"/>
          <w:rtl w:val="0"/>
        </w:rPr>
        <w:t xml:space="preserve">мұғалімдердің тақырыптық жоспарлары мен жұмыс бағдарламаларын бекіту;</w:t>
      </w:r>
    </w:p>
    <w:p w:rsidR="00000000" w:rsidDel="00000000" w:rsidP="00000000" w:rsidRDefault="00000000" w:rsidRPr="00000000" w14:paraId="00000287">
      <w:pPr>
        <w:numPr>
          <w:ilvl w:val="0"/>
          <w:numId w:val="15"/>
        </w:numPr>
        <w:ind w:left="720" w:right="-280" w:hanging="360"/>
        <w:jc w:val="both"/>
        <w:rPr>
          <w:sz w:val="28"/>
          <w:szCs w:val="28"/>
          <w:u w:val="none"/>
        </w:rPr>
      </w:pPr>
      <w:r w:rsidDel="00000000" w:rsidR="00000000" w:rsidRPr="00000000">
        <w:rPr>
          <w:sz w:val="28"/>
          <w:szCs w:val="28"/>
          <w:rtl w:val="0"/>
        </w:rPr>
        <w:t xml:space="preserve">сабақтарда заманауи технологияларды қолдану;</w:t>
      </w:r>
    </w:p>
    <w:p w:rsidR="00000000" w:rsidDel="00000000" w:rsidP="00000000" w:rsidRDefault="00000000" w:rsidRPr="00000000" w14:paraId="00000288">
      <w:pPr>
        <w:numPr>
          <w:ilvl w:val="0"/>
          <w:numId w:val="15"/>
        </w:numPr>
        <w:ind w:left="720" w:right="-280" w:hanging="360"/>
        <w:jc w:val="both"/>
        <w:rPr>
          <w:sz w:val="28"/>
          <w:szCs w:val="28"/>
          <w:u w:val="none"/>
        </w:rPr>
      </w:pPr>
      <w:r w:rsidDel="00000000" w:rsidR="00000000" w:rsidRPr="00000000">
        <w:rPr>
          <w:sz w:val="28"/>
          <w:szCs w:val="28"/>
          <w:rtl w:val="0"/>
        </w:rPr>
        <w:t xml:space="preserve">олимпиадалар мен конкурстарға дайындық</w:t>
      </w:r>
    </w:p>
    <w:p w:rsidR="00000000" w:rsidDel="00000000" w:rsidP="00000000" w:rsidRDefault="00000000" w:rsidRPr="00000000" w14:paraId="00000289">
      <w:pPr>
        <w:numPr>
          <w:ilvl w:val="0"/>
          <w:numId w:val="15"/>
        </w:numPr>
        <w:ind w:left="720" w:right="-280" w:hanging="360"/>
        <w:jc w:val="both"/>
        <w:rPr>
          <w:sz w:val="28"/>
          <w:szCs w:val="28"/>
          <w:u w:val="none"/>
        </w:rPr>
      </w:pPr>
      <w:r w:rsidDel="00000000" w:rsidR="00000000" w:rsidRPr="00000000">
        <w:rPr>
          <w:sz w:val="28"/>
          <w:szCs w:val="28"/>
          <w:rtl w:val="0"/>
        </w:rPr>
        <w:t xml:space="preserve">дарынды балалармен жұмыс;</w:t>
      </w:r>
    </w:p>
    <w:p w:rsidR="00000000" w:rsidDel="00000000" w:rsidP="00000000" w:rsidRDefault="00000000" w:rsidRPr="00000000" w14:paraId="0000028A">
      <w:pPr>
        <w:numPr>
          <w:ilvl w:val="0"/>
          <w:numId w:val="15"/>
        </w:numPr>
        <w:ind w:left="720" w:right="-280" w:hanging="360"/>
        <w:jc w:val="both"/>
        <w:rPr>
          <w:sz w:val="28"/>
          <w:szCs w:val="28"/>
          <w:u w:val="none"/>
        </w:rPr>
      </w:pPr>
      <w:r w:rsidDel="00000000" w:rsidR="00000000" w:rsidRPr="00000000">
        <w:rPr>
          <w:sz w:val="28"/>
          <w:szCs w:val="28"/>
          <w:rtl w:val="0"/>
        </w:rPr>
        <w:t xml:space="preserve">пәндік апталықты дайындау және өткізу бойынша жұмыс;</w:t>
      </w:r>
    </w:p>
    <w:p w:rsidR="00000000" w:rsidDel="00000000" w:rsidP="00000000" w:rsidRDefault="00000000" w:rsidRPr="00000000" w14:paraId="0000028B">
      <w:pPr>
        <w:numPr>
          <w:ilvl w:val="0"/>
          <w:numId w:val="15"/>
        </w:numPr>
        <w:ind w:left="720" w:right="-280" w:hanging="360"/>
        <w:jc w:val="both"/>
        <w:rPr>
          <w:sz w:val="28"/>
          <w:szCs w:val="28"/>
          <w:u w:val="none"/>
        </w:rPr>
      </w:pPr>
      <w:r w:rsidDel="00000000" w:rsidR="00000000" w:rsidRPr="00000000">
        <w:rPr>
          <w:sz w:val="28"/>
          <w:szCs w:val="28"/>
          <w:rtl w:val="0"/>
        </w:rPr>
        <w:t xml:space="preserve">үлгермегендермен жұмыс;</w:t>
      </w:r>
    </w:p>
    <w:p w:rsidR="00000000" w:rsidDel="00000000" w:rsidP="00000000" w:rsidRDefault="00000000" w:rsidRPr="00000000" w14:paraId="0000028C">
      <w:pPr>
        <w:numPr>
          <w:ilvl w:val="0"/>
          <w:numId w:val="15"/>
        </w:numPr>
        <w:ind w:left="720" w:right="-280" w:hanging="360"/>
        <w:jc w:val="both"/>
        <w:rPr>
          <w:sz w:val="28"/>
          <w:szCs w:val="28"/>
          <w:u w:val="none"/>
        </w:rPr>
      </w:pPr>
      <w:r w:rsidDel="00000000" w:rsidR="00000000" w:rsidRPr="00000000">
        <w:rPr>
          <w:sz w:val="28"/>
          <w:szCs w:val="28"/>
          <w:rtl w:val="0"/>
        </w:rPr>
        <w:t xml:space="preserve">мемлекеттік қорытынды аттестаттауға дайындық;</w:t>
      </w:r>
    </w:p>
    <w:p w:rsidR="00000000" w:rsidDel="00000000" w:rsidP="00000000" w:rsidRDefault="00000000" w:rsidRPr="00000000" w14:paraId="0000028D">
      <w:pPr>
        <w:numPr>
          <w:ilvl w:val="0"/>
          <w:numId w:val="15"/>
        </w:numPr>
        <w:ind w:left="720" w:right="-280" w:hanging="360"/>
        <w:jc w:val="both"/>
        <w:rPr>
          <w:sz w:val="28"/>
          <w:szCs w:val="28"/>
          <w:u w:val="none"/>
        </w:rPr>
      </w:pPr>
      <w:r w:rsidDel="00000000" w:rsidR="00000000" w:rsidRPr="00000000">
        <w:rPr>
          <w:sz w:val="28"/>
          <w:szCs w:val="28"/>
          <w:rtl w:val="0"/>
        </w:rPr>
        <w:t xml:space="preserve">ҰБТ және емтиханға дайындық бойынша әдістемелік ұсыныстарды зерделеу бойынша жұмыс т. б. </w:t>
      </w:r>
    </w:p>
    <w:p w:rsidR="00000000" w:rsidDel="00000000" w:rsidP="00000000" w:rsidRDefault="00000000" w:rsidRPr="00000000" w14:paraId="0000028E">
      <w:pPr>
        <w:ind w:left="0" w:right="-280" w:firstLine="720"/>
        <w:jc w:val="both"/>
        <w:rPr>
          <w:sz w:val="28"/>
          <w:szCs w:val="28"/>
        </w:rPr>
      </w:pPr>
      <w:r w:rsidDel="00000000" w:rsidR="00000000" w:rsidRPr="00000000">
        <w:rPr>
          <w:sz w:val="28"/>
          <w:szCs w:val="28"/>
          <w:rtl w:val="0"/>
        </w:rPr>
        <w:t xml:space="preserve">Дәстүрлі түрде жалпы білім беретін пәндер бойынша пәндік апталар өткізілді, онда әртүрлі жұмыс түрлері (зияткерлік ойындар, викториналар, конкурстар өткізу) пайдаланылды. Жыл бойы әрбір мұғалім пән бойынша оқушылардың білім сапасын арттыру және оқытуды жетілдіру мақсатында Өзін-өзі тәрбиелеудің таңдалған тақырыбымен жұмыс істеді. Сондай-ақ, қосымша сабақтарда және әртүрлі бағыттар бойынша жеке жұмыс жүргізілді. Гуманитарлық, жаратылыстану-математикалық цикл, бастауыш сынып мұғалімдері үлгерімі төмен оқушылармен жұмыс істеуге көп көңіл бөлді. Сабақтарда мұғалімдер материалды баяндау, бекіту және жалпылау кезінде сараланған тәсілді қолдануға тырысты, көп деңгейлі тапсырмаларды құрастырды және орындады. Үлгермегендермен сабақтар білімдегі олқылықтардың анықталуына қарай өткізілді. Әр оқытушыда жеке-топтық консультациялар кестесі жасалды. Мектеп МО-да мұғалімдер дарынды және үлгерімі төмен оқушылармен жұмыс тәжірибесімен бөлісті. ӘБ аясында ҰБТ мен емтихандарға дайындық жұмыстары жүйелі түрде жүргізілді. Бұл орыс тілі, математика, тарих, география бойынша материалдарды зерттеу .Орыс тілі, математика, қазақ тілі, 9, 11 сыныптар тарихы бойынша тестілік тестілеу және тестілеудің егжей-тегжейлі талдауы жүргізілді және емтиханға және ҰБТ-ға одан әрі дайындық бойынша түзетулер енгізілді. ӘБ отырыстарында "жауаптардың типтік қателіктері", "сынақ емтихандарын талдау"қаралды және талқыланды. "Тәуекел" тобының оқушыларымен, "жоғары ынталы оқушылармен" және т. б. жұмыс стратегиясы. 2022-2023 оқу жылының қорытындысы бойынша ҚМ жұмыс жоспарларын талдау негізінде ҚМ мектепке қажетті мәселелер мен тақырыптарды қарауды жалғастырады деген қорытынды жасауға болады. Педагогтердің кәсіби құзыреттілігін арттыру Заманауи интернет-технологияларды: вебинарларға, курстарға, отырыстарға, семинарларға, дөңгелек үстелдерге,конференцияларға қатысу арқылы жүзеге асырылады. Мұғалімдердің әдістемелік және кәсіби құзыреттілігін арттырудың бір түрі-әріптестердің сабақтарына өзара қатысу. </w:t>
      </w:r>
    </w:p>
    <w:p w:rsidR="00000000" w:rsidDel="00000000" w:rsidP="00000000" w:rsidRDefault="00000000" w:rsidRPr="00000000" w14:paraId="0000028F">
      <w:pPr>
        <w:ind w:left="-140" w:right="-280" w:firstLine="280"/>
        <w:jc w:val="both"/>
        <w:rPr>
          <w:sz w:val="28"/>
          <w:szCs w:val="28"/>
        </w:rPr>
      </w:pPr>
      <w:r w:rsidDel="00000000" w:rsidR="00000000" w:rsidRPr="00000000">
        <w:rPr>
          <w:rtl w:val="0"/>
        </w:rPr>
      </w:r>
    </w:p>
    <w:p w:rsidR="00000000" w:rsidDel="00000000" w:rsidP="00000000" w:rsidRDefault="00000000" w:rsidRPr="00000000" w14:paraId="00000290">
      <w:pPr>
        <w:ind w:left="-140" w:right="-280" w:firstLine="280"/>
        <w:jc w:val="both"/>
        <w:rPr>
          <w:sz w:val="28"/>
          <w:szCs w:val="28"/>
        </w:rPr>
      </w:pPr>
      <w:r w:rsidDel="00000000" w:rsidR="00000000" w:rsidRPr="00000000">
        <w:rPr>
          <w:b w:val="1"/>
          <w:sz w:val="28"/>
          <w:szCs w:val="28"/>
          <w:rtl w:val="0"/>
        </w:rPr>
        <w:t xml:space="preserve">Қорытындылар: </w:t>
      </w:r>
      <w:r w:rsidDel="00000000" w:rsidR="00000000" w:rsidRPr="00000000">
        <w:rPr>
          <w:sz w:val="28"/>
          <w:szCs w:val="28"/>
          <w:rtl w:val="0"/>
        </w:rPr>
        <w:t xml:space="preserve">отырыстардың тақырыбы мектеп мұғалімдерінің алдында тұрған негізгі мәселелерді көрсетеді; отырыстар мұқият дайындалып, ойластырылған; баяндамалар мен қорытындылар әдістемелік жалпылау жасауға мүмкіндік беретін талдауға, практикалық нәтижелерге негізделген. Мұғалімдердің заманауи әдістемелер мен оқыту технологияларын меңгеруі бойынша жұмыстар жүргізілді. МО-ның оқу жылындағы жұмысы өте бай, нәтижелі болды, әдістемелік бірлестіктер мүшелерінің көпшілігі бірлескен жұмысқа белсенді қатысты. Қойылған міндеттер мен іс - шаралар жоспары 2022-2023 оқу жылында әдістемелік бірлестіктермен орындалды. Бірақ әдістемелік бірлестіктердің жұмысында мұғалімдердің интроспекция және білім алушылардың өзін-өзі бақылау дағдыларына жеткіліксіз көңіл бөлінді. </w:t>
      </w:r>
    </w:p>
    <w:p w:rsidR="00000000" w:rsidDel="00000000" w:rsidP="00000000" w:rsidRDefault="00000000" w:rsidRPr="00000000" w14:paraId="00000291">
      <w:pPr>
        <w:numPr>
          <w:ilvl w:val="0"/>
          <w:numId w:val="16"/>
        </w:numPr>
        <w:ind w:left="720" w:right="-280" w:hanging="360"/>
        <w:jc w:val="both"/>
        <w:rPr>
          <w:sz w:val="28"/>
          <w:szCs w:val="28"/>
          <w:u w:val="none"/>
        </w:rPr>
      </w:pPr>
      <w:r w:rsidDel="00000000" w:rsidR="00000000" w:rsidRPr="00000000">
        <w:rPr>
          <w:sz w:val="28"/>
          <w:szCs w:val="28"/>
          <w:rtl w:val="0"/>
        </w:rPr>
        <w:t xml:space="preserve">Шығармашылықпен жұмыс істейтін мұғалімдердің тәжірибесін анықтауды, жалпылауды және таратуды жалғастыру.</w:t>
      </w:r>
    </w:p>
    <w:p w:rsidR="00000000" w:rsidDel="00000000" w:rsidP="00000000" w:rsidRDefault="00000000" w:rsidRPr="00000000" w14:paraId="00000292">
      <w:pPr>
        <w:numPr>
          <w:ilvl w:val="0"/>
          <w:numId w:val="16"/>
        </w:numPr>
        <w:ind w:left="720" w:right="-280" w:hanging="360"/>
        <w:jc w:val="both"/>
        <w:rPr>
          <w:sz w:val="28"/>
          <w:szCs w:val="28"/>
          <w:u w:val="none"/>
        </w:rPr>
      </w:pPr>
      <w:r w:rsidDel="00000000" w:rsidR="00000000" w:rsidRPr="00000000">
        <w:rPr>
          <w:sz w:val="28"/>
          <w:szCs w:val="28"/>
          <w:rtl w:val="0"/>
        </w:rPr>
        <w:t xml:space="preserve">ҚМ отырыстарын өткізу нысандарын әртараптандыру (дөңгелек үстел, шығармашылық есеп, іскерлік ойындар, семинар-практикумдар).</w:t>
      </w:r>
    </w:p>
    <w:p w:rsidR="00000000" w:rsidDel="00000000" w:rsidP="00000000" w:rsidRDefault="00000000" w:rsidRPr="00000000" w14:paraId="00000293">
      <w:pPr>
        <w:numPr>
          <w:ilvl w:val="0"/>
          <w:numId w:val="16"/>
        </w:numPr>
        <w:ind w:left="720" w:right="-280" w:hanging="360"/>
        <w:jc w:val="both"/>
        <w:rPr>
          <w:sz w:val="28"/>
          <w:szCs w:val="28"/>
          <w:u w:val="none"/>
        </w:rPr>
      </w:pPr>
      <w:r w:rsidDel="00000000" w:rsidR="00000000" w:rsidRPr="00000000">
        <w:rPr>
          <w:sz w:val="28"/>
          <w:szCs w:val="28"/>
          <w:rtl w:val="0"/>
        </w:rPr>
        <w:t xml:space="preserve">ӘБ басшылары сабаққа қатысуды бақылауды күшейтсін.</w:t>
      </w:r>
    </w:p>
    <w:p w:rsidR="00000000" w:rsidDel="00000000" w:rsidP="00000000" w:rsidRDefault="00000000" w:rsidRPr="00000000" w14:paraId="00000294">
      <w:pPr>
        <w:numPr>
          <w:ilvl w:val="0"/>
          <w:numId w:val="16"/>
        </w:numPr>
        <w:ind w:left="720" w:right="-280" w:hanging="360"/>
        <w:jc w:val="both"/>
        <w:rPr>
          <w:sz w:val="28"/>
          <w:szCs w:val="28"/>
          <w:u w:val="none"/>
        </w:rPr>
      </w:pPr>
      <w:r w:rsidDel="00000000" w:rsidR="00000000" w:rsidRPr="00000000">
        <w:rPr>
          <w:sz w:val="28"/>
          <w:szCs w:val="28"/>
          <w:rtl w:val="0"/>
        </w:rPr>
        <w:t xml:space="preserve">Сабақтардың барлық түрлерін өткізудің жоғары әдістемелік деңгейін қамтамасыз ету, оқу процесіне оқытудың жаңа заманауи нысандары мен әдістерін енгізу жөніндегі жұмысты жалғастыру.</w:t>
      </w:r>
    </w:p>
    <w:p w:rsidR="00000000" w:rsidDel="00000000" w:rsidP="00000000" w:rsidRDefault="00000000" w:rsidRPr="00000000" w14:paraId="00000295">
      <w:pPr>
        <w:ind w:left="-140" w:right="-280" w:firstLine="280"/>
        <w:jc w:val="both"/>
        <w:rPr>
          <w:sz w:val="28"/>
          <w:szCs w:val="28"/>
        </w:rPr>
      </w:pPr>
      <w:r w:rsidDel="00000000" w:rsidR="00000000" w:rsidRPr="00000000">
        <w:rPr>
          <w:rtl w:val="0"/>
        </w:rPr>
      </w:r>
    </w:p>
    <w:p w:rsidR="00000000" w:rsidDel="00000000" w:rsidP="00000000" w:rsidRDefault="00000000" w:rsidRPr="00000000" w14:paraId="00000296">
      <w:pPr>
        <w:ind w:left="-140" w:right="-280" w:firstLine="280"/>
        <w:jc w:val="both"/>
        <w:rPr>
          <w:b w:val="1"/>
          <w:sz w:val="28"/>
          <w:szCs w:val="28"/>
        </w:rPr>
      </w:pPr>
      <w:r w:rsidDel="00000000" w:rsidR="00000000" w:rsidRPr="00000000">
        <w:rPr>
          <w:b w:val="1"/>
          <w:sz w:val="28"/>
          <w:szCs w:val="28"/>
          <w:rtl w:val="0"/>
        </w:rPr>
        <w:t xml:space="preserve">Ашық сабақтар</w:t>
      </w:r>
    </w:p>
    <w:p w:rsidR="00000000" w:rsidDel="00000000" w:rsidP="00000000" w:rsidRDefault="00000000" w:rsidRPr="00000000" w14:paraId="00000297">
      <w:pPr>
        <w:ind w:left="-140" w:right="-280" w:firstLine="280"/>
        <w:jc w:val="both"/>
        <w:rPr>
          <w:sz w:val="28"/>
          <w:szCs w:val="28"/>
        </w:rPr>
      </w:pPr>
      <w:r w:rsidDel="00000000" w:rsidR="00000000" w:rsidRPr="00000000">
        <w:rPr>
          <w:sz w:val="28"/>
          <w:szCs w:val="28"/>
          <w:rtl w:val="0"/>
        </w:rPr>
        <w:t xml:space="preserve">Сабақтар өзін-өзі тәрбиелеу, семинарлардың таңдалған тақырыптарына сәйкес берілді. Барлық сабақтар өте жақсы әдістемелік деңгейде берілді, жалпы Заманауи педагогикалық технологияларды қолдану талаптарын қанағаттандырды. Ашық сабақтарға әкімшілік, ҚМ басшылары, әдістемелік бірлестік бойынша әріптестер, кейіннен талқылау, интроспекция және талдау арқылы қатысты. Мұғалімдердің көпшілігі ашық сабақтар өткізді. Сабақтарды интроспекциялау және талдау жүргізілді. Барлық сабақтар әдістемелік тұрғыдан дұрыс құрылған, сабақтар қызықты, әр түрлі, материалды қабылдауды жақсартуға, оқушылардың ой-өрісін кеңейтуге, олардың интеллектін дамытуға ықпал етеді. Ашық сабақтардан басқа, мектеп әкімшілігі мектепішілік бақылау жоспары бойынша жұмыс тәртібімен сабақтарға қатысты. Сабаққа қатысу мен бақылаудың негізгі мақсаттары:</w:t>
      </w:r>
    </w:p>
    <w:p w:rsidR="00000000" w:rsidDel="00000000" w:rsidP="00000000" w:rsidRDefault="00000000" w:rsidRPr="00000000" w14:paraId="00000298">
      <w:pPr>
        <w:numPr>
          <w:ilvl w:val="0"/>
          <w:numId w:val="13"/>
        </w:numPr>
        <w:ind w:left="720" w:right="-280" w:hanging="360"/>
        <w:jc w:val="both"/>
        <w:rPr>
          <w:sz w:val="28"/>
          <w:szCs w:val="28"/>
          <w:u w:val="none"/>
        </w:rPr>
      </w:pPr>
      <w:r w:rsidDel="00000000" w:rsidR="00000000" w:rsidRPr="00000000">
        <w:rPr>
          <w:sz w:val="28"/>
          <w:szCs w:val="28"/>
          <w:rtl w:val="0"/>
        </w:rPr>
        <w:t xml:space="preserve">Білім алушылардың әртүрлі санаттарын оқытудың бағдарламалық материалы мен әдістемесін меңгеру.</w:t>
      </w:r>
    </w:p>
    <w:p w:rsidR="00000000" w:rsidDel="00000000" w:rsidP="00000000" w:rsidRDefault="00000000" w:rsidRPr="00000000" w14:paraId="00000299">
      <w:pPr>
        <w:numPr>
          <w:ilvl w:val="0"/>
          <w:numId w:val="13"/>
        </w:numPr>
        <w:ind w:left="720" w:right="-280" w:hanging="360"/>
        <w:jc w:val="both"/>
        <w:rPr>
          <w:sz w:val="28"/>
          <w:szCs w:val="28"/>
          <w:u w:val="none"/>
        </w:rPr>
      </w:pPr>
      <w:r w:rsidDel="00000000" w:rsidR="00000000" w:rsidRPr="00000000">
        <w:rPr>
          <w:sz w:val="28"/>
          <w:szCs w:val="28"/>
          <w:rtl w:val="0"/>
        </w:rPr>
        <w:t xml:space="preserve">Сынып-жалпылама бақылау.</w:t>
      </w:r>
    </w:p>
    <w:p w:rsidR="00000000" w:rsidDel="00000000" w:rsidP="00000000" w:rsidRDefault="00000000" w:rsidRPr="00000000" w14:paraId="0000029A">
      <w:pPr>
        <w:numPr>
          <w:ilvl w:val="0"/>
          <w:numId w:val="13"/>
        </w:numPr>
        <w:ind w:left="720" w:right="-280" w:hanging="360"/>
        <w:jc w:val="both"/>
        <w:rPr>
          <w:sz w:val="28"/>
          <w:szCs w:val="28"/>
          <w:u w:val="none"/>
        </w:rPr>
      </w:pPr>
      <w:r w:rsidDel="00000000" w:rsidR="00000000" w:rsidRPr="00000000">
        <w:rPr>
          <w:sz w:val="28"/>
          <w:szCs w:val="28"/>
          <w:rtl w:val="0"/>
        </w:rPr>
        <w:t xml:space="preserve">Пәндік-жалпылама бақылау.</w:t>
      </w:r>
    </w:p>
    <w:p w:rsidR="00000000" w:rsidDel="00000000" w:rsidP="00000000" w:rsidRDefault="00000000" w:rsidRPr="00000000" w14:paraId="0000029B">
      <w:pPr>
        <w:numPr>
          <w:ilvl w:val="0"/>
          <w:numId w:val="13"/>
        </w:numPr>
        <w:ind w:left="720" w:right="-280" w:hanging="360"/>
        <w:jc w:val="both"/>
        <w:rPr>
          <w:sz w:val="28"/>
          <w:szCs w:val="28"/>
          <w:u w:val="none"/>
        </w:rPr>
      </w:pPr>
      <w:r w:rsidDel="00000000" w:rsidR="00000000" w:rsidRPr="00000000">
        <w:rPr>
          <w:sz w:val="28"/>
          <w:szCs w:val="28"/>
          <w:rtl w:val="0"/>
        </w:rPr>
        <w:t xml:space="preserve">Заманауи технологияларды қолдану (тұлғаға бағытталған оқыту, Денсаулық сақтау технологиялары, ақпараттық технологиялар, топтық және ұжымдық технологиялар және т.б.).</w:t>
      </w:r>
    </w:p>
    <w:p w:rsidR="00000000" w:rsidDel="00000000" w:rsidP="00000000" w:rsidRDefault="00000000" w:rsidRPr="00000000" w14:paraId="0000029C">
      <w:pPr>
        <w:numPr>
          <w:ilvl w:val="0"/>
          <w:numId w:val="13"/>
        </w:numPr>
        <w:ind w:left="720" w:right="-280" w:hanging="360"/>
        <w:jc w:val="both"/>
        <w:rPr>
          <w:sz w:val="28"/>
          <w:szCs w:val="28"/>
          <w:u w:val="none"/>
        </w:rPr>
      </w:pPr>
      <w:r w:rsidDel="00000000" w:rsidR="00000000" w:rsidRPr="00000000">
        <w:rPr>
          <w:sz w:val="28"/>
          <w:szCs w:val="28"/>
          <w:rtl w:val="0"/>
        </w:rPr>
        <w:t xml:space="preserve">Білім алушыларды мемлекеттік қорытынды аттестаттауға дайындау.</w:t>
      </w:r>
    </w:p>
    <w:p w:rsidR="00000000" w:rsidDel="00000000" w:rsidP="00000000" w:rsidRDefault="00000000" w:rsidRPr="00000000" w14:paraId="0000029D">
      <w:pPr>
        <w:numPr>
          <w:ilvl w:val="0"/>
          <w:numId w:val="13"/>
        </w:numPr>
        <w:ind w:left="720" w:right="-280" w:hanging="360"/>
        <w:jc w:val="both"/>
        <w:rPr>
          <w:sz w:val="28"/>
          <w:szCs w:val="28"/>
          <w:u w:val="none"/>
        </w:rPr>
      </w:pPr>
      <w:r w:rsidDel="00000000" w:rsidR="00000000" w:rsidRPr="00000000">
        <w:rPr>
          <w:sz w:val="28"/>
          <w:szCs w:val="28"/>
          <w:rtl w:val="0"/>
        </w:rPr>
        <w:t xml:space="preserve">Педагогтерді аттестаттау.</w:t>
      </w:r>
    </w:p>
    <w:p w:rsidR="00000000" w:rsidDel="00000000" w:rsidP="00000000" w:rsidRDefault="00000000" w:rsidRPr="00000000" w14:paraId="0000029E">
      <w:pPr>
        <w:ind w:left="-140" w:right="-280" w:firstLine="280"/>
        <w:jc w:val="both"/>
        <w:rPr>
          <w:sz w:val="28"/>
          <w:szCs w:val="28"/>
        </w:rPr>
      </w:pPr>
      <w:r w:rsidDel="00000000" w:rsidR="00000000" w:rsidRPr="00000000">
        <w:rPr>
          <w:sz w:val="28"/>
          <w:szCs w:val="28"/>
          <w:rtl w:val="0"/>
        </w:rPr>
        <w:t xml:space="preserve">Қорытындылар: сабаққа қатысуды бақылаудың негізгі бағыттары мен тақырыптары дұрыс таңдалды, бұл оқыту сапасын, сабақ құрылымын және сабақта мұғалімдер қолданатын қажетті формалар мен әдістерді таңдауды едәуір жақсартты. Жалпы, барлық сабақтар әдістемелік тұрғыдан дұрыс құрылған, сабақтар қызықты, әр түрлі. Пән мұғалімдері ақпараттық технологияларды кеңінен қолдана бастады. Сабақтарда компьютерлік презентацияларды құру және пайдалану материалды қабылдауды жақсартуға, оқушылардың ой-өрісін кеңейтуге, олардың интеллектісін дамытуға ықпал етті, ал компьютерлік тестілеу (оқушылардың білімін бақылау) оқушылардың дайындығын тиімді ұйымдастыруға мүмкіндік берді . Мұғалімдер мен білім алушылардың сабақтардағы қызметін бақылау нәтижелері бойынша кемшіліктер анықталды: оқытудың мазмұнын, нысандары мен әдістерін таңдау орташа оқушыға арналған.</w:t>
      </w:r>
    </w:p>
    <w:p w:rsidR="00000000" w:rsidDel="00000000" w:rsidP="00000000" w:rsidRDefault="00000000" w:rsidRPr="00000000" w14:paraId="0000029F">
      <w:pPr>
        <w:ind w:left="-140" w:right="-280" w:firstLine="280"/>
        <w:jc w:val="both"/>
        <w:rPr>
          <w:b w:val="1"/>
          <w:sz w:val="28"/>
          <w:szCs w:val="28"/>
        </w:rPr>
      </w:pPr>
      <w:r w:rsidDel="00000000" w:rsidR="00000000" w:rsidRPr="00000000">
        <w:rPr>
          <w:b w:val="1"/>
          <w:sz w:val="28"/>
          <w:szCs w:val="28"/>
          <w:rtl w:val="0"/>
        </w:rPr>
        <w:t xml:space="preserve">Ұсыныстар:</w:t>
      </w:r>
    </w:p>
    <w:p w:rsidR="00000000" w:rsidDel="00000000" w:rsidP="00000000" w:rsidRDefault="00000000" w:rsidRPr="00000000" w14:paraId="000002A0">
      <w:pPr>
        <w:numPr>
          <w:ilvl w:val="0"/>
          <w:numId w:val="10"/>
        </w:numPr>
        <w:ind w:left="720" w:right="-280" w:hanging="360"/>
        <w:jc w:val="both"/>
        <w:rPr>
          <w:sz w:val="28"/>
          <w:szCs w:val="28"/>
          <w:u w:val="none"/>
        </w:rPr>
      </w:pPr>
      <w:r w:rsidDel="00000000" w:rsidR="00000000" w:rsidRPr="00000000">
        <w:rPr>
          <w:sz w:val="28"/>
          <w:szCs w:val="28"/>
          <w:rtl w:val="0"/>
        </w:rPr>
        <w:t xml:space="preserve">Білім берудің көп деңгейлі мазмұнын енгізу.</w:t>
      </w:r>
    </w:p>
    <w:p w:rsidR="00000000" w:rsidDel="00000000" w:rsidP="00000000" w:rsidRDefault="00000000" w:rsidRPr="00000000" w14:paraId="000002A1">
      <w:pPr>
        <w:numPr>
          <w:ilvl w:val="0"/>
          <w:numId w:val="10"/>
        </w:numPr>
        <w:ind w:left="720" w:right="-280" w:hanging="360"/>
        <w:jc w:val="both"/>
        <w:rPr>
          <w:sz w:val="28"/>
          <w:szCs w:val="28"/>
          <w:u w:val="none"/>
        </w:rPr>
      </w:pPr>
      <w:r w:rsidDel="00000000" w:rsidR="00000000" w:rsidRPr="00000000">
        <w:rPr>
          <w:sz w:val="28"/>
          <w:szCs w:val="28"/>
          <w:rtl w:val="0"/>
        </w:rPr>
        <w:t xml:space="preserve">Сабақта әдістер мен әдістерді белсендіру</w:t>
      </w:r>
    </w:p>
    <w:p w:rsidR="00000000" w:rsidDel="00000000" w:rsidP="00000000" w:rsidRDefault="00000000" w:rsidRPr="00000000" w14:paraId="000002A2">
      <w:pPr>
        <w:numPr>
          <w:ilvl w:val="0"/>
          <w:numId w:val="10"/>
        </w:numPr>
        <w:ind w:left="720" w:right="-280" w:hanging="360"/>
        <w:jc w:val="both"/>
        <w:rPr>
          <w:sz w:val="28"/>
          <w:szCs w:val="28"/>
          <w:u w:val="none"/>
        </w:rPr>
      </w:pPr>
      <w:r w:rsidDel="00000000" w:rsidR="00000000" w:rsidRPr="00000000">
        <w:rPr>
          <w:sz w:val="28"/>
          <w:szCs w:val="28"/>
          <w:rtl w:val="0"/>
        </w:rPr>
        <w:t xml:space="preserve">Оқушылардың жас және жеке ерекшеліктерін ескеретін және оқушылардың өзіндік жұмысының көлемін арттыруды қамтамасыз ететін заманауи білім беру технологияларын, оқытудың өнімді нысандары мен әдістерін қолдану.</w:t>
      </w:r>
    </w:p>
    <w:p w:rsidR="00000000" w:rsidDel="00000000" w:rsidP="00000000" w:rsidRDefault="00000000" w:rsidRPr="00000000" w14:paraId="000002A3">
      <w:pPr>
        <w:ind w:left="-140" w:right="-280" w:firstLine="280"/>
        <w:jc w:val="both"/>
        <w:rPr>
          <w:b w:val="1"/>
          <w:sz w:val="28"/>
          <w:szCs w:val="28"/>
        </w:rPr>
      </w:pPr>
      <w:r w:rsidDel="00000000" w:rsidR="00000000" w:rsidRPr="00000000">
        <w:rPr>
          <w:b w:val="1"/>
          <w:sz w:val="28"/>
          <w:szCs w:val="28"/>
          <w:rtl w:val="0"/>
        </w:rPr>
        <w:t xml:space="preserve">Пәндік апталар</w:t>
      </w:r>
    </w:p>
    <w:p w:rsidR="00000000" w:rsidDel="00000000" w:rsidP="00000000" w:rsidRDefault="00000000" w:rsidRPr="00000000" w14:paraId="000002A4">
      <w:pPr>
        <w:ind w:left="-140" w:right="-280" w:firstLine="280"/>
        <w:jc w:val="both"/>
        <w:rPr>
          <w:sz w:val="28"/>
          <w:szCs w:val="28"/>
        </w:rPr>
      </w:pPr>
      <w:r w:rsidDel="00000000" w:rsidR="00000000" w:rsidRPr="00000000">
        <w:rPr>
          <w:sz w:val="28"/>
          <w:szCs w:val="28"/>
          <w:rtl w:val="0"/>
        </w:rPr>
        <w:t xml:space="preserve">Мұғалімдердің кәсіби құзыреттілігін арттыру, білім алушылардың қызығушылығы мен танымдық мотивтерін арттыру мақсатында пән мұғалімдерімен келісілген кестеге сәйкес пәндік апталар өткізілді.</w:t>
      </w:r>
    </w:p>
    <w:p w:rsidR="00000000" w:rsidDel="00000000" w:rsidP="00000000" w:rsidRDefault="00000000" w:rsidRPr="00000000" w14:paraId="000002A5">
      <w:pPr>
        <w:ind w:left="-140" w:right="-280" w:firstLine="280"/>
        <w:jc w:val="both"/>
        <w:rPr>
          <w:sz w:val="28"/>
          <w:szCs w:val="28"/>
        </w:rPr>
      </w:pPr>
      <w:r w:rsidDel="00000000" w:rsidR="00000000" w:rsidRPr="00000000">
        <w:rPr>
          <w:sz w:val="28"/>
          <w:szCs w:val="28"/>
          <w:rtl w:val="0"/>
        </w:rPr>
        <w:t xml:space="preserve"> </w:t>
      </w:r>
    </w:p>
    <w:tbl>
      <w:tblPr>
        <w:tblStyle w:val="Table9"/>
        <w:tblW w:w="10455.0" w:type="dxa"/>
        <w:jc w:val="left"/>
        <w:tblInd w:w="-8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60"/>
        <w:gridCol w:w="4845"/>
        <w:gridCol w:w="2355"/>
        <w:gridCol w:w="2595"/>
        <w:tblGridChange w:id="0">
          <w:tblGrid>
            <w:gridCol w:w="660"/>
            <w:gridCol w:w="4845"/>
            <w:gridCol w:w="2355"/>
            <w:gridCol w:w="2595"/>
          </w:tblGrid>
        </w:tblGridChange>
      </w:tblGrid>
      <w:tr>
        <w:trPr>
          <w:cantSplit w:val="0"/>
          <w:trHeight w:val="54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6">
            <w:pPr>
              <w:spacing w:line="240" w:lineRule="auto"/>
              <w:ind w:left="100" w:right="-280" w:firstLine="0"/>
              <w:jc w:val="both"/>
              <w:rPr>
                <w:b w:val="1"/>
                <w:sz w:val="24"/>
                <w:szCs w:val="24"/>
              </w:rPr>
            </w:pPr>
            <w:r w:rsidDel="00000000" w:rsidR="00000000" w:rsidRPr="00000000">
              <w:rPr>
                <w:b w:val="1"/>
                <w:sz w:val="24"/>
                <w:szCs w:val="24"/>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7">
            <w:pPr>
              <w:spacing w:line="240" w:lineRule="auto"/>
              <w:ind w:left="100" w:right="-280" w:firstLine="0"/>
              <w:rPr>
                <w:b w:val="1"/>
                <w:sz w:val="24"/>
                <w:szCs w:val="24"/>
              </w:rPr>
            </w:pPr>
            <w:r w:rsidDel="00000000" w:rsidR="00000000" w:rsidRPr="00000000">
              <w:rPr>
                <w:b w:val="1"/>
                <w:sz w:val="24"/>
                <w:szCs w:val="24"/>
                <w:rtl w:val="0"/>
              </w:rPr>
              <w:t xml:space="preserve">Жұмыстың мазмұны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8">
            <w:pPr>
              <w:spacing w:line="240" w:lineRule="auto"/>
              <w:ind w:left="100" w:right="-280" w:firstLine="0"/>
              <w:rPr>
                <w:b w:val="1"/>
                <w:sz w:val="24"/>
                <w:szCs w:val="24"/>
              </w:rPr>
            </w:pPr>
            <w:r w:rsidDel="00000000" w:rsidR="00000000" w:rsidRPr="00000000">
              <w:rPr>
                <w:b w:val="1"/>
                <w:sz w:val="24"/>
                <w:szCs w:val="24"/>
                <w:rtl w:val="0"/>
              </w:rPr>
              <w:t xml:space="preserve">Мерзімдері</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9">
            <w:pPr>
              <w:spacing w:line="240" w:lineRule="auto"/>
              <w:ind w:left="100" w:right="-280" w:firstLine="0"/>
              <w:rPr>
                <w:b w:val="1"/>
                <w:sz w:val="24"/>
                <w:szCs w:val="24"/>
              </w:rPr>
            </w:pPr>
            <w:r w:rsidDel="00000000" w:rsidR="00000000" w:rsidRPr="00000000">
              <w:rPr>
                <w:b w:val="1"/>
                <w:sz w:val="24"/>
                <w:szCs w:val="24"/>
                <w:rtl w:val="0"/>
              </w:rPr>
              <w:t xml:space="preserve">Жауаптылар</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A">
            <w:pPr>
              <w:spacing w:line="240" w:lineRule="auto"/>
              <w:ind w:left="100" w:right="-280" w:firstLine="0"/>
              <w:jc w:val="both"/>
              <w:rPr>
                <w:sz w:val="24"/>
                <w:szCs w:val="24"/>
              </w:rPr>
            </w:pPr>
            <w:r w:rsidDel="00000000" w:rsidR="00000000" w:rsidRPr="00000000">
              <w:rPr>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B">
            <w:pPr>
              <w:spacing w:line="240" w:lineRule="auto"/>
              <w:ind w:left="100" w:right="-280" w:firstLine="0"/>
              <w:rPr>
                <w:sz w:val="24"/>
                <w:szCs w:val="24"/>
              </w:rPr>
            </w:pPr>
            <w:r w:rsidDel="00000000" w:rsidR="00000000" w:rsidRPr="00000000">
              <w:rPr>
                <w:sz w:val="24"/>
                <w:szCs w:val="24"/>
                <w:rtl w:val="0"/>
              </w:rPr>
              <w:t xml:space="preserve">Эстетикалық цикл/Гуд пәндік апталығы.еңбек, дене шынықтыру және </w:t>
            </w:r>
          </w:p>
          <w:p w:rsidR="00000000" w:rsidDel="00000000" w:rsidP="00000000" w:rsidRDefault="00000000" w:rsidRPr="00000000" w14:paraId="000002AC">
            <w:pPr>
              <w:spacing w:line="240" w:lineRule="auto"/>
              <w:ind w:left="100" w:right="-280" w:firstLine="0"/>
              <w:rPr>
                <w:sz w:val="24"/>
                <w:szCs w:val="24"/>
              </w:rPr>
            </w:pPr>
            <w:r w:rsidDel="00000000" w:rsidR="00000000" w:rsidRPr="00000000">
              <w:rPr>
                <w:sz w:val="24"/>
                <w:szCs w:val="24"/>
                <w:rtl w:val="0"/>
              </w:rPr>
              <w:t xml:space="preserve">НВи ТП/</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D">
            <w:pPr>
              <w:spacing w:line="240" w:lineRule="auto"/>
              <w:ind w:left="100" w:right="-280" w:firstLine="0"/>
              <w:rPr>
                <w:sz w:val="24"/>
                <w:szCs w:val="24"/>
              </w:rPr>
            </w:pPr>
            <w:r w:rsidDel="00000000" w:rsidR="00000000" w:rsidRPr="00000000">
              <w:rPr>
                <w:sz w:val="24"/>
                <w:szCs w:val="24"/>
                <w:rtl w:val="0"/>
              </w:rPr>
              <w:t xml:space="preserve">10.10-14.10.2022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E">
            <w:pPr>
              <w:spacing w:line="240" w:lineRule="auto"/>
              <w:ind w:left="100" w:right="-280" w:firstLine="0"/>
              <w:rPr>
                <w:sz w:val="24"/>
                <w:szCs w:val="24"/>
              </w:rPr>
            </w:pPr>
            <w:r w:rsidDel="00000000" w:rsidR="00000000" w:rsidRPr="00000000">
              <w:rPr>
                <w:sz w:val="24"/>
                <w:szCs w:val="24"/>
                <w:rtl w:val="0"/>
              </w:rPr>
              <w:t xml:space="preserve">Эстетикалық цикл мұғалімдерінің ӘБ</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F">
            <w:pPr>
              <w:spacing w:line="240" w:lineRule="auto"/>
              <w:ind w:left="100" w:right="-280" w:firstLine="0"/>
              <w:jc w:val="both"/>
              <w:rPr>
                <w:sz w:val="24"/>
                <w:szCs w:val="24"/>
              </w:rPr>
            </w:pPr>
            <w:r w:rsidDel="00000000" w:rsidR="00000000" w:rsidRPr="00000000">
              <w:rPr>
                <w:sz w:val="24"/>
                <w:szCs w:val="24"/>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0">
            <w:pPr>
              <w:spacing w:line="240" w:lineRule="auto"/>
              <w:ind w:left="100" w:right="-280" w:firstLine="0"/>
              <w:rPr>
                <w:sz w:val="24"/>
                <w:szCs w:val="24"/>
              </w:rPr>
            </w:pPr>
            <w:r w:rsidDel="00000000" w:rsidR="00000000" w:rsidRPr="00000000">
              <w:rPr>
                <w:sz w:val="24"/>
                <w:szCs w:val="24"/>
                <w:rtl w:val="0"/>
              </w:rPr>
              <w:t xml:space="preserve">Орыс тілінде оқытатын сыныптардағы қазақ тілі мен әдебиеті</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1">
            <w:pPr>
              <w:spacing w:line="240" w:lineRule="auto"/>
              <w:ind w:left="100" w:right="-280" w:firstLine="0"/>
              <w:rPr>
                <w:sz w:val="24"/>
                <w:szCs w:val="24"/>
              </w:rPr>
            </w:pPr>
            <w:r w:rsidDel="00000000" w:rsidR="00000000" w:rsidRPr="00000000">
              <w:rPr>
                <w:sz w:val="24"/>
                <w:szCs w:val="24"/>
                <w:rtl w:val="0"/>
              </w:rPr>
              <w:t xml:space="preserve">14.11-18.11.2022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2">
            <w:pPr>
              <w:spacing w:line="240" w:lineRule="auto"/>
              <w:ind w:left="100" w:right="-280" w:firstLine="0"/>
              <w:rPr>
                <w:sz w:val="24"/>
                <w:szCs w:val="24"/>
              </w:rPr>
            </w:pPr>
            <w:r w:rsidDel="00000000" w:rsidR="00000000" w:rsidRPr="00000000">
              <w:rPr>
                <w:sz w:val="24"/>
                <w:szCs w:val="24"/>
                <w:rtl w:val="0"/>
              </w:rPr>
              <w:t xml:space="preserve">Қазақ тілі және әдебиет мұғалімдерінің ӘБ.</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3">
            <w:pPr>
              <w:spacing w:line="240" w:lineRule="auto"/>
              <w:ind w:left="100" w:right="-280" w:firstLine="0"/>
              <w:jc w:val="both"/>
              <w:rPr>
                <w:sz w:val="24"/>
                <w:szCs w:val="24"/>
              </w:rPr>
            </w:pPr>
            <w:r w:rsidDel="00000000" w:rsidR="00000000" w:rsidRPr="00000000">
              <w:rPr>
                <w:sz w:val="24"/>
                <w:szCs w:val="24"/>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4">
            <w:pPr>
              <w:spacing w:line="240" w:lineRule="auto"/>
              <w:ind w:left="100" w:right="-280" w:firstLine="0"/>
              <w:rPr>
                <w:sz w:val="24"/>
                <w:szCs w:val="24"/>
              </w:rPr>
            </w:pPr>
            <w:r w:rsidDel="00000000" w:rsidR="00000000" w:rsidRPr="00000000">
              <w:rPr>
                <w:sz w:val="24"/>
                <w:szCs w:val="24"/>
                <w:rtl w:val="0"/>
              </w:rPr>
              <w:t xml:space="preserve">Қазақ тілінде оқытатын сыныптардағы қазақ тілі мен әдебиеті</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5">
            <w:pPr>
              <w:spacing w:line="240" w:lineRule="auto"/>
              <w:ind w:left="100" w:right="-280" w:firstLine="0"/>
              <w:rPr>
                <w:sz w:val="24"/>
                <w:szCs w:val="24"/>
              </w:rPr>
            </w:pPr>
            <w:r w:rsidDel="00000000" w:rsidR="00000000" w:rsidRPr="00000000">
              <w:rPr>
                <w:sz w:val="24"/>
                <w:szCs w:val="24"/>
                <w:rtl w:val="0"/>
              </w:rPr>
              <w:t xml:space="preserve">21.11-25.11.2022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6">
            <w:pPr>
              <w:spacing w:line="240" w:lineRule="auto"/>
              <w:ind w:left="100" w:right="-280" w:firstLine="0"/>
              <w:rPr>
                <w:sz w:val="24"/>
                <w:szCs w:val="24"/>
              </w:rPr>
            </w:pPr>
            <w:r w:rsidDel="00000000" w:rsidR="00000000" w:rsidRPr="00000000">
              <w:rPr>
                <w:sz w:val="24"/>
                <w:szCs w:val="24"/>
                <w:rtl w:val="0"/>
              </w:rPr>
              <w:t xml:space="preserve">Қазақ тілі және әдебиет мұғалімдерінің ӘБ</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7">
            <w:pPr>
              <w:spacing w:line="240" w:lineRule="auto"/>
              <w:ind w:left="100" w:right="-280" w:firstLine="0"/>
              <w:jc w:val="both"/>
              <w:rPr>
                <w:sz w:val="24"/>
                <w:szCs w:val="24"/>
              </w:rPr>
            </w:pPr>
            <w:r w:rsidDel="00000000" w:rsidR="00000000" w:rsidRPr="00000000">
              <w:rPr>
                <w:sz w:val="24"/>
                <w:szCs w:val="24"/>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8">
            <w:pPr>
              <w:spacing w:line="240" w:lineRule="auto"/>
              <w:ind w:left="100" w:right="-280" w:firstLine="0"/>
              <w:rPr>
                <w:sz w:val="24"/>
                <w:szCs w:val="24"/>
              </w:rPr>
            </w:pPr>
            <w:r w:rsidDel="00000000" w:rsidR="00000000" w:rsidRPr="00000000">
              <w:rPr>
                <w:sz w:val="24"/>
                <w:szCs w:val="24"/>
                <w:rtl w:val="0"/>
              </w:rPr>
              <w:t xml:space="preserve">Тарих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9">
            <w:pPr>
              <w:spacing w:line="240" w:lineRule="auto"/>
              <w:ind w:left="100" w:right="-280" w:firstLine="0"/>
              <w:rPr>
                <w:sz w:val="24"/>
                <w:szCs w:val="24"/>
              </w:rPr>
            </w:pPr>
            <w:r w:rsidDel="00000000" w:rsidR="00000000" w:rsidRPr="00000000">
              <w:rPr>
                <w:sz w:val="24"/>
                <w:szCs w:val="24"/>
                <w:rtl w:val="0"/>
              </w:rPr>
              <w:t xml:space="preserve">05.12-09.12.2022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A">
            <w:pPr>
              <w:spacing w:line="240" w:lineRule="auto"/>
              <w:ind w:left="100" w:right="-280" w:firstLine="0"/>
              <w:rPr>
                <w:sz w:val="24"/>
                <w:szCs w:val="24"/>
              </w:rPr>
            </w:pPr>
            <w:r w:rsidDel="00000000" w:rsidR="00000000" w:rsidRPr="00000000">
              <w:rPr>
                <w:sz w:val="24"/>
                <w:szCs w:val="24"/>
                <w:rtl w:val="0"/>
              </w:rPr>
              <w:t xml:space="preserve">ӘБ гуманитарлық циклі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B">
            <w:pPr>
              <w:spacing w:line="240" w:lineRule="auto"/>
              <w:ind w:left="100" w:right="-280" w:firstLine="0"/>
              <w:jc w:val="both"/>
              <w:rPr>
                <w:sz w:val="24"/>
                <w:szCs w:val="24"/>
              </w:rPr>
            </w:pPr>
            <w:r w:rsidDel="00000000" w:rsidR="00000000" w:rsidRPr="00000000">
              <w:rPr>
                <w:sz w:val="24"/>
                <w:szCs w:val="24"/>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C">
            <w:pPr>
              <w:spacing w:line="240" w:lineRule="auto"/>
              <w:ind w:left="100" w:right="-280" w:firstLine="0"/>
              <w:rPr>
                <w:sz w:val="24"/>
                <w:szCs w:val="24"/>
              </w:rPr>
            </w:pPr>
            <w:r w:rsidDel="00000000" w:rsidR="00000000" w:rsidRPr="00000000">
              <w:rPr>
                <w:sz w:val="24"/>
                <w:szCs w:val="24"/>
                <w:rtl w:val="0"/>
              </w:rPr>
              <w:t xml:space="preserve">Математика, физика ,информатика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D">
            <w:pPr>
              <w:spacing w:line="240" w:lineRule="auto"/>
              <w:ind w:left="100" w:right="-280" w:firstLine="0"/>
              <w:rPr>
                <w:sz w:val="24"/>
                <w:szCs w:val="24"/>
              </w:rPr>
            </w:pPr>
            <w:r w:rsidDel="00000000" w:rsidR="00000000" w:rsidRPr="00000000">
              <w:rPr>
                <w:sz w:val="24"/>
                <w:szCs w:val="24"/>
                <w:rtl w:val="0"/>
              </w:rPr>
              <w:t xml:space="preserve">16.01-20.01.2023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E">
            <w:pPr>
              <w:spacing w:line="240" w:lineRule="auto"/>
              <w:ind w:left="100" w:right="-280" w:firstLine="0"/>
              <w:rPr>
                <w:sz w:val="24"/>
                <w:szCs w:val="24"/>
              </w:rPr>
            </w:pPr>
            <w:r w:rsidDel="00000000" w:rsidR="00000000" w:rsidRPr="00000000">
              <w:rPr>
                <w:sz w:val="24"/>
                <w:szCs w:val="24"/>
                <w:rtl w:val="0"/>
              </w:rPr>
              <w:t xml:space="preserve">ӘБ ЕНЦ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F">
            <w:pPr>
              <w:spacing w:line="240" w:lineRule="auto"/>
              <w:ind w:left="100" w:right="-280" w:firstLine="0"/>
              <w:jc w:val="both"/>
              <w:rPr>
                <w:sz w:val="24"/>
                <w:szCs w:val="24"/>
              </w:rPr>
            </w:pPr>
            <w:r w:rsidDel="00000000" w:rsidR="00000000" w:rsidRPr="00000000">
              <w:rPr>
                <w:sz w:val="24"/>
                <w:szCs w:val="24"/>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0">
            <w:pPr>
              <w:spacing w:line="240" w:lineRule="auto"/>
              <w:ind w:left="100" w:right="-280" w:firstLine="0"/>
              <w:rPr>
                <w:sz w:val="24"/>
                <w:szCs w:val="24"/>
              </w:rPr>
            </w:pPr>
            <w:r w:rsidDel="00000000" w:rsidR="00000000" w:rsidRPr="00000000">
              <w:rPr>
                <w:sz w:val="24"/>
                <w:szCs w:val="24"/>
                <w:rtl w:val="0"/>
              </w:rPr>
              <w:t xml:space="preserve">Химия,биология,география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1">
            <w:pPr>
              <w:spacing w:line="240" w:lineRule="auto"/>
              <w:ind w:left="100" w:right="-280" w:firstLine="0"/>
              <w:rPr>
                <w:sz w:val="24"/>
                <w:szCs w:val="24"/>
              </w:rPr>
            </w:pPr>
            <w:r w:rsidDel="00000000" w:rsidR="00000000" w:rsidRPr="00000000">
              <w:rPr>
                <w:sz w:val="24"/>
                <w:szCs w:val="24"/>
                <w:rtl w:val="0"/>
              </w:rPr>
              <w:t xml:space="preserve">23.01-27.01.2023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2">
            <w:pPr>
              <w:spacing w:line="240" w:lineRule="auto"/>
              <w:ind w:left="100" w:right="-280" w:firstLine="0"/>
              <w:rPr>
                <w:sz w:val="24"/>
                <w:szCs w:val="24"/>
              </w:rPr>
            </w:pPr>
            <w:r w:rsidDel="00000000" w:rsidR="00000000" w:rsidRPr="00000000">
              <w:rPr>
                <w:sz w:val="24"/>
                <w:szCs w:val="24"/>
                <w:rtl w:val="0"/>
              </w:rPr>
              <w:t xml:space="preserve">ӘБ ЕНЦ </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3">
            <w:pPr>
              <w:spacing w:line="240" w:lineRule="auto"/>
              <w:ind w:left="100" w:right="-280" w:firstLine="0"/>
              <w:jc w:val="both"/>
              <w:rPr>
                <w:sz w:val="24"/>
                <w:szCs w:val="24"/>
              </w:rPr>
            </w:pPr>
            <w:r w:rsidDel="00000000" w:rsidR="00000000" w:rsidRPr="00000000">
              <w:rPr>
                <w:sz w:val="24"/>
                <w:szCs w:val="24"/>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4">
            <w:pPr>
              <w:spacing w:line="240" w:lineRule="auto"/>
              <w:ind w:left="100" w:right="-280" w:firstLine="0"/>
              <w:rPr>
                <w:sz w:val="24"/>
                <w:szCs w:val="24"/>
              </w:rPr>
            </w:pPr>
            <w:r w:rsidDel="00000000" w:rsidR="00000000" w:rsidRPr="00000000">
              <w:rPr>
                <w:sz w:val="24"/>
                <w:szCs w:val="24"/>
                <w:rtl w:val="0"/>
              </w:rPr>
              <w:t xml:space="preserve">Орыс тілінде оқытатын сыныптардағы орыс тілі мен әдебиеті</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5">
            <w:pPr>
              <w:spacing w:line="240" w:lineRule="auto"/>
              <w:ind w:left="100" w:right="-280" w:firstLine="0"/>
              <w:rPr>
                <w:sz w:val="24"/>
                <w:szCs w:val="24"/>
              </w:rPr>
            </w:pPr>
            <w:r w:rsidDel="00000000" w:rsidR="00000000" w:rsidRPr="00000000">
              <w:rPr>
                <w:sz w:val="24"/>
                <w:szCs w:val="24"/>
                <w:rtl w:val="0"/>
              </w:rPr>
              <w:t xml:space="preserve">13.02-17.02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6">
            <w:pPr>
              <w:spacing w:line="240" w:lineRule="auto"/>
              <w:ind w:left="100" w:right="-280" w:firstLine="0"/>
              <w:rPr>
                <w:sz w:val="24"/>
                <w:szCs w:val="24"/>
              </w:rPr>
            </w:pPr>
            <w:r w:rsidDel="00000000" w:rsidR="00000000" w:rsidRPr="00000000">
              <w:rPr>
                <w:sz w:val="24"/>
                <w:szCs w:val="24"/>
                <w:rtl w:val="0"/>
              </w:rPr>
              <w:t xml:space="preserve">Орыс тілі және әдебиет мұғалімдерінің ӘБ</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7">
            <w:pPr>
              <w:spacing w:line="240" w:lineRule="auto"/>
              <w:ind w:left="100" w:right="-280" w:firstLine="0"/>
              <w:jc w:val="both"/>
              <w:rPr>
                <w:sz w:val="24"/>
                <w:szCs w:val="24"/>
              </w:rPr>
            </w:pPr>
            <w:r w:rsidDel="00000000" w:rsidR="00000000" w:rsidRPr="00000000">
              <w:rPr>
                <w:sz w:val="24"/>
                <w:szCs w:val="24"/>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8">
            <w:pPr>
              <w:spacing w:line="240" w:lineRule="auto"/>
              <w:ind w:left="100" w:right="-280" w:firstLine="0"/>
              <w:rPr>
                <w:sz w:val="24"/>
                <w:szCs w:val="24"/>
              </w:rPr>
            </w:pPr>
            <w:r w:rsidDel="00000000" w:rsidR="00000000" w:rsidRPr="00000000">
              <w:rPr>
                <w:sz w:val="24"/>
                <w:szCs w:val="24"/>
                <w:rtl w:val="0"/>
              </w:rPr>
              <w:t xml:space="preserve">Қазақ тілінде оқытатын сыныптардағы орыс тілі мен әдебиеті</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9">
            <w:pPr>
              <w:spacing w:line="240" w:lineRule="auto"/>
              <w:ind w:left="100" w:right="-280" w:firstLine="0"/>
              <w:rPr>
                <w:sz w:val="24"/>
                <w:szCs w:val="24"/>
              </w:rPr>
            </w:pPr>
            <w:r w:rsidDel="00000000" w:rsidR="00000000" w:rsidRPr="00000000">
              <w:rPr>
                <w:sz w:val="24"/>
                <w:szCs w:val="24"/>
                <w:rtl w:val="0"/>
              </w:rPr>
              <w:t xml:space="preserve">20.02-24.02.2023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A">
            <w:pPr>
              <w:spacing w:line="240" w:lineRule="auto"/>
              <w:ind w:left="100" w:right="-280" w:firstLine="0"/>
              <w:rPr>
                <w:sz w:val="24"/>
                <w:szCs w:val="24"/>
              </w:rPr>
            </w:pPr>
            <w:r w:rsidDel="00000000" w:rsidR="00000000" w:rsidRPr="00000000">
              <w:rPr>
                <w:sz w:val="24"/>
                <w:szCs w:val="24"/>
                <w:rtl w:val="0"/>
              </w:rPr>
              <w:t xml:space="preserve">Орыс тілі және әдебиет мұғалімдерінің ӘБ</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B">
            <w:pPr>
              <w:spacing w:line="240" w:lineRule="auto"/>
              <w:ind w:left="100" w:right="-280" w:firstLine="0"/>
              <w:jc w:val="both"/>
              <w:rPr>
                <w:sz w:val="24"/>
                <w:szCs w:val="24"/>
              </w:rPr>
            </w:pPr>
            <w:r w:rsidDel="00000000" w:rsidR="00000000" w:rsidRPr="00000000">
              <w:rPr>
                <w:sz w:val="24"/>
                <w:szCs w:val="24"/>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C">
            <w:pPr>
              <w:spacing w:line="240" w:lineRule="auto"/>
              <w:ind w:left="100" w:right="-280" w:firstLine="0"/>
              <w:rPr>
                <w:sz w:val="24"/>
                <w:szCs w:val="24"/>
              </w:rPr>
            </w:pPr>
            <w:r w:rsidDel="00000000" w:rsidR="00000000" w:rsidRPr="00000000">
              <w:rPr>
                <w:sz w:val="24"/>
                <w:szCs w:val="24"/>
                <w:rtl w:val="0"/>
              </w:rPr>
              <w:t xml:space="preserve">Шет тілдері</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D">
            <w:pPr>
              <w:spacing w:line="240" w:lineRule="auto"/>
              <w:ind w:left="100" w:right="-280" w:firstLine="0"/>
              <w:rPr>
                <w:sz w:val="24"/>
                <w:szCs w:val="24"/>
              </w:rPr>
            </w:pPr>
            <w:r w:rsidDel="00000000" w:rsidR="00000000" w:rsidRPr="00000000">
              <w:rPr>
                <w:sz w:val="24"/>
                <w:szCs w:val="24"/>
                <w:rtl w:val="0"/>
              </w:rPr>
              <w:t xml:space="preserve">10.04.2023-14.04.</w:t>
            </w:r>
          </w:p>
          <w:p w:rsidR="00000000" w:rsidDel="00000000" w:rsidP="00000000" w:rsidRDefault="00000000" w:rsidRPr="00000000" w14:paraId="000002CE">
            <w:pPr>
              <w:spacing w:line="240" w:lineRule="auto"/>
              <w:ind w:left="100" w:right="-280" w:firstLine="0"/>
              <w:rPr>
                <w:sz w:val="24"/>
                <w:szCs w:val="24"/>
              </w:rPr>
            </w:pPr>
            <w:r w:rsidDel="00000000" w:rsidR="00000000" w:rsidRPr="00000000">
              <w:rPr>
                <w:sz w:val="24"/>
                <w:szCs w:val="24"/>
                <w:rtl w:val="0"/>
              </w:rPr>
              <w:t xml:space="preserve">2023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F">
            <w:pPr>
              <w:spacing w:line="240" w:lineRule="auto"/>
              <w:ind w:left="100" w:right="-280" w:firstLine="0"/>
              <w:rPr>
                <w:sz w:val="24"/>
                <w:szCs w:val="24"/>
              </w:rPr>
            </w:pPr>
            <w:r w:rsidDel="00000000" w:rsidR="00000000" w:rsidRPr="00000000">
              <w:rPr>
                <w:sz w:val="24"/>
                <w:szCs w:val="24"/>
                <w:rtl w:val="0"/>
              </w:rPr>
              <w:t xml:space="preserve">Ағылшын тілі  мұғалімдерінің ӘБ</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0">
            <w:pPr>
              <w:spacing w:line="240" w:lineRule="auto"/>
              <w:ind w:left="100" w:right="-280" w:firstLine="0"/>
              <w:jc w:val="both"/>
              <w:rPr>
                <w:sz w:val="24"/>
                <w:szCs w:val="24"/>
              </w:rPr>
            </w:pPr>
            <w:r w:rsidDel="00000000" w:rsidR="00000000" w:rsidRPr="00000000">
              <w:rPr>
                <w:sz w:val="24"/>
                <w:szCs w:val="24"/>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1">
            <w:pPr>
              <w:spacing w:line="240" w:lineRule="auto"/>
              <w:ind w:left="100" w:right="-280" w:firstLine="0"/>
              <w:rPr>
                <w:sz w:val="24"/>
                <w:szCs w:val="24"/>
              </w:rPr>
            </w:pPr>
            <w:r w:rsidDel="00000000" w:rsidR="00000000" w:rsidRPr="00000000">
              <w:rPr>
                <w:sz w:val="24"/>
                <w:szCs w:val="24"/>
                <w:rtl w:val="0"/>
              </w:rPr>
              <w:t xml:space="preserve">Бастауыш сыныптар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2">
            <w:pPr>
              <w:spacing w:line="240" w:lineRule="auto"/>
              <w:ind w:left="100" w:right="-280" w:firstLine="0"/>
              <w:rPr>
                <w:sz w:val="24"/>
                <w:szCs w:val="24"/>
              </w:rPr>
            </w:pPr>
            <w:r w:rsidDel="00000000" w:rsidR="00000000" w:rsidRPr="00000000">
              <w:rPr>
                <w:sz w:val="24"/>
                <w:szCs w:val="24"/>
                <w:rtl w:val="0"/>
              </w:rPr>
              <w:t xml:space="preserve">17.04.2023-21.04.</w:t>
            </w:r>
          </w:p>
          <w:p w:rsidR="00000000" w:rsidDel="00000000" w:rsidP="00000000" w:rsidRDefault="00000000" w:rsidRPr="00000000" w14:paraId="000002D3">
            <w:pPr>
              <w:spacing w:line="240" w:lineRule="auto"/>
              <w:ind w:left="100" w:right="-280" w:firstLine="0"/>
              <w:rPr>
                <w:sz w:val="24"/>
                <w:szCs w:val="24"/>
              </w:rPr>
            </w:pPr>
            <w:r w:rsidDel="00000000" w:rsidR="00000000" w:rsidRPr="00000000">
              <w:rPr>
                <w:sz w:val="24"/>
                <w:szCs w:val="24"/>
                <w:rtl w:val="0"/>
              </w:rPr>
              <w:t xml:space="preserve">2023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4">
            <w:pPr>
              <w:spacing w:line="240" w:lineRule="auto"/>
              <w:ind w:left="100" w:right="-280" w:firstLine="0"/>
              <w:rPr>
                <w:sz w:val="24"/>
                <w:szCs w:val="24"/>
              </w:rPr>
            </w:pPr>
            <w:r w:rsidDel="00000000" w:rsidR="00000000" w:rsidRPr="00000000">
              <w:rPr>
                <w:sz w:val="24"/>
                <w:szCs w:val="24"/>
                <w:rtl w:val="0"/>
              </w:rPr>
              <w:t xml:space="preserve">Бастауыш сынып мұғалімдерінің ӘБ</w:t>
            </w:r>
          </w:p>
        </w:tc>
      </w:tr>
    </w:tbl>
    <w:p w:rsidR="00000000" w:rsidDel="00000000" w:rsidP="00000000" w:rsidRDefault="00000000" w:rsidRPr="00000000" w14:paraId="000002D5">
      <w:pPr>
        <w:ind w:left="-140" w:right="-280" w:firstLine="28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2D6">
      <w:pPr>
        <w:ind w:left="-140" w:right="-280" w:firstLine="280"/>
        <w:jc w:val="both"/>
        <w:rPr>
          <w:sz w:val="28"/>
          <w:szCs w:val="28"/>
        </w:rPr>
      </w:pPr>
      <w:r w:rsidDel="00000000" w:rsidR="00000000" w:rsidRPr="00000000">
        <w:rPr>
          <w:sz w:val="28"/>
          <w:szCs w:val="28"/>
          <w:rtl w:val="0"/>
        </w:rPr>
        <w:t xml:space="preserve">Ұйымдастырушылар әдістемелік бірлестіктердің басшылары болды. Пәндік апталықтар аясында: пән бойынша әр түрлі формада ашық сабақтар, сыныптан тыс іс-шаралар, викториналар, конкурстар, презентацияны қорғау,шеберлік сыныптары өткізілді. Барлық пәндік апталар түрлі көрнекі ақпаратпен сүйемелденді, қызықты, мазмұнды, танымдық өтті. Мұғалімдер пәндік апталарда қабілетті оқушыларды анықтау мақсатында жұмыстың әртүрлі әдістері мен әдістерін қолдануға тырысты. Тапсырмалар, әдетте, оқушылардан жұмыстарды орындауға стандартты емес көзқарасты, шығармашылық даралықты көрсетуді талап етті. Іс-шаралар оқушылардың пәнді оқуға деген қызығушылығын арттыруға, сондай-ақ білімдерін кеңейтуге ықпал етті.</w:t>
      </w:r>
    </w:p>
    <w:p w:rsidR="00000000" w:rsidDel="00000000" w:rsidP="00000000" w:rsidRDefault="00000000" w:rsidRPr="00000000" w14:paraId="000002D7">
      <w:pPr>
        <w:ind w:left="-140" w:right="-280" w:firstLine="280"/>
        <w:jc w:val="both"/>
        <w:rPr>
          <w:sz w:val="28"/>
          <w:szCs w:val="28"/>
        </w:rPr>
      </w:pPr>
      <w:r w:rsidDel="00000000" w:rsidR="00000000" w:rsidRPr="00000000">
        <w:rPr>
          <w:b w:val="1"/>
          <w:sz w:val="28"/>
          <w:szCs w:val="28"/>
          <w:rtl w:val="0"/>
        </w:rPr>
        <w:t xml:space="preserve">Қорытынды: </w:t>
      </w:r>
      <w:r w:rsidDel="00000000" w:rsidR="00000000" w:rsidRPr="00000000">
        <w:rPr>
          <w:sz w:val="28"/>
          <w:szCs w:val="28"/>
          <w:rtl w:val="0"/>
        </w:rPr>
        <w:t xml:space="preserve">барлық пәндік апталар кестеге сәйкес өткізілді. Іс-шараларды өткізу оқушыларға да, мұғалімдерге де өздерінің шығармашылық әлеуетін одан әрі ашуға мүмкіндік берді. Пәндік апталардың жетіспеушілігі-мұғалімдердің сабақтарға, әріптестерінің іс-шараларына қатысуын жеткіліксіз ұйымдастыру (себебі: пән мұғалімдерінің жүктемесі), бұл пәндік апталардың озық педагогикалық тәжірибені насихаттаудағы рөлін төмендетеді.</w:t>
      </w:r>
    </w:p>
    <w:p w:rsidR="00000000" w:rsidDel="00000000" w:rsidP="00000000" w:rsidRDefault="00000000" w:rsidRPr="00000000" w14:paraId="000002D8">
      <w:pPr>
        <w:ind w:left="-140" w:right="-280" w:firstLine="280"/>
        <w:jc w:val="both"/>
        <w:rPr>
          <w:b w:val="1"/>
          <w:sz w:val="28"/>
          <w:szCs w:val="28"/>
        </w:rPr>
      </w:pPr>
      <w:r w:rsidDel="00000000" w:rsidR="00000000" w:rsidRPr="00000000">
        <w:rPr>
          <w:b w:val="1"/>
          <w:sz w:val="28"/>
          <w:szCs w:val="28"/>
          <w:rtl w:val="0"/>
        </w:rPr>
        <w:t xml:space="preserve">Ұсыныстар:</w:t>
      </w:r>
    </w:p>
    <w:p w:rsidR="00000000" w:rsidDel="00000000" w:rsidP="00000000" w:rsidRDefault="00000000" w:rsidRPr="00000000" w14:paraId="000002D9">
      <w:pPr>
        <w:ind w:left="-140" w:right="-280" w:firstLine="280"/>
        <w:jc w:val="both"/>
        <w:rPr>
          <w:sz w:val="28"/>
          <w:szCs w:val="28"/>
        </w:rPr>
      </w:pPr>
      <w:r w:rsidDel="00000000" w:rsidR="00000000" w:rsidRPr="00000000">
        <w:rPr>
          <w:sz w:val="28"/>
          <w:szCs w:val="28"/>
          <w:rtl w:val="0"/>
        </w:rPr>
        <w:t xml:space="preserve">1. Пәндік апталарды өткізудің ұйымдастырушылық-әдістемелік деңгейін арттыру.</w:t>
      </w:r>
    </w:p>
    <w:p w:rsidR="00000000" w:rsidDel="00000000" w:rsidP="00000000" w:rsidRDefault="00000000" w:rsidRPr="00000000" w14:paraId="000002DA">
      <w:pPr>
        <w:ind w:left="-140" w:right="-280" w:firstLine="280"/>
        <w:jc w:val="both"/>
        <w:rPr>
          <w:sz w:val="28"/>
          <w:szCs w:val="28"/>
        </w:rPr>
      </w:pPr>
      <w:r w:rsidDel="00000000" w:rsidR="00000000" w:rsidRPr="00000000">
        <w:rPr>
          <w:sz w:val="28"/>
          <w:szCs w:val="28"/>
          <w:rtl w:val="0"/>
        </w:rPr>
        <w:t xml:space="preserve">2. Мұғалімдер оқушылардың оқу сапасын арттыру мақсатында жұмыстың неғұрлым тиімді әдістері мен тәсілдерін пайдалану жөніндегі іс-шараларға жүйелі түрде интроспекция жүргізсін. Жас педагогтармен жұмыс әдістемелік жұмыстың маңызды компоненттерінің бірі болып табылады. Мектепте 3 жас маман жұмыс істейді (жұмыс өтілі 2 жылдан аз) Аманканова Нұргүл Сүлейманқызы - ағылшын тілі мұғалімі , Нұрғалиева Кенжегүл Қазизтайқызы - бастауыш сынып мұғалімі, Жексенбай Мадина Иманғалиқызы. Жас маманмен жұмыс істеу мақсаты: Өзін-өзі жүзеге асыруға, педагогикалық қызметте қажетті практикалық дағдыларды игеруге жағдай жасау, жас мамандарды ұжымда бекіту. Осы мақсатқа жету үшін келесі міндеттер шешілді:</w:t>
      </w:r>
    </w:p>
    <w:p w:rsidR="00000000" w:rsidDel="00000000" w:rsidP="00000000" w:rsidRDefault="00000000" w:rsidRPr="00000000" w14:paraId="000002DB">
      <w:pPr>
        <w:numPr>
          <w:ilvl w:val="0"/>
          <w:numId w:val="4"/>
        </w:numPr>
        <w:ind w:left="720" w:right="-280" w:hanging="360"/>
        <w:jc w:val="both"/>
        <w:rPr>
          <w:sz w:val="28"/>
          <w:szCs w:val="28"/>
          <w:u w:val="none"/>
        </w:rPr>
      </w:pPr>
      <w:r w:rsidDel="00000000" w:rsidR="00000000" w:rsidRPr="00000000">
        <w:rPr>
          <w:sz w:val="28"/>
          <w:szCs w:val="28"/>
          <w:rtl w:val="0"/>
        </w:rPr>
        <w:t xml:space="preserve">жас мұғалімнің кәсіби дағдыларын, педагогикалық техникасын, оның ішінде әртүрлі оқыту және тәрбиелеу құралдарын қолдану, оқушылармен және олардың ата-аналарымен қарым-қатынас жасау дағдыларын дамыту;</w:t>
      </w:r>
    </w:p>
    <w:p w:rsidR="00000000" w:rsidDel="00000000" w:rsidP="00000000" w:rsidRDefault="00000000" w:rsidRPr="00000000" w14:paraId="000002DC">
      <w:pPr>
        <w:numPr>
          <w:ilvl w:val="0"/>
          <w:numId w:val="4"/>
        </w:numPr>
        <w:ind w:left="720" w:right="-280" w:hanging="360"/>
        <w:jc w:val="both"/>
        <w:rPr>
          <w:sz w:val="28"/>
          <w:szCs w:val="28"/>
          <w:u w:val="none"/>
        </w:rPr>
      </w:pPr>
      <w:r w:rsidDel="00000000" w:rsidR="00000000" w:rsidRPr="00000000">
        <w:rPr>
          <w:sz w:val="28"/>
          <w:szCs w:val="28"/>
          <w:rtl w:val="0"/>
        </w:rPr>
        <w:t xml:space="preserve">оқу-тәрбие процесінде заманауи әдістерді, нысандарды, түрлерді, құралдарды, заманауи технологияларды қолдану;</w:t>
      </w:r>
    </w:p>
    <w:p w:rsidR="00000000" w:rsidDel="00000000" w:rsidP="00000000" w:rsidRDefault="00000000" w:rsidRPr="00000000" w14:paraId="000002DD">
      <w:pPr>
        <w:numPr>
          <w:ilvl w:val="0"/>
          <w:numId w:val="4"/>
        </w:numPr>
        <w:ind w:left="720" w:right="-280" w:hanging="360"/>
        <w:jc w:val="both"/>
        <w:rPr>
          <w:sz w:val="28"/>
          <w:szCs w:val="28"/>
          <w:u w:val="none"/>
        </w:rPr>
      </w:pPr>
      <w:r w:rsidDel="00000000" w:rsidR="00000000" w:rsidRPr="00000000">
        <w:rPr>
          <w:sz w:val="28"/>
          <w:szCs w:val="28"/>
          <w:rtl w:val="0"/>
        </w:rPr>
        <w:t xml:space="preserve">жас педагогтың кәсіби өзін-өзі жетілдіруге, өз бетімен жұмыс істеуге дайындығын дамыту;</w:t>
      </w:r>
    </w:p>
    <w:p w:rsidR="00000000" w:rsidDel="00000000" w:rsidP="00000000" w:rsidRDefault="00000000" w:rsidRPr="00000000" w14:paraId="000002DE">
      <w:pPr>
        <w:numPr>
          <w:ilvl w:val="0"/>
          <w:numId w:val="4"/>
        </w:numPr>
        <w:ind w:left="720" w:right="-280" w:hanging="360"/>
        <w:jc w:val="both"/>
        <w:rPr>
          <w:sz w:val="28"/>
          <w:szCs w:val="28"/>
          <w:u w:val="none"/>
        </w:rPr>
      </w:pPr>
      <w:r w:rsidDel="00000000" w:rsidR="00000000" w:rsidRPr="00000000">
        <w:rPr>
          <w:sz w:val="28"/>
          <w:szCs w:val="28"/>
          <w:rtl w:val="0"/>
        </w:rPr>
        <w:t xml:space="preserve">жас мұғалімнің жұмысындағы кемшіліктерді, қиындықтар мен шамадан тыс жүктемелерді анықтау және алдын алу. Біз әдетте тәлімгерлерді бекітеміз, өйткені биыл мұғалімдердің бір жылдан астам тәжірибесі бар: тәлімгерлік болған жоқ. Жас мамандармен жұмыс жоспарға сәйкес құрылып келесі қызмет бағыттары бойынша жүргізілді:</w:t>
      </w:r>
    </w:p>
    <w:p w:rsidR="00000000" w:rsidDel="00000000" w:rsidP="00000000" w:rsidRDefault="00000000" w:rsidRPr="00000000" w14:paraId="000002DF">
      <w:pPr>
        <w:numPr>
          <w:ilvl w:val="0"/>
          <w:numId w:val="4"/>
        </w:numPr>
        <w:ind w:left="720" w:right="-280" w:hanging="360"/>
        <w:jc w:val="both"/>
        <w:rPr>
          <w:sz w:val="28"/>
          <w:szCs w:val="28"/>
          <w:u w:val="none"/>
        </w:rPr>
      </w:pPr>
      <w:r w:rsidDel="00000000" w:rsidR="00000000" w:rsidRPr="00000000">
        <w:rPr>
          <w:sz w:val="28"/>
          <w:szCs w:val="28"/>
          <w:rtl w:val="0"/>
        </w:rPr>
        <w:t xml:space="preserve">мектеп құжаттамасын жүргізу;</w:t>
      </w:r>
    </w:p>
    <w:p w:rsidR="00000000" w:rsidDel="00000000" w:rsidP="00000000" w:rsidRDefault="00000000" w:rsidRPr="00000000" w14:paraId="000002E0">
      <w:pPr>
        <w:numPr>
          <w:ilvl w:val="0"/>
          <w:numId w:val="4"/>
        </w:numPr>
        <w:ind w:left="720" w:right="-280" w:hanging="360"/>
        <w:jc w:val="both"/>
        <w:rPr>
          <w:sz w:val="28"/>
          <w:szCs w:val="28"/>
          <w:u w:val="none"/>
        </w:rPr>
      </w:pPr>
      <w:r w:rsidDel="00000000" w:rsidR="00000000" w:rsidRPr="00000000">
        <w:rPr>
          <w:sz w:val="28"/>
          <w:szCs w:val="28"/>
          <w:rtl w:val="0"/>
        </w:rPr>
        <w:t xml:space="preserve">оқу-тәрбие процесін ұйымдастыру;</w:t>
      </w:r>
    </w:p>
    <w:p w:rsidR="00000000" w:rsidDel="00000000" w:rsidP="00000000" w:rsidRDefault="00000000" w:rsidRPr="00000000" w14:paraId="000002E1">
      <w:pPr>
        <w:numPr>
          <w:ilvl w:val="0"/>
          <w:numId w:val="4"/>
        </w:numPr>
        <w:ind w:left="720" w:right="-280" w:hanging="360"/>
        <w:jc w:val="both"/>
        <w:rPr>
          <w:sz w:val="28"/>
          <w:szCs w:val="28"/>
          <w:u w:val="none"/>
        </w:rPr>
      </w:pPr>
      <w:r w:rsidDel="00000000" w:rsidR="00000000" w:rsidRPr="00000000">
        <w:rPr>
          <w:sz w:val="28"/>
          <w:szCs w:val="28"/>
          <w:rtl w:val="0"/>
        </w:rPr>
        <w:t xml:space="preserve">жас мұғалімді әдістемелік сүйемелдеу;</w:t>
      </w:r>
    </w:p>
    <w:p w:rsidR="00000000" w:rsidDel="00000000" w:rsidP="00000000" w:rsidRDefault="00000000" w:rsidRPr="00000000" w14:paraId="000002E2">
      <w:pPr>
        <w:numPr>
          <w:ilvl w:val="0"/>
          <w:numId w:val="4"/>
        </w:numPr>
        <w:ind w:left="720" w:right="-280" w:hanging="360"/>
        <w:jc w:val="both"/>
        <w:rPr>
          <w:sz w:val="28"/>
          <w:szCs w:val="28"/>
          <w:u w:val="none"/>
        </w:rPr>
      </w:pPr>
      <w:r w:rsidDel="00000000" w:rsidR="00000000" w:rsidRPr="00000000">
        <w:rPr>
          <w:sz w:val="28"/>
          <w:szCs w:val="28"/>
          <w:rtl w:val="0"/>
        </w:rPr>
        <w:t xml:space="preserve">өзін-өзі тәрбиелеу бойынша жұмыс;</w:t>
      </w:r>
    </w:p>
    <w:p w:rsidR="00000000" w:rsidDel="00000000" w:rsidP="00000000" w:rsidRDefault="00000000" w:rsidRPr="00000000" w14:paraId="000002E3">
      <w:pPr>
        <w:numPr>
          <w:ilvl w:val="0"/>
          <w:numId w:val="4"/>
        </w:numPr>
        <w:ind w:left="720" w:right="-280" w:hanging="360"/>
        <w:jc w:val="both"/>
        <w:rPr>
          <w:sz w:val="28"/>
          <w:szCs w:val="28"/>
          <w:u w:val="none"/>
        </w:rPr>
      </w:pPr>
      <w:r w:rsidDel="00000000" w:rsidR="00000000" w:rsidRPr="00000000">
        <w:rPr>
          <w:sz w:val="28"/>
          <w:szCs w:val="28"/>
          <w:rtl w:val="0"/>
        </w:rPr>
        <w:t xml:space="preserve">жас маманның бейімделуінің психологиялық негіздері.</w:t>
      </w:r>
    </w:p>
    <w:p w:rsidR="00000000" w:rsidDel="00000000" w:rsidP="00000000" w:rsidRDefault="00000000" w:rsidRPr="00000000" w14:paraId="000002E4">
      <w:pPr>
        <w:ind w:left="-140" w:right="-280" w:firstLine="280"/>
        <w:jc w:val="both"/>
        <w:rPr>
          <w:sz w:val="28"/>
          <w:szCs w:val="28"/>
        </w:rPr>
      </w:pPr>
      <w:r w:rsidDel="00000000" w:rsidR="00000000" w:rsidRPr="00000000">
        <w:rPr>
          <w:sz w:val="28"/>
          <w:szCs w:val="28"/>
          <w:rtl w:val="0"/>
        </w:rPr>
        <w:t xml:space="preserve">Оқу жылы ішінде мектеп әкімшілігі мен педагог-әріптестеріне теориялық және практикалық білімді жетілдіру, кәсіби шеберлікті арттыру мәселелерінде көмек көрсетілді. Көмек көрсету мақсатында келесі мәселелер бойынша консультациялар мен әңгімелер өткізілді: мектеп құжаттамасын жүргізу (кунделик кз - мен жұмыс, күнтізбелік-тақырыптық жоспарлау және сабақ жоспарларын жасау), сабақтың өзін-өзі талдауы, Заманауи сабаққа қойылатын әдістемелік талаптар, Сабақта мақсат қою , жас маманның сабақтарына қатысты. Сабаққа қатысу және қарым-қатынас сағаттары барысында оқу мотивациясы төмен балалармен жұмыс істеу проблемасы анықталды. Жас маман әрдайым оқушылардың жас ерекшеліктерін ескере отырып, жұмыста жеке көзқарасты жүзеге асыра алмайды және сабақта уақытты тиімді пайдаланып, қызмет түрлерін өзгерте алмайды. Мұғалімдер сабақ жүргізуде қиындықтарға тап болады .Жас маманмен бірге ол өткізген сабаққа талдау жүргізілді, сабақ жоспарын дұрыс құрастыру және сабаққа қойылған мақсатқа жету қабілеті бойынша әдістемелік ұсыныстар берілді. оқытылатын пән бойынша түзетулер. Жас маманның сабақтарына ұсыныстар бойынша өзара қатысу ұйымдастырылды: </w:t>
      </w:r>
    </w:p>
    <w:p w:rsidR="00000000" w:rsidDel="00000000" w:rsidP="00000000" w:rsidRDefault="00000000" w:rsidRPr="00000000" w14:paraId="000002E5">
      <w:pPr>
        <w:numPr>
          <w:ilvl w:val="0"/>
          <w:numId w:val="5"/>
        </w:numPr>
        <w:ind w:left="720" w:right="-280" w:hanging="360"/>
        <w:jc w:val="both"/>
        <w:rPr>
          <w:sz w:val="28"/>
          <w:szCs w:val="28"/>
          <w:u w:val="none"/>
        </w:rPr>
      </w:pPr>
      <w:r w:rsidDel="00000000" w:rsidR="00000000" w:rsidRPr="00000000">
        <w:rPr>
          <w:sz w:val="28"/>
          <w:szCs w:val="28"/>
          <w:rtl w:val="0"/>
        </w:rPr>
        <w:t xml:space="preserve">Әр түрлі деңгейдегі оқушылармен жеке жұмыс жасау мәселелерінде жас маманның құзыреттілігін арттыру бойынша жұмыс.</w:t>
      </w:r>
    </w:p>
    <w:p w:rsidR="00000000" w:rsidDel="00000000" w:rsidP="00000000" w:rsidRDefault="00000000" w:rsidRPr="00000000" w14:paraId="000002E6">
      <w:pPr>
        <w:numPr>
          <w:ilvl w:val="0"/>
          <w:numId w:val="5"/>
        </w:numPr>
        <w:ind w:left="720" w:right="-280" w:hanging="360"/>
        <w:jc w:val="both"/>
        <w:rPr>
          <w:sz w:val="28"/>
          <w:szCs w:val="28"/>
          <w:u w:val="none"/>
        </w:rPr>
      </w:pPr>
      <w:r w:rsidDel="00000000" w:rsidR="00000000" w:rsidRPr="00000000">
        <w:rPr>
          <w:sz w:val="28"/>
          <w:szCs w:val="28"/>
          <w:rtl w:val="0"/>
        </w:rPr>
        <w:t xml:space="preserve">Жұмысты оқу қызметін ұйымдастыруда тиімді әдістер мен әдістерді зерделеуге және практикалық қолдануға бағыттау;</w:t>
      </w:r>
    </w:p>
    <w:p w:rsidR="00000000" w:rsidDel="00000000" w:rsidP="00000000" w:rsidRDefault="00000000" w:rsidRPr="00000000" w14:paraId="000002E7">
      <w:pPr>
        <w:numPr>
          <w:ilvl w:val="0"/>
          <w:numId w:val="5"/>
        </w:numPr>
        <w:ind w:left="720" w:right="-280" w:hanging="360"/>
        <w:jc w:val="both"/>
        <w:rPr>
          <w:sz w:val="28"/>
          <w:szCs w:val="28"/>
          <w:u w:val="none"/>
        </w:rPr>
      </w:pPr>
      <w:r w:rsidDel="00000000" w:rsidR="00000000" w:rsidRPr="00000000">
        <w:rPr>
          <w:sz w:val="28"/>
          <w:szCs w:val="28"/>
          <w:rtl w:val="0"/>
        </w:rPr>
        <w:t xml:space="preserve">Өзін-өзі тәрбиелеу тақырыбымен жұмыс істеуге назар аударыңыз.</w:t>
      </w:r>
    </w:p>
    <w:p w:rsidR="00000000" w:rsidDel="00000000" w:rsidP="00000000" w:rsidRDefault="00000000" w:rsidRPr="00000000" w14:paraId="000002E8">
      <w:pPr>
        <w:ind w:left="-140" w:right="-280" w:firstLine="280"/>
        <w:jc w:val="both"/>
        <w:rPr>
          <w:b w:val="1"/>
          <w:sz w:val="28"/>
          <w:szCs w:val="28"/>
        </w:rPr>
      </w:pPr>
      <w:r w:rsidDel="00000000" w:rsidR="00000000" w:rsidRPr="00000000">
        <w:rPr>
          <w:b w:val="1"/>
          <w:sz w:val="28"/>
          <w:szCs w:val="28"/>
          <w:rtl w:val="0"/>
        </w:rPr>
        <w:t xml:space="preserve">Педагог қызметкерлерді аттестаттау</w:t>
      </w:r>
    </w:p>
    <w:p w:rsidR="00000000" w:rsidDel="00000000" w:rsidP="00000000" w:rsidRDefault="00000000" w:rsidRPr="00000000" w14:paraId="000002E9">
      <w:pPr>
        <w:ind w:left="-140" w:right="-280" w:firstLine="280"/>
        <w:jc w:val="both"/>
        <w:rPr>
          <w:sz w:val="28"/>
          <w:szCs w:val="28"/>
        </w:rPr>
      </w:pPr>
      <w:r w:rsidDel="00000000" w:rsidR="00000000" w:rsidRPr="00000000">
        <w:rPr>
          <w:sz w:val="28"/>
          <w:szCs w:val="28"/>
          <w:rtl w:val="0"/>
        </w:rPr>
        <w:t xml:space="preserve">Педагогикалық кадрларды аттестаттау білім беру процесін басқаруда маңызды рөл атқарады. Бұл мектеп қызметкерлерінің біліктілік деңгейін, педагогикалық кәсібилігін және өнімділігін кешенді бағалау. Мектепте аттестаттауды өткізу үшін қажетті жағдайлар жасалды, әрбір аттестатталушы үшін аттестаттаудан өту мерзімі белгіленді, консультациялар өткізілді. Биыл 14 мұғалім аттестатталды. "Педагог-зерттеушіге"-5," педагог-сарапшыға"-3, "педагог-модераторға"-6</w:t>
      </w:r>
    </w:p>
    <w:p w:rsidR="00000000" w:rsidDel="00000000" w:rsidP="00000000" w:rsidRDefault="00000000" w:rsidRPr="00000000" w14:paraId="000002EA">
      <w:pPr>
        <w:ind w:left="-140" w:right="-280" w:firstLine="280"/>
        <w:jc w:val="both"/>
        <w:rPr>
          <w:b w:val="1"/>
          <w:sz w:val="28"/>
          <w:szCs w:val="28"/>
        </w:rPr>
      </w:pPr>
      <w:r w:rsidDel="00000000" w:rsidR="00000000" w:rsidRPr="00000000">
        <w:rPr>
          <w:b w:val="1"/>
          <w:sz w:val="28"/>
          <w:szCs w:val="28"/>
          <w:rtl w:val="0"/>
        </w:rPr>
        <w:t xml:space="preserve">Қорытындылар:</w:t>
      </w:r>
    </w:p>
    <w:p w:rsidR="00000000" w:rsidDel="00000000" w:rsidP="00000000" w:rsidRDefault="00000000" w:rsidRPr="00000000" w14:paraId="000002EB">
      <w:pPr>
        <w:numPr>
          <w:ilvl w:val="0"/>
          <w:numId w:val="21"/>
        </w:numPr>
        <w:ind w:left="720" w:right="-280" w:hanging="360"/>
        <w:jc w:val="both"/>
        <w:rPr>
          <w:sz w:val="28"/>
          <w:szCs w:val="28"/>
          <w:u w:val="none"/>
        </w:rPr>
      </w:pPr>
      <w:r w:rsidDel="00000000" w:rsidR="00000000" w:rsidRPr="00000000">
        <w:rPr>
          <w:sz w:val="28"/>
          <w:szCs w:val="28"/>
          <w:rtl w:val="0"/>
        </w:rPr>
        <w:t xml:space="preserve">2022-2023 оқу жылында мектептің педагог қызметкерлерін аттестаттау көрсетілген кезеңде аттестаттауды өткізуді регламенттейтін нормативтік құжаттарға сәйкес жүргізілді;</w:t>
      </w:r>
    </w:p>
    <w:p w:rsidR="00000000" w:rsidDel="00000000" w:rsidP="00000000" w:rsidRDefault="00000000" w:rsidRPr="00000000" w14:paraId="000002EC">
      <w:pPr>
        <w:numPr>
          <w:ilvl w:val="0"/>
          <w:numId w:val="21"/>
        </w:numPr>
        <w:ind w:left="720" w:right="-280" w:hanging="360"/>
        <w:jc w:val="both"/>
        <w:rPr>
          <w:sz w:val="28"/>
          <w:szCs w:val="28"/>
          <w:u w:val="none"/>
        </w:rPr>
      </w:pPr>
      <w:r w:rsidDel="00000000" w:rsidR="00000000" w:rsidRPr="00000000">
        <w:rPr>
          <w:sz w:val="28"/>
          <w:szCs w:val="28"/>
          <w:rtl w:val="0"/>
        </w:rPr>
        <w:t xml:space="preserve">біліктілік санатын алуға аттестаттауға шығатын педагогтер үшін жеке консультациялар өткізілді, құжаттар портфолиосына қажетті түзетулер енгізілді;</w:t>
      </w:r>
    </w:p>
    <w:p w:rsidR="00000000" w:rsidDel="00000000" w:rsidP="00000000" w:rsidRDefault="00000000" w:rsidRPr="00000000" w14:paraId="000002ED">
      <w:pPr>
        <w:numPr>
          <w:ilvl w:val="0"/>
          <w:numId w:val="21"/>
        </w:numPr>
        <w:ind w:left="720" w:right="-280" w:hanging="360"/>
        <w:jc w:val="both"/>
        <w:rPr>
          <w:sz w:val="28"/>
          <w:szCs w:val="28"/>
          <w:u w:val="none"/>
        </w:rPr>
      </w:pPr>
      <w:r w:rsidDel="00000000" w:rsidR="00000000" w:rsidRPr="00000000">
        <w:rPr>
          <w:sz w:val="28"/>
          <w:szCs w:val="28"/>
          <w:rtl w:val="0"/>
        </w:rPr>
        <w:t xml:space="preserve">аттестаттау жұмысы жүйесін тиімді деп санауға болатынын, бірақ проблемалар бар екенін атап өткен жөн. Аттестаттау жүйесінің өзі жетілдіруді қажет ететіні анықталды: аттестаттаушы мұғалімнің әдістемелік портфолиосы үшін материалдар жинау және нәтижелерді рәсімдеу.</w:t>
      </w:r>
    </w:p>
    <w:p w:rsidR="00000000" w:rsidDel="00000000" w:rsidP="00000000" w:rsidRDefault="00000000" w:rsidRPr="00000000" w14:paraId="000002EE">
      <w:pPr>
        <w:ind w:left="-140" w:right="-280" w:firstLine="280"/>
        <w:jc w:val="both"/>
        <w:rPr>
          <w:b w:val="1"/>
          <w:sz w:val="28"/>
          <w:szCs w:val="28"/>
        </w:rPr>
      </w:pPr>
      <w:r w:rsidDel="00000000" w:rsidR="00000000" w:rsidRPr="00000000">
        <w:rPr>
          <w:b w:val="1"/>
          <w:sz w:val="28"/>
          <w:szCs w:val="28"/>
          <w:rtl w:val="0"/>
        </w:rPr>
        <w:t xml:space="preserve">Ұсыныстар:</w:t>
      </w:r>
    </w:p>
    <w:p w:rsidR="00000000" w:rsidDel="00000000" w:rsidP="00000000" w:rsidRDefault="00000000" w:rsidRPr="00000000" w14:paraId="000002EF">
      <w:pPr>
        <w:numPr>
          <w:ilvl w:val="0"/>
          <w:numId w:val="26"/>
        </w:numPr>
        <w:ind w:left="720" w:right="-280" w:hanging="360"/>
        <w:jc w:val="both"/>
        <w:rPr>
          <w:sz w:val="28"/>
          <w:szCs w:val="28"/>
          <w:u w:val="none"/>
        </w:rPr>
      </w:pPr>
      <w:r w:rsidDel="00000000" w:rsidR="00000000" w:rsidRPr="00000000">
        <w:rPr>
          <w:sz w:val="28"/>
          <w:szCs w:val="28"/>
          <w:rtl w:val="0"/>
        </w:rPr>
        <w:t xml:space="preserve">педагог қызметкерлерге "педагог-зерттеушіге" аттестаттау рәсімінен өту бойынша әдістемелік көмек көрсету жөніндегі жұмысты және біліктілік санаттарын жалғастыру;</w:t>
      </w:r>
    </w:p>
    <w:p w:rsidR="00000000" w:rsidDel="00000000" w:rsidP="00000000" w:rsidRDefault="00000000" w:rsidRPr="00000000" w14:paraId="000002F0">
      <w:pPr>
        <w:numPr>
          <w:ilvl w:val="0"/>
          <w:numId w:val="26"/>
        </w:numPr>
        <w:ind w:left="720" w:right="-280" w:hanging="360"/>
        <w:jc w:val="both"/>
        <w:rPr>
          <w:sz w:val="28"/>
          <w:szCs w:val="28"/>
          <w:u w:val="none"/>
        </w:rPr>
      </w:pPr>
      <w:r w:rsidDel="00000000" w:rsidR="00000000" w:rsidRPr="00000000">
        <w:rPr>
          <w:sz w:val="28"/>
          <w:szCs w:val="28"/>
          <w:rtl w:val="0"/>
        </w:rPr>
        <w:t xml:space="preserve">біліктілік санаттарына аттестаттауды регламенттейтін нормативтік құжаттар туралы педагогикалық және басшы қызметкерлерді тұрақты хабардар етуді қамтамасыз ету;</w:t>
      </w:r>
    </w:p>
    <w:p w:rsidR="00000000" w:rsidDel="00000000" w:rsidP="00000000" w:rsidRDefault="00000000" w:rsidRPr="00000000" w14:paraId="000002F1">
      <w:pPr>
        <w:numPr>
          <w:ilvl w:val="0"/>
          <w:numId w:val="26"/>
        </w:numPr>
        <w:ind w:left="720" w:right="-280" w:hanging="360"/>
        <w:jc w:val="both"/>
        <w:rPr>
          <w:sz w:val="28"/>
          <w:szCs w:val="28"/>
          <w:u w:val="none"/>
        </w:rPr>
      </w:pPr>
      <w:r w:rsidDel="00000000" w:rsidR="00000000" w:rsidRPr="00000000">
        <w:rPr>
          <w:sz w:val="28"/>
          <w:szCs w:val="28"/>
          <w:rtl w:val="0"/>
        </w:rPr>
        <w:t xml:space="preserve">біліктілік деңгейіне қойылатын талаптардың артуына және кәсіби міндеттерді шешудің заманауи әдістерін игеру қажеттілігіне байланысты педагогтердің кәсіби құзыреттілігін, шеберлігін, кәсіби мәдениетін дамыту, педагогтердің теориялық және практикалық білімдерін жаңарту мақсатында Педагог қызметкерлерді жоғары біліктілік санаттарына аттестаттаудан өтуге ынталандыру жүйесін қалыптастыруды жалғастыру, педагогтер біліктілікті арттыру курстарында кәсіби қайта даярлаудан өтеді.</w:t>
      </w:r>
    </w:p>
    <w:p w:rsidR="00000000" w:rsidDel="00000000" w:rsidP="00000000" w:rsidRDefault="00000000" w:rsidRPr="00000000" w14:paraId="000002F2">
      <w:pPr>
        <w:ind w:left="-140" w:right="-280" w:firstLine="280"/>
        <w:jc w:val="both"/>
        <w:rPr>
          <w:sz w:val="28"/>
          <w:szCs w:val="28"/>
        </w:rPr>
      </w:pPr>
      <w:r w:rsidDel="00000000" w:rsidR="00000000" w:rsidRPr="00000000">
        <w:rPr>
          <w:sz w:val="28"/>
          <w:szCs w:val="28"/>
          <w:rtl w:val="0"/>
        </w:rPr>
        <w:t xml:space="preserve">2022-2023 оқу жылында біліктілікті арттыру курстарынан келесі педагогтер өтті:</w:t>
      </w:r>
    </w:p>
    <w:p w:rsidR="00000000" w:rsidDel="00000000" w:rsidP="00000000" w:rsidRDefault="00000000" w:rsidRPr="00000000" w14:paraId="000002F3">
      <w:pPr>
        <w:ind w:left="-140" w:right="-280" w:firstLine="280"/>
        <w:jc w:val="both"/>
        <w:rPr>
          <w:sz w:val="28"/>
          <w:szCs w:val="28"/>
        </w:rPr>
      </w:pPr>
      <w:r w:rsidDel="00000000" w:rsidR="00000000" w:rsidRPr="00000000">
        <w:rPr>
          <w:rtl w:val="0"/>
        </w:rPr>
      </w:r>
    </w:p>
    <w:tbl>
      <w:tblPr>
        <w:tblStyle w:val="Table10"/>
        <w:tblW w:w="9765.0" w:type="dxa"/>
        <w:jc w:val="left"/>
        <w:tblInd w:w="-44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86"/>
        <w:gridCol w:w="2268"/>
        <w:gridCol w:w="1957"/>
        <w:gridCol w:w="4534"/>
        <w:gridCol w:w="220"/>
        <w:tblGridChange w:id="0">
          <w:tblGrid>
            <w:gridCol w:w="786"/>
            <w:gridCol w:w="2268"/>
            <w:gridCol w:w="1957"/>
            <w:gridCol w:w="4534"/>
            <w:gridCol w:w="220"/>
          </w:tblGrid>
        </w:tblGridChange>
      </w:tblGrid>
      <w:tr>
        <w:trPr>
          <w:cantSplit w:val="0"/>
          <w:trHeight w:val="1099"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2F4">
            <w:pPr>
              <w:spacing w:before="240" w:line="240" w:lineRule="auto"/>
              <w:ind w:left="40" w:firstLine="0"/>
              <w:jc w:val="both"/>
              <w:rPr>
                <w:b w:val="1"/>
                <w:sz w:val="24"/>
                <w:szCs w:val="24"/>
              </w:rPr>
            </w:pPr>
            <w:r w:rsidDel="00000000" w:rsidR="00000000" w:rsidRPr="00000000">
              <w:rPr>
                <w:b w:val="1"/>
                <w:sz w:val="24"/>
                <w:szCs w:val="24"/>
                <w:rtl w:val="0"/>
              </w:rPr>
              <w:t xml:space="preserve">№ п/п</w:t>
            </w:r>
          </w:p>
        </w:tc>
        <w:tc>
          <w:tcPr>
            <w:tcBorders>
              <w:top w:color="000000" w:space="0" w:sz="8" w:val="single"/>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2F5">
            <w:pPr>
              <w:spacing w:before="240" w:line="240" w:lineRule="auto"/>
              <w:ind w:left="40" w:firstLine="0"/>
              <w:jc w:val="both"/>
              <w:rPr>
                <w:b w:val="1"/>
                <w:sz w:val="24"/>
                <w:szCs w:val="24"/>
              </w:rPr>
            </w:pPr>
            <w:r w:rsidDel="00000000" w:rsidR="00000000" w:rsidRPr="00000000">
              <w:rPr>
                <w:b w:val="1"/>
                <w:sz w:val="24"/>
                <w:szCs w:val="24"/>
                <w:rtl w:val="0"/>
              </w:rPr>
              <w:t xml:space="preserve">Мұғалімнің Т. А. Ә.</w:t>
            </w:r>
          </w:p>
        </w:tc>
        <w:tc>
          <w:tcPr>
            <w:tcBorders>
              <w:top w:color="000000" w:space="0" w:sz="8" w:val="single"/>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2F6">
            <w:pPr>
              <w:spacing w:before="240" w:line="240" w:lineRule="auto"/>
              <w:ind w:left="40" w:firstLine="0"/>
              <w:jc w:val="both"/>
              <w:rPr>
                <w:b w:val="1"/>
                <w:sz w:val="24"/>
                <w:szCs w:val="24"/>
              </w:rPr>
            </w:pPr>
            <w:r w:rsidDel="00000000" w:rsidR="00000000" w:rsidRPr="00000000">
              <w:rPr>
                <w:b w:val="1"/>
                <w:sz w:val="24"/>
                <w:szCs w:val="24"/>
                <w:rtl w:val="0"/>
              </w:rPr>
              <w:t xml:space="preserve">Атқаратын лауазымы</w:t>
            </w:r>
          </w:p>
        </w:tc>
        <w:tc>
          <w:tcPr>
            <w:tcBorders>
              <w:top w:color="000000" w:space="0" w:sz="8" w:val="single"/>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2F7">
            <w:pPr>
              <w:spacing w:before="240" w:line="240" w:lineRule="auto"/>
              <w:ind w:left="40" w:firstLine="0"/>
              <w:jc w:val="both"/>
              <w:rPr>
                <w:b w:val="1"/>
                <w:sz w:val="24"/>
                <w:szCs w:val="24"/>
              </w:rPr>
            </w:pPr>
            <w:r w:rsidDel="00000000" w:rsidR="00000000" w:rsidRPr="00000000">
              <w:rPr>
                <w:b w:val="1"/>
                <w:sz w:val="24"/>
                <w:szCs w:val="24"/>
                <w:rtl w:val="0"/>
              </w:rPr>
              <w:t xml:space="preserve">Курстар, қай жылы өтті</w:t>
            </w:r>
          </w:p>
          <w:p w:rsidR="00000000" w:rsidDel="00000000" w:rsidP="00000000" w:rsidRDefault="00000000" w:rsidRPr="00000000" w14:paraId="000002F8">
            <w:pPr>
              <w:spacing w:before="240" w:line="240" w:lineRule="auto"/>
              <w:ind w:left="40" w:firstLine="0"/>
              <w:jc w:val="both"/>
              <w:rPr>
                <w:b w:val="1"/>
                <w:sz w:val="24"/>
                <w:szCs w:val="24"/>
              </w:rPr>
            </w:pPr>
            <w:r w:rsidDel="00000000" w:rsidR="00000000" w:rsidRPr="00000000">
              <w:rPr>
                <w:b w:val="1"/>
                <w:sz w:val="24"/>
                <w:szCs w:val="24"/>
                <w:rtl w:val="0"/>
              </w:rPr>
              <w:t xml:space="preserve">Атауы</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2F9">
            <w:pPr>
              <w:spacing w:after="240" w:before="240" w:lineRule="auto"/>
              <w:ind w:left="40" w:firstLine="0"/>
              <w:jc w:val="both"/>
              <w:rPr>
                <w:sz w:val="28"/>
                <w:szCs w:val="28"/>
              </w:rPr>
            </w:pPr>
            <w:r w:rsidDel="00000000" w:rsidR="00000000" w:rsidRPr="00000000">
              <w:rPr>
                <w:sz w:val="28"/>
                <w:szCs w:val="28"/>
                <w:rtl w:val="0"/>
              </w:rPr>
              <w:t xml:space="preserve"> </w:t>
            </w:r>
          </w:p>
        </w:tc>
      </w:tr>
      <w:tr>
        <w:trPr>
          <w:cantSplit w:val="0"/>
          <w:trHeight w:val="234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2FA">
            <w:pPr>
              <w:spacing w:before="240" w:line="240" w:lineRule="auto"/>
              <w:ind w:left="40" w:firstLine="0"/>
              <w:jc w:val="both"/>
              <w:rPr>
                <w:sz w:val="24"/>
                <w:szCs w:val="24"/>
              </w:rPr>
            </w:pPr>
            <w:r w:rsidDel="00000000" w:rsidR="00000000" w:rsidRPr="00000000">
              <w:rPr>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2FB">
            <w:pPr>
              <w:spacing w:before="240" w:line="240" w:lineRule="auto"/>
              <w:ind w:left="40" w:firstLine="0"/>
              <w:jc w:val="both"/>
              <w:rPr>
                <w:sz w:val="24"/>
                <w:szCs w:val="24"/>
              </w:rPr>
            </w:pPr>
            <w:r w:rsidDel="00000000" w:rsidR="00000000" w:rsidRPr="00000000">
              <w:rPr>
                <w:sz w:val="24"/>
                <w:szCs w:val="24"/>
                <w:rtl w:val="0"/>
              </w:rPr>
              <w:t xml:space="preserve">Абилькадирова Самал Багдатовна</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2FC">
            <w:pPr>
              <w:spacing w:before="240" w:line="240" w:lineRule="auto"/>
              <w:ind w:left="40" w:firstLine="0"/>
              <w:jc w:val="both"/>
              <w:rPr>
                <w:sz w:val="24"/>
                <w:szCs w:val="24"/>
              </w:rPr>
            </w:pPr>
            <w:r w:rsidDel="00000000" w:rsidR="00000000" w:rsidRPr="00000000">
              <w:rPr>
                <w:sz w:val="24"/>
                <w:szCs w:val="24"/>
                <w:rtl w:val="0"/>
              </w:rPr>
              <w:t xml:space="preserve">қазақ тілі мен әдебиеті пәнінің мұғалімі</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2FD">
            <w:pPr>
              <w:spacing w:line="240" w:lineRule="auto"/>
              <w:ind w:left="40" w:firstLine="0"/>
              <w:jc w:val="both"/>
              <w:rPr>
                <w:sz w:val="24"/>
                <w:szCs w:val="24"/>
              </w:rPr>
            </w:pPr>
            <w:r w:rsidDel="00000000" w:rsidR="00000000" w:rsidRPr="00000000">
              <w:rPr>
                <w:sz w:val="24"/>
                <w:szCs w:val="24"/>
                <w:rtl w:val="0"/>
              </w:rPr>
              <w:t xml:space="preserve">1.Орыс тілінде оқытатын мектептерде "қазақ тілі мен әдебиеті"сертификаты 160 ак.12.11.2021 ж ПШО</w:t>
            </w:r>
          </w:p>
          <w:p w:rsidR="00000000" w:rsidDel="00000000" w:rsidP="00000000" w:rsidRDefault="00000000" w:rsidRPr="00000000" w14:paraId="000002FE">
            <w:pPr>
              <w:spacing w:line="240" w:lineRule="auto"/>
              <w:ind w:left="40" w:firstLine="0"/>
              <w:jc w:val="both"/>
              <w:rPr>
                <w:sz w:val="24"/>
                <w:szCs w:val="24"/>
              </w:rPr>
            </w:pPr>
            <w:r w:rsidDel="00000000" w:rsidR="00000000" w:rsidRPr="00000000">
              <w:rPr>
                <w:sz w:val="24"/>
                <w:szCs w:val="24"/>
                <w:rtl w:val="0"/>
              </w:rPr>
              <w:t xml:space="preserve">2. «5-9 сыныптарда қазақ тілі мен әдебиеті»пәні бойынша педагогтердің пәндік құзыреттіліктерін дамыту»№0536313 от 21.10. 2022г</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2FF">
            <w:pPr>
              <w:spacing w:after="240" w:before="240" w:lineRule="auto"/>
              <w:ind w:left="40" w:firstLine="0"/>
              <w:jc w:val="both"/>
              <w:rPr>
                <w:sz w:val="28"/>
                <w:szCs w:val="28"/>
              </w:rPr>
            </w:pPr>
            <w:r w:rsidDel="00000000" w:rsidR="00000000" w:rsidRPr="00000000">
              <w:rPr>
                <w:sz w:val="28"/>
                <w:szCs w:val="28"/>
                <w:rtl w:val="0"/>
              </w:rPr>
              <w:t xml:space="preserve"> </w:t>
            </w:r>
          </w:p>
        </w:tc>
      </w:tr>
      <w:tr>
        <w:trPr>
          <w:cantSplit w:val="0"/>
          <w:trHeight w:val="1192"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00">
            <w:pPr>
              <w:spacing w:before="240" w:line="240" w:lineRule="auto"/>
              <w:ind w:left="40" w:firstLine="0"/>
              <w:jc w:val="both"/>
              <w:rPr>
                <w:sz w:val="24"/>
                <w:szCs w:val="24"/>
              </w:rPr>
            </w:pPr>
            <w:r w:rsidDel="00000000" w:rsidR="00000000" w:rsidRPr="00000000">
              <w:rPr>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01">
            <w:pPr>
              <w:spacing w:before="240" w:line="240" w:lineRule="auto"/>
              <w:ind w:left="40" w:firstLine="0"/>
              <w:jc w:val="both"/>
              <w:rPr>
                <w:sz w:val="24"/>
                <w:szCs w:val="24"/>
              </w:rPr>
            </w:pPr>
            <w:r w:rsidDel="00000000" w:rsidR="00000000" w:rsidRPr="00000000">
              <w:rPr>
                <w:sz w:val="24"/>
                <w:szCs w:val="24"/>
                <w:rtl w:val="0"/>
              </w:rPr>
              <w:t xml:space="preserve">Айтманова Альмира Жумашевна</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02">
            <w:pPr>
              <w:spacing w:before="240" w:line="240" w:lineRule="auto"/>
              <w:ind w:left="40" w:firstLine="0"/>
              <w:jc w:val="both"/>
              <w:rPr>
                <w:sz w:val="24"/>
                <w:szCs w:val="24"/>
              </w:rPr>
            </w:pPr>
            <w:r w:rsidDel="00000000" w:rsidR="00000000" w:rsidRPr="00000000">
              <w:rPr>
                <w:sz w:val="24"/>
                <w:szCs w:val="24"/>
                <w:rtl w:val="0"/>
              </w:rPr>
              <w:t xml:space="preserve">бастауыш сынып мұғалімі</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03">
            <w:pPr>
              <w:spacing w:before="240" w:line="240" w:lineRule="auto"/>
              <w:ind w:left="40" w:firstLine="0"/>
              <w:jc w:val="both"/>
              <w:rPr>
                <w:sz w:val="24"/>
                <w:szCs w:val="24"/>
              </w:rPr>
            </w:pPr>
            <w:r w:rsidDel="00000000" w:rsidR="00000000" w:rsidRPr="00000000">
              <w:rPr>
                <w:sz w:val="24"/>
                <w:szCs w:val="24"/>
                <w:rtl w:val="0"/>
              </w:rPr>
              <w:t xml:space="preserve">"Бастауыш мектептегі сабақ: фокустар мен жақсарту стратегиялары"120 ак.сағат 07.12. 2022ж</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304">
            <w:pPr>
              <w:spacing w:after="240" w:before="240" w:lineRule="auto"/>
              <w:ind w:left="40" w:firstLine="0"/>
              <w:jc w:val="both"/>
              <w:rPr>
                <w:sz w:val="28"/>
                <w:szCs w:val="28"/>
              </w:rPr>
            </w:pPr>
            <w:r w:rsidDel="00000000" w:rsidR="00000000" w:rsidRPr="00000000">
              <w:rPr>
                <w:sz w:val="28"/>
                <w:szCs w:val="28"/>
                <w:rtl w:val="0"/>
              </w:rPr>
              <w:t xml:space="preserve"> </w:t>
            </w:r>
          </w:p>
        </w:tc>
      </w:tr>
      <w:tr>
        <w:trPr>
          <w:cantSplit w:val="0"/>
          <w:trHeight w:val="2476"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05">
            <w:pPr>
              <w:spacing w:before="240" w:line="240" w:lineRule="auto"/>
              <w:ind w:left="40" w:firstLine="0"/>
              <w:jc w:val="both"/>
              <w:rPr>
                <w:sz w:val="24"/>
                <w:szCs w:val="24"/>
              </w:rPr>
            </w:pPr>
            <w:r w:rsidDel="00000000" w:rsidR="00000000" w:rsidRPr="00000000">
              <w:rPr>
                <w:sz w:val="24"/>
                <w:szCs w:val="24"/>
                <w:rtl w:val="0"/>
              </w:rPr>
              <w:t xml:space="preserve">3</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06">
            <w:pPr>
              <w:spacing w:before="240" w:line="240" w:lineRule="auto"/>
              <w:ind w:left="40" w:firstLine="0"/>
              <w:jc w:val="both"/>
              <w:rPr>
                <w:sz w:val="24"/>
                <w:szCs w:val="24"/>
              </w:rPr>
            </w:pPr>
            <w:r w:rsidDel="00000000" w:rsidR="00000000" w:rsidRPr="00000000">
              <w:rPr>
                <w:sz w:val="24"/>
                <w:szCs w:val="24"/>
                <w:rtl w:val="0"/>
              </w:rPr>
              <w:t xml:space="preserve">Аскарова Жанар Жакешевна</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07">
            <w:pPr>
              <w:spacing w:before="240" w:line="240" w:lineRule="auto"/>
              <w:ind w:left="40" w:firstLine="0"/>
              <w:jc w:val="both"/>
              <w:rPr>
                <w:sz w:val="24"/>
                <w:szCs w:val="24"/>
              </w:rPr>
            </w:pPr>
            <w:r w:rsidDel="00000000" w:rsidR="00000000" w:rsidRPr="00000000">
              <w:rPr>
                <w:sz w:val="24"/>
                <w:szCs w:val="24"/>
                <w:rtl w:val="0"/>
              </w:rPr>
              <w:t xml:space="preserve">қазақ тілі мен әдебиеті пәнінің мұғалімі</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08">
            <w:pPr>
              <w:spacing w:before="240" w:line="240" w:lineRule="auto"/>
              <w:ind w:left="40" w:firstLine="0"/>
              <w:jc w:val="both"/>
              <w:rPr>
                <w:sz w:val="24"/>
                <w:szCs w:val="24"/>
              </w:rPr>
            </w:pPr>
            <w:r w:rsidDel="00000000" w:rsidR="00000000" w:rsidRPr="00000000">
              <w:rPr>
                <w:sz w:val="24"/>
                <w:szCs w:val="24"/>
                <w:rtl w:val="0"/>
              </w:rPr>
              <w:t xml:space="preserve">NIS " қазақ тілі сабақтары және қаз.мектептегі әдебиеттер:" пәндік педагогтарды дамыту,функционалдық сауаттылықты қалыптастыру,сабақта инклюзивті орта құру,120 ак оқушылардың жетістіктерін бағалау.сағат 2022ж</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309">
            <w:pPr>
              <w:spacing w:after="240" w:before="240" w:lineRule="auto"/>
              <w:ind w:left="40" w:firstLine="0"/>
              <w:jc w:val="both"/>
              <w:rPr>
                <w:sz w:val="28"/>
                <w:szCs w:val="28"/>
              </w:rPr>
            </w:pPr>
            <w:r w:rsidDel="00000000" w:rsidR="00000000" w:rsidRPr="00000000">
              <w:rPr>
                <w:sz w:val="28"/>
                <w:szCs w:val="28"/>
                <w:rtl w:val="0"/>
              </w:rPr>
              <w:t xml:space="preserve"> </w:t>
            </w:r>
          </w:p>
        </w:tc>
      </w:tr>
      <w:tr>
        <w:trPr>
          <w:cantSplit w:val="0"/>
          <w:trHeight w:val="129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0A">
            <w:pPr>
              <w:spacing w:before="240" w:line="240" w:lineRule="auto"/>
              <w:ind w:left="40" w:firstLine="0"/>
              <w:jc w:val="both"/>
              <w:rPr>
                <w:sz w:val="24"/>
                <w:szCs w:val="24"/>
              </w:rPr>
            </w:pPr>
            <w:r w:rsidDel="00000000" w:rsidR="00000000" w:rsidRPr="00000000">
              <w:rPr>
                <w:sz w:val="24"/>
                <w:szCs w:val="24"/>
                <w:rtl w:val="0"/>
              </w:rPr>
              <w:t xml:space="preserve">4</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0B">
            <w:pPr>
              <w:spacing w:before="240" w:line="240" w:lineRule="auto"/>
              <w:ind w:left="40" w:firstLine="0"/>
              <w:jc w:val="both"/>
              <w:rPr>
                <w:sz w:val="24"/>
                <w:szCs w:val="24"/>
              </w:rPr>
            </w:pPr>
            <w:r w:rsidDel="00000000" w:rsidR="00000000" w:rsidRPr="00000000">
              <w:rPr>
                <w:sz w:val="24"/>
                <w:szCs w:val="24"/>
                <w:rtl w:val="0"/>
              </w:rPr>
              <w:t xml:space="preserve">Бейсембаев Алмат Бахытжанович</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0C">
            <w:pPr>
              <w:spacing w:before="240" w:line="240" w:lineRule="auto"/>
              <w:ind w:left="40" w:firstLine="0"/>
              <w:jc w:val="both"/>
              <w:rPr>
                <w:sz w:val="24"/>
                <w:szCs w:val="24"/>
              </w:rPr>
            </w:pPr>
            <w:r w:rsidDel="00000000" w:rsidR="00000000" w:rsidRPr="00000000">
              <w:rPr>
                <w:sz w:val="24"/>
                <w:szCs w:val="24"/>
                <w:rtl w:val="0"/>
              </w:rPr>
              <w:t xml:space="preserve">дене шынықтыру мұғалімі</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0D">
            <w:pPr>
              <w:spacing w:before="240" w:line="240" w:lineRule="auto"/>
              <w:ind w:left="40" w:firstLine="0"/>
              <w:jc w:val="both"/>
              <w:rPr>
                <w:sz w:val="24"/>
                <w:szCs w:val="24"/>
              </w:rPr>
            </w:pPr>
            <w:r w:rsidDel="00000000" w:rsidR="00000000" w:rsidRPr="00000000">
              <w:rPr>
                <w:sz w:val="24"/>
                <w:szCs w:val="24"/>
                <w:rtl w:val="0"/>
              </w:rPr>
              <w:t xml:space="preserve">Сертификат«Дене тәрбиесі мұғалімдерінің кәсіби құзыреттілігі мен дағдыларын дамыту» 80 ч от 25.11.2022г №00003519</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30E">
            <w:pPr>
              <w:spacing w:after="240" w:before="240" w:lineRule="auto"/>
              <w:ind w:left="40" w:firstLine="0"/>
              <w:jc w:val="both"/>
              <w:rPr>
                <w:sz w:val="28"/>
                <w:szCs w:val="28"/>
              </w:rPr>
            </w:pPr>
            <w:r w:rsidDel="00000000" w:rsidR="00000000" w:rsidRPr="00000000">
              <w:rPr>
                <w:sz w:val="28"/>
                <w:szCs w:val="28"/>
                <w:rtl w:val="0"/>
              </w:rPr>
              <w:t xml:space="preserve"> </w:t>
            </w:r>
          </w:p>
        </w:tc>
      </w:tr>
      <w:tr>
        <w:trPr>
          <w:cantSplit w:val="0"/>
          <w:trHeight w:val="239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0F">
            <w:pPr>
              <w:spacing w:before="240" w:line="240" w:lineRule="auto"/>
              <w:ind w:left="40" w:firstLine="0"/>
              <w:jc w:val="both"/>
              <w:rPr>
                <w:sz w:val="24"/>
                <w:szCs w:val="24"/>
              </w:rPr>
            </w:pPr>
            <w:r w:rsidDel="00000000" w:rsidR="00000000" w:rsidRPr="00000000">
              <w:rPr>
                <w:sz w:val="24"/>
                <w:szCs w:val="24"/>
                <w:rtl w:val="0"/>
              </w:rPr>
              <w:t xml:space="preserve">5</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10">
            <w:pPr>
              <w:spacing w:before="240" w:line="240" w:lineRule="auto"/>
              <w:ind w:left="40" w:firstLine="0"/>
              <w:jc w:val="both"/>
              <w:rPr>
                <w:sz w:val="24"/>
                <w:szCs w:val="24"/>
              </w:rPr>
            </w:pPr>
            <w:r w:rsidDel="00000000" w:rsidR="00000000" w:rsidRPr="00000000">
              <w:rPr>
                <w:sz w:val="24"/>
                <w:szCs w:val="24"/>
                <w:rtl w:val="0"/>
              </w:rPr>
              <w:t xml:space="preserve">Боргуль Владимир Михайлович</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11">
            <w:pPr>
              <w:spacing w:before="240" w:line="240" w:lineRule="auto"/>
              <w:ind w:left="40" w:firstLine="0"/>
              <w:jc w:val="both"/>
              <w:rPr>
                <w:sz w:val="24"/>
                <w:szCs w:val="24"/>
              </w:rPr>
            </w:pPr>
            <w:r w:rsidDel="00000000" w:rsidR="00000000" w:rsidRPr="00000000">
              <w:rPr>
                <w:sz w:val="24"/>
                <w:szCs w:val="24"/>
                <w:rtl w:val="0"/>
              </w:rPr>
              <w:t xml:space="preserve">химия және биология мұғалімі</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12">
            <w:pPr>
              <w:spacing w:line="240" w:lineRule="auto"/>
              <w:ind w:left="40" w:firstLine="0"/>
              <w:jc w:val="both"/>
              <w:rPr>
                <w:sz w:val="24"/>
                <w:szCs w:val="24"/>
              </w:rPr>
            </w:pPr>
            <w:r w:rsidDel="00000000" w:rsidR="00000000" w:rsidRPr="00000000">
              <w:rPr>
                <w:sz w:val="24"/>
                <w:szCs w:val="24"/>
                <w:rtl w:val="0"/>
              </w:rPr>
              <w:t xml:space="preserve">1."Химия мұғалімінің кәсіби құзыреттілігін дамыту ""Өрлеу" Мин.Обр.және ҚР ғылымы№0435414 11.03.2022</w:t>
            </w:r>
          </w:p>
          <w:p w:rsidR="00000000" w:rsidDel="00000000" w:rsidP="00000000" w:rsidRDefault="00000000" w:rsidRPr="00000000" w14:paraId="00000313">
            <w:pPr>
              <w:spacing w:line="240" w:lineRule="auto"/>
              <w:ind w:left="40" w:firstLine="0"/>
              <w:jc w:val="both"/>
              <w:rPr>
                <w:sz w:val="24"/>
                <w:szCs w:val="24"/>
              </w:rPr>
            </w:pPr>
            <w:r w:rsidDel="00000000" w:rsidR="00000000" w:rsidRPr="00000000">
              <w:rPr>
                <w:sz w:val="24"/>
                <w:szCs w:val="24"/>
                <w:rtl w:val="0"/>
              </w:rPr>
              <w:t xml:space="preserve">2. "Биология мұғалімінің пәндік құзыреттілігін дамыту.Қиын тақырыптар 10-11 кл" Өрлеу "БАҰО 80 сағ 21.10.2022 ж</w:t>
            </w:r>
          </w:p>
        </w:tc>
        <w:tc>
          <w:tcPr>
            <w:tcBorders>
              <w:top w:color="000000" w:space="0" w:sz="0" w:val="nil"/>
              <w:left w:color="000000" w:space="0" w:sz="0" w:val="nil"/>
              <w:bottom w:color="000000" w:space="0" w:sz="0" w:val="nil"/>
              <w:right w:color="000000" w:space="0" w:sz="0" w:val="nil"/>
            </w:tcBorders>
            <w:tcMar>
              <w:top w:w="100.0" w:type="dxa"/>
              <w:left w:w="40.0" w:type="dxa"/>
              <w:bottom w:w="100.0" w:type="dxa"/>
              <w:right w:w="40.0" w:type="dxa"/>
            </w:tcMar>
          </w:tcPr>
          <w:p w:rsidR="00000000" w:rsidDel="00000000" w:rsidP="00000000" w:rsidRDefault="00000000" w:rsidRPr="00000000" w14:paraId="00000314">
            <w:pPr>
              <w:spacing w:after="240" w:before="240" w:lineRule="auto"/>
              <w:ind w:left="40" w:firstLine="0"/>
              <w:jc w:val="both"/>
              <w:rPr>
                <w:sz w:val="28"/>
                <w:szCs w:val="28"/>
              </w:rPr>
            </w:pPr>
            <w:r w:rsidDel="00000000" w:rsidR="00000000" w:rsidRPr="00000000">
              <w:rPr>
                <w:sz w:val="28"/>
                <w:szCs w:val="28"/>
                <w:rtl w:val="0"/>
              </w:rPr>
              <w:t xml:space="preserve"> </w:t>
            </w:r>
          </w:p>
        </w:tc>
      </w:tr>
      <w:tr>
        <w:trPr>
          <w:cantSplit w:val="0"/>
          <w:trHeight w:val="156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15">
            <w:pPr>
              <w:spacing w:before="240" w:line="240" w:lineRule="auto"/>
              <w:ind w:left="40" w:firstLine="0"/>
              <w:jc w:val="both"/>
              <w:rPr>
                <w:sz w:val="24"/>
                <w:szCs w:val="24"/>
              </w:rPr>
            </w:pPr>
            <w:r w:rsidDel="00000000" w:rsidR="00000000" w:rsidRPr="00000000">
              <w:rPr>
                <w:sz w:val="24"/>
                <w:szCs w:val="24"/>
                <w:rtl w:val="0"/>
              </w:rPr>
              <w:t xml:space="preserve">6</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16">
            <w:pPr>
              <w:spacing w:before="240" w:line="240" w:lineRule="auto"/>
              <w:ind w:left="40" w:firstLine="0"/>
              <w:jc w:val="both"/>
              <w:rPr>
                <w:sz w:val="24"/>
                <w:szCs w:val="24"/>
              </w:rPr>
            </w:pPr>
            <w:r w:rsidDel="00000000" w:rsidR="00000000" w:rsidRPr="00000000">
              <w:rPr>
                <w:sz w:val="24"/>
                <w:szCs w:val="24"/>
                <w:rtl w:val="0"/>
              </w:rPr>
              <w:t xml:space="preserve">Бейсенова Асемгуль Жолдасбековна</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17">
            <w:pPr>
              <w:spacing w:before="240" w:line="240" w:lineRule="auto"/>
              <w:ind w:left="40" w:firstLine="0"/>
              <w:jc w:val="both"/>
              <w:rPr>
                <w:sz w:val="24"/>
                <w:szCs w:val="24"/>
              </w:rPr>
            </w:pPr>
            <w:r w:rsidDel="00000000" w:rsidR="00000000" w:rsidRPr="00000000">
              <w:rPr>
                <w:sz w:val="24"/>
                <w:szCs w:val="24"/>
                <w:rtl w:val="0"/>
              </w:rPr>
              <w:t xml:space="preserve">ағылшын тілі мұғалімі</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18">
            <w:pPr>
              <w:spacing w:before="240" w:line="240" w:lineRule="auto"/>
              <w:ind w:left="40" w:firstLine="0"/>
              <w:jc w:val="both"/>
              <w:rPr>
                <w:sz w:val="24"/>
                <w:szCs w:val="24"/>
              </w:rPr>
            </w:pPr>
            <w:r w:rsidDel="00000000" w:rsidR="00000000" w:rsidRPr="00000000">
              <w:rPr>
                <w:sz w:val="24"/>
                <w:szCs w:val="24"/>
                <w:rtl w:val="0"/>
              </w:rPr>
              <w:t xml:space="preserve">"10-11 сыныптарға арналған оқу бағдарламасының күрделі тақырыптарын зерделеу шеңберінде ағылшын тілі мұғалімінің пәндік құзыреттілігін дамыту" сертификаты №0536243 21.10. 2022ж</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319">
            <w:pPr>
              <w:spacing w:after="240" w:before="240" w:lineRule="auto"/>
              <w:ind w:left="40" w:firstLine="0"/>
              <w:jc w:val="both"/>
              <w:rPr>
                <w:sz w:val="28"/>
                <w:szCs w:val="28"/>
              </w:rPr>
            </w:pPr>
            <w:r w:rsidDel="00000000" w:rsidR="00000000" w:rsidRPr="00000000">
              <w:rPr>
                <w:sz w:val="28"/>
                <w:szCs w:val="28"/>
                <w:rtl w:val="0"/>
              </w:rPr>
              <w:t xml:space="preserve"> </w:t>
            </w:r>
          </w:p>
        </w:tc>
      </w:tr>
      <w:tr>
        <w:trPr>
          <w:cantSplit w:val="0"/>
          <w:trHeight w:val="129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1A">
            <w:pPr>
              <w:spacing w:before="240" w:line="240" w:lineRule="auto"/>
              <w:ind w:left="40" w:firstLine="0"/>
              <w:jc w:val="both"/>
              <w:rPr>
                <w:sz w:val="24"/>
                <w:szCs w:val="24"/>
              </w:rPr>
            </w:pPr>
            <w:r w:rsidDel="00000000" w:rsidR="00000000" w:rsidRPr="00000000">
              <w:rPr>
                <w:sz w:val="24"/>
                <w:szCs w:val="24"/>
                <w:rtl w:val="0"/>
              </w:rPr>
              <w:t xml:space="preserve">7</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1B">
            <w:pPr>
              <w:spacing w:before="240" w:line="240" w:lineRule="auto"/>
              <w:ind w:left="40" w:firstLine="0"/>
              <w:jc w:val="both"/>
              <w:rPr>
                <w:sz w:val="24"/>
                <w:szCs w:val="24"/>
              </w:rPr>
            </w:pPr>
            <w:r w:rsidDel="00000000" w:rsidR="00000000" w:rsidRPr="00000000">
              <w:rPr>
                <w:sz w:val="24"/>
                <w:szCs w:val="24"/>
                <w:rtl w:val="0"/>
              </w:rPr>
              <w:t xml:space="preserve">Ескендирова Сауле Бекешевна</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1C">
            <w:pPr>
              <w:spacing w:before="240" w:line="240" w:lineRule="auto"/>
              <w:ind w:left="40" w:firstLine="0"/>
              <w:jc w:val="both"/>
              <w:rPr>
                <w:sz w:val="24"/>
                <w:szCs w:val="24"/>
              </w:rPr>
            </w:pPr>
            <w:r w:rsidDel="00000000" w:rsidR="00000000" w:rsidRPr="00000000">
              <w:rPr>
                <w:sz w:val="24"/>
                <w:szCs w:val="24"/>
                <w:rtl w:val="0"/>
              </w:rPr>
              <w:t xml:space="preserve">қазақ тілі мен әдебиеті пәнінің мұғалімі</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1D">
            <w:pPr>
              <w:spacing w:before="240" w:line="240" w:lineRule="auto"/>
              <w:ind w:left="40" w:firstLine="0"/>
              <w:jc w:val="both"/>
              <w:rPr>
                <w:sz w:val="24"/>
                <w:szCs w:val="24"/>
              </w:rPr>
            </w:pPr>
            <w:r w:rsidDel="00000000" w:rsidR="00000000" w:rsidRPr="00000000">
              <w:rPr>
                <w:sz w:val="24"/>
                <w:szCs w:val="24"/>
                <w:rtl w:val="0"/>
              </w:rPr>
              <w:t xml:space="preserve">«5-9 сыныптарда «Қазақ тілі мен әдебиеті» пәні бойынша педагогтердің пәндік құзіреттіліктерін дамыту» 80сағ Өрлеу№0536114 от 07.10. 2022ж</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31E">
            <w:pPr>
              <w:spacing w:after="240" w:before="240" w:lineRule="auto"/>
              <w:ind w:left="40" w:firstLine="0"/>
              <w:jc w:val="both"/>
              <w:rPr>
                <w:sz w:val="28"/>
                <w:szCs w:val="28"/>
              </w:rPr>
            </w:pPr>
            <w:r w:rsidDel="00000000" w:rsidR="00000000" w:rsidRPr="00000000">
              <w:rPr>
                <w:sz w:val="28"/>
                <w:szCs w:val="28"/>
                <w:rtl w:val="0"/>
              </w:rPr>
              <w:t xml:space="preserve"> </w:t>
            </w:r>
          </w:p>
        </w:tc>
      </w:tr>
      <w:tr>
        <w:trPr>
          <w:cantSplit w:val="0"/>
          <w:trHeight w:val="288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1F">
            <w:pPr>
              <w:spacing w:before="240" w:line="240" w:lineRule="auto"/>
              <w:ind w:left="40" w:firstLine="0"/>
              <w:jc w:val="both"/>
              <w:rPr>
                <w:sz w:val="24"/>
                <w:szCs w:val="24"/>
              </w:rPr>
            </w:pPr>
            <w:r w:rsidDel="00000000" w:rsidR="00000000" w:rsidRPr="00000000">
              <w:rPr>
                <w:sz w:val="24"/>
                <w:szCs w:val="24"/>
                <w:rtl w:val="0"/>
              </w:rPr>
              <w:t xml:space="preserve">8</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20">
            <w:pPr>
              <w:spacing w:before="240" w:line="240" w:lineRule="auto"/>
              <w:ind w:left="40" w:firstLine="0"/>
              <w:jc w:val="both"/>
              <w:rPr>
                <w:sz w:val="24"/>
                <w:szCs w:val="24"/>
              </w:rPr>
            </w:pPr>
            <w:r w:rsidDel="00000000" w:rsidR="00000000" w:rsidRPr="00000000">
              <w:rPr>
                <w:sz w:val="24"/>
                <w:szCs w:val="24"/>
                <w:rtl w:val="0"/>
              </w:rPr>
              <w:t xml:space="preserve">Кенжесова Ирина Жоломановна</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21">
            <w:pPr>
              <w:spacing w:before="240" w:line="240" w:lineRule="auto"/>
              <w:ind w:left="40" w:firstLine="0"/>
              <w:jc w:val="both"/>
              <w:rPr>
                <w:sz w:val="24"/>
                <w:szCs w:val="24"/>
              </w:rPr>
            </w:pPr>
            <w:r w:rsidDel="00000000" w:rsidR="00000000" w:rsidRPr="00000000">
              <w:rPr>
                <w:sz w:val="24"/>
                <w:szCs w:val="24"/>
                <w:rtl w:val="0"/>
              </w:rPr>
              <w:t xml:space="preserve">математика пәнінің мұғалімі</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22">
            <w:pPr>
              <w:spacing w:line="240" w:lineRule="auto"/>
              <w:ind w:left="40" w:firstLine="0"/>
              <w:jc w:val="both"/>
              <w:rPr>
                <w:sz w:val="24"/>
                <w:szCs w:val="24"/>
              </w:rPr>
            </w:pPr>
            <w:r w:rsidDel="00000000" w:rsidR="00000000" w:rsidRPr="00000000">
              <w:rPr>
                <w:sz w:val="24"/>
                <w:szCs w:val="24"/>
                <w:rtl w:val="0"/>
              </w:rPr>
              <w:t xml:space="preserve">1.ҚР орта білім мазмұнын жаңарту шеңберінде" Математика " сертификаты 80 сағ 17.08.2018 № 01198 ПШО</w:t>
            </w:r>
          </w:p>
          <w:p w:rsidR="00000000" w:rsidDel="00000000" w:rsidP="00000000" w:rsidRDefault="00000000" w:rsidRPr="00000000" w14:paraId="00000323">
            <w:pPr>
              <w:spacing w:line="240" w:lineRule="auto"/>
              <w:ind w:left="40" w:firstLine="0"/>
              <w:jc w:val="both"/>
              <w:rPr>
                <w:sz w:val="24"/>
                <w:szCs w:val="24"/>
              </w:rPr>
            </w:pPr>
            <w:r w:rsidDel="00000000" w:rsidR="00000000" w:rsidRPr="00000000">
              <w:rPr>
                <w:sz w:val="24"/>
                <w:szCs w:val="24"/>
                <w:rtl w:val="0"/>
              </w:rPr>
              <w:t xml:space="preserve">2.15.05-26.05.2023 ж. №0538660 "10-11 сыныптар математика курсының күрделі тақырыптарын оқытуда математика мұғалімдерінің пәндік құзыреттіліктерін дамыту" сертификаты</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324">
            <w:pPr>
              <w:spacing w:after="240" w:before="240" w:lineRule="auto"/>
              <w:ind w:left="40" w:firstLine="0"/>
              <w:jc w:val="both"/>
              <w:rPr>
                <w:sz w:val="28"/>
                <w:szCs w:val="28"/>
              </w:rPr>
            </w:pPr>
            <w:r w:rsidDel="00000000" w:rsidR="00000000" w:rsidRPr="00000000">
              <w:rPr>
                <w:sz w:val="28"/>
                <w:szCs w:val="28"/>
                <w:rtl w:val="0"/>
              </w:rPr>
              <w:t xml:space="preserve"> </w:t>
            </w:r>
          </w:p>
        </w:tc>
      </w:tr>
      <w:tr>
        <w:trPr>
          <w:cantSplit w:val="0"/>
          <w:trHeight w:val="207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25">
            <w:pPr>
              <w:spacing w:before="240" w:line="240" w:lineRule="auto"/>
              <w:ind w:left="40" w:firstLine="0"/>
              <w:jc w:val="both"/>
              <w:rPr>
                <w:sz w:val="24"/>
                <w:szCs w:val="24"/>
              </w:rPr>
            </w:pPr>
            <w:r w:rsidDel="00000000" w:rsidR="00000000" w:rsidRPr="00000000">
              <w:rPr>
                <w:sz w:val="24"/>
                <w:szCs w:val="24"/>
                <w:rtl w:val="0"/>
              </w:rPr>
              <w:t xml:space="preserve">9</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26">
            <w:pPr>
              <w:spacing w:before="240" w:line="240" w:lineRule="auto"/>
              <w:ind w:left="40" w:firstLine="0"/>
              <w:jc w:val="both"/>
              <w:rPr>
                <w:sz w:val="24"/>
                <w:szCs w:val="24"/>
              </w:rPr>
            </w:pPr>
            <w:r w:rsidDel="00000000" w:rsidR="00000000" w:rsidRPr="00000000">
              <w:rPr>
                <w:sz w:val="24"/>
                <w:szCs w:val="24"/>
                <w:rtl w:val="0"/>
              </w:rPr>
              <w:t xml:space="preserve">Маженова Алимпия Алашевна</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27">
            <w:pPr>
              <w:spacing w:before="240" w:line="240" w:lineRule="auto"/>
              <w:ind w:left="40" w:firstLine="0"/>
              <w:jc w:val="both"/>
              <w:rPr>
                <w:sz w:val="24"/>
                <w:szCs w:val="24"/>
              </w:rPr>
            </w:pPr>
            <w:r w:rsidDel="00000000" w:rsidR="00000000" w:rsidRPr="00000000">
              <w:rPr>
                <w:sz w:val="24"/>
                <w:szCs w:val="24"/>
                <w:rtl w:val="0"/>
              </w:rPr>
              <w:t xml:space="preserve">география пәнінің мұғалімі</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28">
            <w:pPr>
              <w:spacing w:line="240" w:lineRule="auto"/>
              <w:ind w:left="40" w:firstLine="0"/>
              <w:jc w:val="both"/>
              <w:rPr>
                <w:sz w:val="24"/>
                <w:szCs w:val="24"/>
              </w:rPr>
            </w:pPr>
            <w:r w:rsidDel="00000000" w:rsidR="00000000" w:rsidRPr="00000000">
              <w:rPr>
                <w:sz w:val="24"/>
                <w:szCs w:val="24"/>
                <w:rtl w:val="0"/>
              </w:rPr>
              <w:t xml:space="preserve">ПШО 56 сағ "жаратылыстану-ғылыми және оқу сауаттылығын,оқушылардың шығармашылық ойлауын дамыту" 56 ак.сағат 04.08. 2022ж</w:t>
            </w:r>
          </w:p>
          <w:p w:rsidR="00000000" w:rsidDel="00000000" w:rsidP="00000000" w:rsidRDefault="00000000" w:rsidRPr="00000000" w14:paraId="00000329">
            <w:pPr>
              <w:spacing w:line="240" w:lineRule="auto"/>
              <w:ind w:left="40" w:firstLine="0"/>
              <w:jc w:val="both"/>
              <w:rPr>
                <w:sz w:val="24"/>
                <w:szCs w:val="24"/>
              </w:rPr>
            </w:pPr>
            <w:r w:rsidDel="00000000" w:rsidR="00000000" w:rsidRPr="00000000">
              <w:rPr>
                <w:sz w:val="24"/>
                <w:szCs w:val="24"/>
                <w:rtl w:val="0"/>
              </w:rPr>
              <w:t xml:space="preserve">2.Сертификат курстары 29.05-9.06.2023 ж География</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32A">
            <w:pPr>
              <w:spacing w:after="240" w:before="240" w:lineRule="auto"/>
              <w:ind w:left="40" w:firstLine="0"/>
              <w:jc w:val="both"/>
              <w:rPr>
                <w:sz w:val="28"/>
                <w:szCs w:val="28"/>
              </w:rPr>
            </w:pPr>
            <w:r w:rsidDel="00000000" w:rsidR="00000000" w:rsidRPr="00000000">
              <w:rPr>
                <w:sz w:val="28"/>
                <w:szCs w:val="28"/>
                <w:rtl w:val="0"/>
              </w:rPr>
              <w:t xml:space="preserve"> </w:t>
            </w:r>
          </w:p>
        </w:tc>
      </w:tr>
      <w:tr>
        <w:trPr>
          <w:cantSplit w:val="0"/>
          <w:trHeight w:val="180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2B">
            <w:pPr>
              <w:spacing w:before="240" w:line="240" w:lineRule="auto"/>
              <w:ind w:left="40" w:firstLine="0"/>
              <w:jc w:val="both"/>
              <w:rPr>
                <w:sz w:val="24"/>
                <w:szCs w:val="24"/>
              </w:rPr>
            </w:pPr>
            <w:r w:rsidDel="00000000" w:rsidR="00000000" w:rsidRPr="00000000">
              <w:rPr>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2C">
            <w:pPr>
              <w:spacing w:before="240" w:line="240" w:lineRule="auto"/>
              <w:ind w:left="40" w:firstLine="0"/>
              <w:jc w:val="both"/>
              <w:rPr>
                <w:sz w:val="24"/>
                <w:szCs w:val="24"/>
              </w:rPr>
            </w:pPr>
            <w:r w:rsidDel="00000000" w:rsidR="00000000" w:rsidRPr="00000000">
              <w:rPr>
                <w:sz w:val="24"/>
                <w:szCs w:val="24"/>
                <w:rtl w:val="0"/>
              </w:rPr>
              <w:t xml:space="preserve">Мугжанова Жанар Тегисовна</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2D">
            <w:pPr>
              <w:spacing w:before="240" w:line="240" w:lineRule="auto"/>
              <w:ind w:left="40" w:firstLine="0"/>
              <w:jc w:val="both"/>
              <w:rPr>
                <w:sz w:val="24"/>
                <w:szCs w:val="24"/>
              </w:rPr>
            </w:pPr>
            <w:r w:rsidDel="00000000" w:rsidR="00000000" w:rsidRPr="00000000">
              <w:rPr>
                <w:sz w:val="24"/>
                <w:szCs w:val="24"/>
                <w:rtl w:val="0"/>
              </w:rPr>
              <w:t xml:space="preserve">бастауыш сынып мұғалімі</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2E">
            <w:pPr>
              <w:spacing w:line="240" w:lineRule="auto"/>
              <w:ind w:left="40" w:firstLine="0"/>
              <w:jc w:val="both"/>
              <w:rPr>
                <w:sz w:val="24"/>
                <w:szCs w:val="24"/>
              </w:rPr>
            </w:pPr>
            <w:r w:rsidDel="00000000" w:rsidR="00000000" w:rsidRPr="00000000">
              <w:rPr>
                <w:sz w:val="24"/>
                <w:szCs w:val="24"/>
                <w:rtl w:val="0"/>
              </w:rPr>
              <w:t xml:space="preserve">«Бастауыш мектеп пәндерінің күрделі тақырыптарын меңгеру» 80 сағ от 27.08. 2021ж №0405676</w:t>
            </w:r>
          </w:p>
          <w:p w:rsidR="00000000" w:rsidDel="00000000" w:rsidP="00000000" w:rsidRDefault="00000000" w:rsidRPr="00000000" w14:paraId="0000032F">
            <w:pPr>
              <w:spacing w:line="240" w:lineRule="auto"/>
              <w:ind w:left="40" w:firstLine="0"/>
              <w:jc w:val="both"/>
              <w:rPr>
                <w:sz w:val="24"/>
                <w:szCs w:val="24"/>
              </w:rPr>
            </w:pPr>
            <w:r w:rsidDel="00000000" w:rsidR="00000000" w:rsidRPr="00000000">
              <w:rPr>
                <w:sz w:val="24"/>
                <w:szCs w:val="24"/>
                <w:rtl w:val="0"/>
              </w:rPr>
              <w:t xml:space="preserve">Тәлімгерлік бойынша курстардың сертификаты № 0538741 26.05.2023 ж 80 сағат</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330">
            <w:pPr>
              <w:spacing w:after="240" w:before="240" w:lineRule="auto"/>
              <w:ind w:left="40" w:firstLine="0"/>
              <w:jc w:val="both"/>
              <w:rPr>
                <w:sz w:val="28"/>
                <w:szCs w:val="28"/>
              </w:rPr>
            </w:pPr>
            <w:r w:rsidDel="00000000" w:rsidR="00000000" w:rsidRPr="00000000">
              <w:rPr>
                <w:sz w:val="28"/>
                <w:szCs w:val="28"/>
                <w:rtl w:val="0"/>
              </w:rPr>
              <w:t xml:space="preserve"> </w:t>
            </w:r>
          </w:p>
        </w:tc>
      </w:tr>
      <w:tr>
        <w:trPr>
          <w:cantSplit w:val="0"/>
          <w:trHeight w:val="288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31">
            <w:pPr>
              <w:spacing w:before="240" w:line="240" w:lineRule="auto"/>
              <w:ind w:left="40" w:firstLine="0"/>
              <w:jc w:val="both"/>
              <w:rPr>
                <w:sz w:val="24"/>
                <w:szCs w:val="24"/>
              </w:rPr>
            </w:pPr>
            <w:r w:rsidDel="00000000" w:rsidR="00000000" w:rsidRPr="00000000">
              <w:rPr>
                <w:sz w:val="24"/>
                <w:szCs w:val="24"/>
                <w:rtl w:val="0"/>
              </w:rPr>
              <w:t xml:space="preserve">11</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32">
            <w:pPr>
              <w:spacing w:before="240" w:line="240" w:lineRule="auto"/>
              <w:ind w:left="40" w:firstLine="0"/>
              <w:jc w:val="both"/>
              <w:rPr>
                <w:sz w:val="24"/>
                <w:szCs w:val="24"/>
              </w:rPr>
            </w:pPr>
            <w:r w:rsidDel="00000000" w:rsidR="00000000" w:rsidRPr="00000000">
              <w:rPr>
                <w:sz w:val="24"/>
                <w:szCs w:val="24"/>
                <w:rtl w:val="0"/>
              </w:rPr>
              <w:t xml:space="preserve">Мухаметова Динара Канадовна</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33">
            <w:pPr>
              <w:spacing w:before="240" w:line="240" w:lineRule="auto"/>
              <w:ind w:left="40" w:firstLine="0"/>
              <w:jc w:val="both"/>
              <w:rPr>
                <w:sz w:val="24"/>
                <w:szCs w:val="24"/>
              </w:rPr>
            </w:pPr>
            <w:r w:rsidDel="00000000" w:rsidR="00000000" w:rsidRPr="00000000">
              <w:rPr>
                <w:sz w:val="24"/>
                <w:szCs w:val="24"/>
                <w:rtl w:val="0"/>
              </w:rPr>
              <w:t xml:space="preserve">ағылшын тілі мұғалімі</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34">
            <w:pPr>
              <w:spacing w:line="240" w:lineRule="auto"/>
              <w:ind w:left="40" w:firstLine="0"/>
              <w:jc w:val="both"/>
              <w:rPr>
                <w:sz w:val="24"/>
                <w:szCs w:val="24"/>
              </w:rPr>
            </w:pPr>
            <w:r w:rsidDel="00000000" w:rsidR="00000000" w:rsidRPr="00000000">
              <w:rPr>
                <w:sz w:val="24"/>
                <w:szCs w:val="24"/>
                <w:rtl w:val="0"/>
              </w:rPr>
              <w:t xml:space="preserve"> 1.ҚР орта білім беру мазмұнын жаңарту шеңберінде" Ағылшын тілі " пәні бойынша Сертификат 13.05.2016 ж. №0065666</w:t>
            </w:r>
          </w:p>
          <w:p w:rsidR="00000000" w:rsidDel="00000000" w:rsidP="00000000" w:rsidRDefault="00000000" w:rsidRPr="00000000" w14:paraId="00000335">
            <w:pPr>
              <w:spacing w:line="240" w:lineRule="auto"/>
              <w:ind w:left="40" w:firstLine="0"/>
              <w:jc w:val="both"/>
              <w:rPr>
                <w:sz w:val="24"/>
                <w:szCs w:val="24"/>
              </w:rPr>
            </w:pPr>
            <w:r w:rsidDel="00000000" w:rsidR="00000000" w:rsidRPr="00000000">
              <w:rPr>
                <w:sz w:val="24"/>
                <w:szCs w:val="24"/>
                <w:rtl w:val="0"/>
              </w:rPr>
              <w:t xml:space="preserve">2."10-11 сыныптарға арналған оқу бағдарламасының күрделі тақырыптарын зерделеу шеңберінде ағылшын тілі мұғалімінің пәндік құзыреттілігін дамыту" сертификаты 80 сағат 26.05 №0538717. 2023ж</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336">
            <w:pPr>
              <w:spacing w:after="240" w:before="240" w:lineRule="auto"/>
              <w:ind w:left="40" w:firstLine="0"/>
              <w:jc w:val="both"/>
              <w:rPr>
                <w:sz w:val="28"/>
                <w:szCs w:val="28"/>
              </w:rPr>
            </w:pPr>
            <w:r w:rsidDel="00000000" w:rsidR="00000000" w:rsidRPr="00000000">
              <w:rPr>
                <w:sz w:val="28"/>
                <w:szCs w:val="28"/>
                <w:rtl w:val="0"/>
              </w:rPr>
              <w:t xml:space="preserve"> </w:t>
            </w:r>
          </w:p>
        </w:tc>
      </w:tr>
      <w:tr>
        <w:trPr>
          <w:cantSplit w:val="0"/>
          <w:trHeight w:val="159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37">
            <w:pPr>
              <w:spacing w:before="240" w:line="240" w:lineRule="auto"/>
              <w:ind w:left="40" w:firstLine="0"/>
              <w:jc w:val="both"/>
              <w:rPr>
                <w:sz w:val="24"/>
                <w:szCs w:val="24"/>
              </w:rPr>
            </w:pPr>
            <w:r w:rsidDel="00000000" w:rsidR="00000000" w:rsidRPr="00000000">
              <w:rPr>
                <w:sz w:val="24"/>
                <w:szCs w:val="24"/>
                <w:rtl w:val="0"/>
              </w:rPr>
              <w:t xml:space="preserve">12</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38">
            <w:pPr>
              <w:spacing w:before="240" w:line="240" w:lineRule="auto"/>
              <w:ind w:left="40" w:firstLine="0"/>
              <w:jc w:val="both"/>
              <w:rPr>
                <w:sz w:val="24"/>
                <w:szCs w:val="24"/>
              </w:rPr>
            </w:pPr>
            <w:r w:rsidDel="00000000" w:rsidR="00000000" w:rsidRPr="00000000">
              <w:rPr>
                <w:sz w:val="24"/>
                <w:szCs w:val="24"/>
                <w:rtl w:val="0"/>
              </w:rPr>
              <w:t xml:space="preserve">Мұхтар Ботагөз</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39">
            <w:pPr>
              <w:spacing w:before="240" w:line="240" w:lineRule="auto"/>
              <w:ind w:left="40" w:firstLine="0"/>
              <w:jc w:val="both"/>
              <w:rPr>
                <w:sz w:val="24"/>
                <w:szCs w:val="24"/>
              </w:rPr>
            </w:pPr>
            <w:r w:rsidDel="00000000" w:rsidR="00000000" w:rsidRPr="00000000">
              <w:rPr>
                <w:sz w:val="24"/>
                <w:szCs w:val="24"/>
                <w:rtl w:val="0"/>
              </w:rPr>
              <w:t xml:space="preserve">физика пәнінің мұғалімі</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3A">
            <w:pPr>
              <w:spacing w:after="240" w:before="240" w:line="240" w:lineRule="auto"/>
              <w:ind w:left="40" w:firstLine="0"/>
              <w:jc w:val="both"/>
              <w:rPr>
                <w:sz w:val="24"/>
                <w:szCs w:val="24"/>
              </w:rPr>
            </w:pPr>
            <w:r w:rsidDel="00000000" w:rsidR="00000000" w:rsidRPr="00000000">
              <w:rPr>
                <w:sz w:val="24"/>
                <w:szCs w:val="24"/>
                <w:rtl w:val="0"/>
              </w:rPr>
              <w:t xml:space="preserve">NIS   « Мектептегі физика сабағы: басымдықтар және жетілдіру»  От 30.05.2022-24.06.2022 педагогикалық шеберлік орталығы стратегиялары»160 сағ</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33B">
            <w:pPr>
              <w:spacing w:after="240" w:before="240" w:lineRule="auto"/>
              <w:ind w:left="40" w:firstLine="0"/>
              <w:jc w:val="both"/>
              <w:rPr>
                <w:sz w:val="28"/>
                <w:szCs w:val="28"/>
              </w:rPr>
            </w:pPr>
            <w:r w:rsidDel="00000000" w:rsidR="00000000" w:rsidRPr="00000000">
              <w:rPr>
                <w:sz w:val="28"/>
                <w:szCs w:val="28"/>
                <w:rtl w:val="0"/>
              </w:rPr>
              <w:t xml:space="preserve"> </w:t>
            </w:r>
          </w:p>
        </w:tc>
      </w:tr>
      <w:tr>
        <w:trPr>
          <w:cantSplit w:val="0"/>
          <w:trHeight w:val="129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3C">
            <w:pPr>
              <w:spacing w:before="240" w:line="240" w:lineRule="auto"/>
              <w:ind w:left="40" w:firstLine="0"/>
              <w:jc w:val="both"/>
              <w:rPr>
                <w:sz w:val="24"/>
                <w:szCs w:val="24"/>
              </w:rPr>
            </w:pPr>
            <w:r w:rsidDel="00000000" w:rsidR="00000000" w:rsidRPr="00000000">
              <w:rPr>
                <w:sz w:val="24"/>
                <w:szCs w:val="24"/>
                <w:rtl w:val="0"/>
              </w:rPr>
              <w:t xml:space="preserve">13</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3D">
            <w:pPr>
              <w:spacing w:before="240" w:line="240" w:lineRule="auto"/>
              <w:ind w:left="40" w:firstLine="0"/>
              <w:jc w:val="both"/>
              <w:rPr>
                <w:sz w:val="24"/>
                <w:szCs w:val="24"/>
              </w:rPr>
            </w:pPr>
            <w:r w:rsidDel="00000000" w:rsidR="00000000" w:rsidRPr="00000000">
              <w:rPr>
                <w:sz w:val="24"/>
                <w:szCs w:val="24"/>
                <w:rtl w:val="0"/>
              </w:rPr>
              <w:t xml:space="preserve">Набокова Марина Николаевна</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3E">
            <w:pPr>
              <w:spacing w:before="240" w:line="240" w:lineRule="auto"/>
              <w:ind w:left="40" w:firstLine="0"/>
              <w:jc w:val="both"/>
              <w:rPr>
                <w:sz w:val="24"/>
                <w:szCs w:val="24"/>
              </w:rPr>
            </w:pPr>
            <w:r w:rsidDel="00000000" w:rsidR="00000000" w:rsidRPr="00000000">
              <w:rPr>
                <w:sz w:val="24"/>
                <w:szCs w:val="24"/>
                <w:rtl w:val="0"/>
              </w:rPr>
              <w:t xml:space="preserve">математика пәнінің мұғалімі</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3F">
            <w:pPr>
              <w:spacing w:before="240" w:line="240" w:lineRule="auto"/>
              <w:ind w:left="40" w:firstLine="0"/>
              <w:jc w:val="both"/>
              <w:rPr>
                <w:sz w:val="24"/>
                <w:szCs w:val="24"/>
              </w:rPr>
            </w:pPr>
            <w:r w:rsidDel="00000000" w:rsidR="00000000" w:rsidRPr="00000000">
              <w:rPr>
                <w:sz w:val="24"/>
                <w:szCs w:val="24"/>
                <w:rtl w:val="0"/>
              </w:rPr>
              <w:t xml:space="preserve">"Математика мұғалімінің кәсіби құзыреттілігін дамыту" сертификаты 80 сағ 28.01.2022 ж №0434743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340">
            <w:pPr>
              <w:spacing w:after="240" w:before="240" w:lineRule="auto"/>
              <w:ind w:left="40" w:firstLine="0"/>
              <w:jc w:val="both"/>
              <w:rPr>
                <w:sz w:val="28"/>
                <w:szCs w:val="28"/>
              </w:rPr>
            </w:pPr>
            <w:r w:rsidDel="00000000" w:rsidR="00000000" w:rsidRPr="00000000">
              <w:rPr>
                <w:sz w:val="28"/>
                <w:szCs w:val="28"/>
                <w:rtl w:val="0"/>
              </w:rPr>
              <w:t xml:space="preserve"> </w:t>
            </w:r>
          </w:p>
        </w:tc>
      </w:tr>
      <w:tr>
        <w:trPr>
          <w:cantSplit w:val="0"/>
          <w:trHeight w:val="237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41">
            <w:pPr>
              <w:spacing w:before="240" w:line="240" w:lineRule="auto"/>
              <w:ind w:left="40" w:firstLine="0"/>
              <w:jc w:val="both"/>
              <w:rPr>
                <w:sz w:val="24"/>
                <w:szCs w:val="24"/>
              </w:rPr>
            </w:pPr>
            <w:r w:rsidDel="00000000" w:rsidR="00000000" w:rsidRPr="00000000">
              <w:rPr>
                <w:sz w:val="24"/>
                <w:szCs w:val="24"/>
                <w:rtl w:val="0"/>
              </w:rPr>
              <w:t xml:space="preserve">14</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42">
            <w:pPr>
              <w:spacing w:before="240" w:line="240" w:lineRule="auto"/>
              <w:ind w:left="40" w:firstLine="0"/>
              <w:jc w:val="both"/>
              <w:rPr>
                <w:sz w:val="24"/>
                <w:szCs w:val="24"/>
              </w:rPr>
            </w:pPr>
            <w:r w:rsidDel="00000000" w:rsidR="00000000" w:rsidRPr="00000000">
              <w:rPr>
                <w:sz w:val="24"/>
                <w:szCs w:val="24"/>
                <w:rtl w:val="0"/>
              </w:rPr>
              <w:t xml:space="preserve">Обатнина Татьяна Николаевна</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43">
            <w:pPr>
              <w:spacing w:before="240" w:line="240" w:lineRule="auto"/>
              <w:ind w:left="40" w:firstLine="0"/>
              <w:jc w:val="both"/>
              <w:rPr>
                <w:sz w:val="24"/>
                <w:szCs w:val="24"/>
              </w:rPr>
            </w:pPr>
            <w:r w:rsidDel="00000000" w:rsidR="00000000" w:rsidRPr="00000000">
              <w:rPr>
                <w:sz w:val="24"/>
                <w:szCs w:val="24"/>
                <w:rtl w:val="0"/>
              </w:rPr>
              <w:t xml:space="preserve">Директордың ТЖ жөніндегі орынбасары (директордың бастауыш сыныптар бойынша орынбасары функциялары); бастауыш сынып мұғалімі</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44">
            <w:pPr>
              <w:spacing w:before="240" w:line="240" w:lineRule="auto"/>
              <w:ind w:left="40" w:firstLine="0"/>
              <w:jc w:val="both"/>
              <w:rPr>
                <w:sz w:val="24"/>
                <w:szCs w:val="24"/>
              </w:rPr>
            </w:pPr>
            <w:r w:rsidDel="00000000" w:rsidR="00000000" w:rsidRPr="00000000">
              <w:rPr>
                <w:sz w:val="24"/>
                <w:szCs w:val="24"/>
                <w:rtl w:val="0"/>
              </w:rPr>
              <w:t xml:space="preserve">Сертификат 2023ж "Математика"," Орыс тілі, "әдеби оқу "пәндері бойынша пәндік құзыреттілікті дамыту" 15.05.2023-26.05.2023 80ч №0538566. 2."Білім берудегі Менеджмент.Табысты білім беру ұйымдарының акселераторы " 108 ак.сағат</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345">
            <w:pPr>
              <w:spacing w:after="240" w:before="240" w:lineRule="auto"/>
              <w:ind w:left="40" w:firstLine="0"/>
              <w:jc w:val="both"/>
              <w:rPr>
                <w:sz w:val="28"/>
                <w:szCs w:val="28"/>
              </w:rPr>
            </w:pPr>
            <w:r w:rsidDel="00000000" w:rsidR="00000000" w:rsidRPr="00000000">
              <w:rPr>
                <w:sz w:val="28"/>
                <w:szCs w:val="28"/>
                <w:rtl w:val="0"/>
              </w:rPr>
              <w:t xml:space="preserve"> </w:t>
            </w:r>
          </w:p>
        </w:tc>
      </w:tr>
      <w:tr>
        <w:trPr>
          <w:cantSplit w:val="0"/>
          <w:trHeight w:val="163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46">
            <w:pPr>
              <w:spacing w:before="240" w:line="240" w:lineRule="auto"/>
              <w:ind w:left="40" w:firstLine="0"/>
              <w:jc w:val="both"/>
              <w:rPr>
                <w:sz w:val="24"/>
                <w:szCs w:val="24"/>
              </w:rPr>
            </w:pPr>
            <w:r w:rsidDel="00000000" w:rsidR="00000000" w:rsidRPr="00000000">
              <w:rPr>
                <w:sz w:val="24"/>
                <w:szCs w:val="24"/>
                <w:rtl w:val="0"/>
              </w:rPr>
              <w:t xml:space="preserve">15</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47">
            <w:pPr>
              <w:spacing w:before="240" w:line="240" w:lineRule="auto"/>
              <w:ind w:left="40" w:firstLine="0"/>
              <w:jc w:val="both"/>
              <w:rPr>
                <w:sz w:val="24"/>
                <w:szCs w:val="24"/>
              </w:rPr>
            </w:pPr>
            <w:r w:rsidDel="00000000" w:rsidR="00000000" w:rsidRPr="00000000">
              <w:rPr>
                <w:sz w:val="24"/>
                <w:szCs w:val="24"/>
                <w:rtl w:val="0"/>
              </w:rPr>
              <w:t xml:space="preserve">Оразбаева Айнаш Сапаровна</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48">
            <w:pPr>
              <w:spacing w:before="240" w:line="240" w:lineRule="auto"/>
              <w:ind w:left="40" w:firstLine="0"/>
              <w:jc w:val="both"/>
              <w:rPr>
                <w:sz w:val="24"/>
                <w:szCs w:val="24"/>
              </w:rPr>
            </w:pPr>
            <w:r w:rsidDel="00000000" w:rsidR="00000000" w:rsidRPr="00000000">
              <w:rPr>
                <w:sz w:val="24"/>
                <w:szCs w:val="24"/>
                <w:rtl w:val="0"/>
              </w:rPr>
              <w:t xml:space="preserve">қазақ тілі мен әдебиеті пәнінің мұғалімі</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49">
            <w:pPr>
              <w:spacing w:line="240" w:lineRule="auto"/>
              <w:ind w:left="40" w:firstLine="0"/>
              <w:jc w:val="both"/>
              <w:rPr>
                <w:sz w:val="24"/>
                <w:szCs w:val="24"/>
              </w:rPr>
            </w:pPr>
            <w:r w:rsidDel="00000000" w:rsidR="00000000" w:rsidRPr="00000000">
              <w:rPr>
                <w:sz w:val="24"/>
                <w:szCs w:val="24"/>
                <w:rtl w:val="0"/>
              </w:rPr>
              <w:t xml:space="preserve">«Қазақ тілі мен қазақ әдебиеті»пәні мұғалімдерінің кәсіби құзыреттілігін дамыту</w:t>
            </w:r>
          </w:p>
          <w:p w:rsidR="00000000" w:rsidDel="00000000" w:rsidP="00000000" w:rsidRDefault="00000000" w:rsidRPr="00000000" w14:paraId="0000034A">
            <w:pPr>
              <w:spacing w:line="240" w:lineRule="auto"/>
              <w:ind w:left="40" w:firstLine="0"/>
              <w:jc w:val="both"/>
              <w:rPr>
                <w:sz w:val="24"/>
                <w:szCs w:val="24"/>
              </w:rPr>
            </w:pPr>
            <w:r w:rsidDel="00000000" w:rsidR="00000000" w:rsidRPr="00000000">
              <w:rPr>
                <w:sz w:val="24"/>
                <w:szCs w:val="24"/>
                <w:rtl w:val="0"/>
              </w:rPr>
              <w:t xml:space="preserve">80 сағ №0506518</w:t>
            </w:r>
          </w:p>
          <w:p w:rsidR="00000000" w:rsidDel="00000000" w:rsidP="00000000" w:rsidRDefault="00000000" w:rsidRPr="00000000" w14:paraId="0000034B">
            <w:pPr>
              <w:spacing w:line="240" w:lineRule="auto"/>
              <w:ind w:left="40" w:firstLine="0"/>
              <w:jc w:val="both"/>
              <w:rPr>
                <w:sz w:val="24"/>
                <w:szCs w:val="24"/>
              </w:rPr>
            </w:pPr>
            <w:r w:rsidDel="00000000" w:rsidR="00000000" w:rsidRPr="00000000">
              <w:rPr>
                <w:sz w:val="24"/>
                <w:szCs w:val="24"/>
                <w:rtl w:val="0"/>
              </w:rPr>
              <w:t xml:space="preserve">От 03.06.2022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34C">
            <w:pPr>
              <w:spacing w:after="240" w:before="240" w:lineRule="auto"/>
              <w:ind w:left="40" w:firstLine="0"/>
              <w:jc w:val="both"/>
              <w:rPr>
                <w:sz w:val="28"/>
                <w:szCs w:val="28"/>
              </w:rPr>
            </w:pPr>
            <w:r w:rsidDel="00000000" w:rsidR="00000000" w:rsidRPr="00000000">
              <w:rPr>
                <w:sz w:val="28"/>
                <w:szCs w:val="28"/>
                <w:rtl w:val="0"/>
              </w:rPr>
              <w:t xml:space="preserve"> </w:t>
            </w:r>
          </w:p>
        </w:tc>
      </w:tr>
      <w:tr>
        <w:trPr>
          <w:cantSplit w:val="0"/>
          <w:trHeight w:val="315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4D">
            <w:pPr>
              <w:spacing w:before="240" w:line="240" w:lineRule="auto"/>
              <w:ind w:left="40" w:firstLine="0"/>
              <w:jc w:val="both"/>
              <w:rPr>
                <w:sz w:val="24"/>
                <w:szCs w:val="24"/>
              </w:rPr>
            </w:pPr>
            <w:r w:rsidDel="00000000" w:rsidR="00000000" w:rsidRPr="00000000">
              <w:rPr>
                <w:sz w:val="24"/>
                <w:szCs w:val="24"/>
                <w:rtl w:val="0"/>
              </w:rPr>
              <w:t xml:space="preserve">16</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4E">
            <w:pPr>
              <w:spacing w:before="240" w:line="240" w:lineRule="auto"/>
              <w:ind w:left="40" w:firstLine="0"/>
              <w:jc w:val="both"/>
              <w:rPr>
                <w:sz w:val="24"/>
                <w:szCs w:val="24"/>
              </w:rPr>
            </w:pPr>
            <w:r w:rsidDel="00000000" w:rsidR="00000000" w:rsidRPr="00000000">
              <w:rPr>
                <w:sz w:val="24"/>
                <w:szCs w:val="24"/>
                <w:rtl w:val="0"/>
              </w:rPr>
              <w:t xml:space="preserve">Рахимова Гульден Бейсенбаевна</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4F">
            <w:pPr>
              <w:spacing w:before="240" w:line="240" w:lineRule="auto"/>
              <w:ind w:left="40" w:firstLine="0"/>
              <w:jc w:val="both"/>
              <w:rPr>
                <w:sz w:val="24"/>
                <w:szCs w:val="24"/>
              </w:rPr>
            </w:pPr>
            <w:r w:rsidDel="00000000" w:rsidR="00000000" w:rsidRPr="00000000">
              <w:rPr>
                <w:sz w:val="24"/>
                <w:szCs w:val="24"/>
                <w:rtl w:val="0"/>
              </w:rPr>
              <w:t xml:space="preserve">орыс тілі мен әдебиеті пәнінің мұғалімі</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50">
            <w:pPr>
              <w:spacing w:line="240" w:lineRule="auto"/>
              <w:ind w:left="40" w:firstLine="0"/>
              <w:jc w:val="both"/>
              <w:rPr>
                <w:sz w:val="24"/>
                <w:szCs w:val="24"/>
              </w:rPr>
            </w:pPr>
            <w:r w:rsidDel="00000000" w:rsidR="00000000" w:rsidRPr="00000000">
              <w:rPr>
                <w:sz w:val="24"/>
                <w:szCs w:val="24"/>
                <w:rtl w:val="0"/>
              </w:rPr>
              <w:t xml:space="preserve">1."PISA халықаралық зерттеуіне дайындық шеңберінде оқушылардың оқудың функционалдық сауаттылығын дамыту" сертификаты 80 сағат 01.07. 2022 ж №0518433</w:t>
            </w:r>
          </w:p>
          <w:p w:rsidR="00000000" w:rsidDel="00000000" w:rsidP="00000000" w:rsidRDefault="00000000" w:rsidRPr="00000000" w14:paraId="00000351">
            <w:pPr>
              <w:spacing w:line="240" w:lineRule="auto"/>
              <w:ind w:left="40" w:firstLine="0"/>
              <w:jc w:val="both"/>
              <w:rPr>
                <w:sz w:val="24"/>
                <w:szCs w:val="24"/>
              </w:rPr>
            </w:pPr>
            <w:r w:rsidDel="00000000" w:rsidR="00000000" w:rsidRPr="00000000">
              <w:rPr>
                <w:sz w:val="24"/>
                <w:szCs w:val="24"/>
                <w:rtl w:val="0"/>
              </w:rPr>
              <w:t xml:space="preserve">2.куәлік "" білім беру процесін ұйымдастырудың заманауи цифрлық ресурстарын пайдалану әдістемесі.22.06. 2022ж "Өрлеу" №036464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352">
            <w:pPr>
              <w:spacing w:after="240" w:before="240" w:lineRule="auto"/>
              <w:ind w:left="40" w:firstLine="0"/>
              <w:jc w:val="both"/>
              <w:rPr>
                <w:sz w:val="28"/>
                <w:szCs w:val="28"/>
              </w:rPr>
            </w:pPr>
            <w:r w:rsidDel="00000000" w:rsidR="00000000" w:rsidRPr="00000000">
              <w:rPr>
                <w:sz w:val="28"/>
                <w:szCs w:val="28"/>
                <w:rtl w:val="0"/>
              </w:rPr>
              <w:t xml:space="preserve"> </w:t>
            </w:r>
          </w:p>
        </w:tc>
      </w:tr>
      <w:tr>
        <w:trPr>
          <w:cantSplit w:val="0"/>
          <w:trHeight w:val="159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53">
            <w:pPr>
              <w:spacing w:before="240" w:line="240" w:lineRule="auto"/>
              <w:ind w:left="40" w:firstLine="0"/>
              <w:jc w:val="both"/>
              <w:rPr>
                <w:sz w:val="24"/>
                <w:szCs w:val="24"/>
              </w:rPr>
            </w:pPr>
            <w:r w:rsidDel="00000000" w:rsidR="00000000" w:rsidRPr="00000000">
              <w:rPr>
                <w:sz w:val="24"/>
                <w:szCs w:val="24"/>
                <w:rtl w:val="0"/>
              </w:rPr>
              <w:t xml:space="preserve">17</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54">
            <w:pPr>
              <w:spacing w:before="240" w:line="240" w:lineRule="auto"/>
              <w:ind w:left="40" w:firstLine="0"/>
              <w:jc w:val="both"/>
              <w:rPr>
                <w:sz w:val="24"/>
                <w:szCs w:val="24"/>
              </w:rPr>
            </w:pPr>
            <w:r w:rsidDel="00000000" w:rsidR="00000000" w:rsidRPr="00000000">
              <w:rPr>
                <w:sz w:val="24"/>
                <w:szCs w:val="24"/>
                <w:rtl w:val="0"/>
              </w:rPr>
              <w:t xml:space="preserve">Сарсенова Шолпан Кадыровна</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55">
            <w:pPr>
              <w:spacing w:before="240" w:line="240" w:lineRule="auto"/>
              <w:ind w:left="40" w:firstLine="0"/>
              <w:jc w:val="both"/>
              <w:rPr>
                <w:sz w:val="24"/>
                <w:szCs w:val="24"/>
              </w:rPr>
            </w:pPr>
            <w:r w:rsidDel="00000000" w:rsidR="00000000" w:rsidRPr="00000000">
              <w:rPr>
                <w:sz w:val="24"/>
                <w:szCs w:val="24"/>
                <w:rtl w:val="0"/>
              </w:rPr>
              <w:t xml:space="preserve">математика мұғалімі; директордың оқу  жөніндегі орынбасары</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56">
            <w:pPr>
              <w:spacing w:after="240" w:before="240" w:line="240" w:lineRule="auto"/>
              <w:ind w:left="40" w:firstLine="0"/>
              <w:jc w:val="both"/>
              <w:rPr>
                <w:sz w:val="24"/>
                <w:szCs w:val="24"/>
              </w:rPr>
            </w:pPr>
            <w:r w:rsidDel="00000000" w:rsidR="00000000" w:rsidRPr="00000000">
              <w:rPr>
                <w:sz w:val="24"/>
                <w:szCs w:val="24"/>
                <w:rtl w:val="0"/>
              </w:rPr>
              <w:t xml:space="preserve">1."10-11 сыныптар математика курсының күрделі тақырыптарын оқытуда математика мұғалімдерінің пәндік құзыреттіліктерін дамыту" сертификаты 80 сағат 17.04.-28.04.2023 ж</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357">
            <w:pPr>
              <w:spacing w:after="240" w:before="240" w:lineRule="auto"/>
              <w:ind w:left="40" w:firstLine="0"/>
              <w:jc w:val="both"/>
              <w:rPr>
                <w:sz w:val="28"/>
                <w:szCs w:val="28"/>
              </w:rPr>
            </w:pPr>
            <w:r w:rsidDel="00000000" w:rsidR="00000000" w:rsidRPr="00000000">
              <w:rPr>
                <w:sz w:val="28"/>
                <w:szCs w:val="28"/>
                <w:rtl w:val="0"/>
              </w:rPr>
              <w:t xml:space="preserve"> </w:t>
            </w:r>
          </w:p>
        </w:tc>
      </w:tr>
      <w:tr>
        <w:trPr>
          <w:cantSplit w:val="0"/>
          <w:trHeight w:val="189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58">
            <w:pPr>
              <w:spacing w:before="240" w:line="240" w:lineRule="auto"/>
              <w:ind w:left="40" w:firstLine="0"/>
              <w:jc w:val="both"/>
              <w:rPr>
                <w:sz w:val="24"/>
                <w:szCs w:val="24"/>
              </w:rPr>
            </w:pPr>
            <w:r w:rsidDel="00000000" w:rsidR="00000000" w:rsidRPr="00000000">
              <w:rPr>
                <w:sz w:val="24"/>
                <w:szCs w:val="24"/>
                <w:rtl w:val="0"/>
              </w:rPr>
              <w:t xml:space="preserve">18</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59">
            <w:pPr>
              <w:spacing w:before="240" w:line="240" w:lineRule="auto"/>
              <w:ind w:left="40" w:firstLine="0"/>
              <w:jc w:val="both"/>
              <w:rPr>
                <w:sz w:val="24"/>
                <w:szCs w:val="24"/>
              </w:rPr>
            </w:pPr>
            <w:r w:rsidDel="00000000" w:rsidR="00000000" w:rsidRPr="00000000">
              <w:rPr>
                <w:sz w:val="24"/>
                <w:szCs w:val="24"/>
                <w:rtl w:val="0"/>
              </w:rPr>
              <w:t xml:space="preserve">Саурбаева Бибигуль Жумабековна</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5A">
            <w:pPr>
              <w:spacing w:before="240" w:line="240" w:lineRule="auto"/>
              <w:ind w:left="40" w:firstLine="0"/>
              <w:jc w:val="both"/>
              <w:rPr>
                <w:sz w:val="24"/>
                <w:szCs w:val="24"/>
              </w:rPr>
            </w:pPr>
            <w:r w:rsidDel="00000000" w:rsidR="00000000" w:rsidRPr="00000000">
              <w:rPr>
                <w:sz w:val="24"/>
                <w:szCs w:val="24"/>
                <w:rtl w:val="0"/>
              </w:rPr>
              <w:t xml:space="preserve">қазақ тілі мен әдебиеті пәнінің мұғалімі</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5B">
            <w:pPr>
              <w:spacing w:line="240" w:lineRule="auto"/>
              <w:ind w:left="40" w:firstLine="0"/>
              <w:jc w:val="both"/>
              <w:rPr>
                <w:sz w:val="24"/>
                <w:szCs w:val="24"/>
              </w:rPr>
            </w:pPr>
            <w:r w:rsidDel="00000000" w:rsidR="00000000" w:rsidRPr="00000000">
              <w:rPr>
                <w:sz w:val="24"/>
                <w:szCs w:val="24"/>
                <w:rtl w:val="0"/>
              </w:rPr>
              <w:t xml:space="preserve">«Қазақ тілі мен қазақ әдебиеті»пәні мұғалімдерінің кәсіби құзыреттілігін дамыту</w:t>
            </w:r>
          </w:p>
          <w:p w:rsidR="00000000" w:rsidDel="00000000" w:rsidP="00000000" w:rsidRDefault="00000000" w:rsidRPr="00000000" w14:paraId="0000035C">
            <w:pPr>
              <w:spacing w:line="240" w:lineRule="auto"/>
              <w:ind w:left="40" w:firstLine="0"/>
              <w:jc w:val="both"/>
              <w:rPr>
                <w:sz w:val="24"/>
                <w:szCs w:val="24"/>
              </w:rPr>
            </w:pPr>
            <w:r w:rsidDel="00000000" w:rsidR="00000000" w:rsidRPr="00000000">
              <w:rPr>
                <w:sz w:val="24"/>
                <w:szCs w:val="24"/>
                <w:rtl w:val="0"/>
              </w:rPr>
              <w:t xml:space="preserve">80 сағ № 0506513</w:t>
            </w:r>
          </w:p>
          <w:p w:rsidR="00000000" w:rsidDel="00000000" w:rsidP="00000000" w:rsidRDefault="00000000" w:rsidRPr="00000000" w14:paraId="0000035D">
            <w:pPr>
              <w:spacing w:line="240" w:lineRule="auto"/>
              <w:ind w:left="40" w:firstLine="0"/>
              <w:jc w:val="both"/>
              <w:rPr>
                <w:sz w:val="24"/>
                <w:szCs w:val="24"/>
              </w:rPr>
            </w:pPr>
            <w:r w:rsidDel="00000000" w:rsidR="00000000" w:rsidRPr="00000000">
              <w:rPr>
                <w:sz w:val="24"/>
                <w:szCs w:val="24"/>
                <w:rtl w:val="0"/>
              </w:rPr>
              <w:t xml:space="preserve">03.06.2022</w:t>
            </w:r>
          </w:p>
          <w:p w:rsidR="00000000" w:rsidDel="00000000" w:rsidP="00000000" w:rsidRDefault="00000000" w:rsidRPr="00000000" w14:paraId="0000035E">
            <w:pPr>
              <w:spacing w:line="240" w:lineRule="auto"/>
              <w:ind w:left="40" w:firstLine="0"/>
              <w:jc w:val="both"/>
              <w:rPr>
                <w:sz w:val="24"/>
                <w:szCs w:val="24"/>
              </w:rPr>
            </w:pPr>
            <w:r w:rsidDel="00000000" w:rsidR="00000000" w:rsidRPr="00000000">
              <w:rPr>
                <w:sz w:val="24"/>
                <w:szCs w:val="24"/>
                <w:rtl w:val="0"/>
              </w:rPr>
              <w:t xml:space="preserve">Мин.обр и науки РК«Өрлеу»</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35F">
            <w:pPr>
              <w:spacing w:after="240" w:before="240" w:lineRule="auto"/>
              <w:ind w:left="40" w:firstLine="0"/>
              <w:jc w:val="both"/>
              <w:rPr>
                <w:sz w:val="28"/>
                <w:szCs w:val="28"/>
              </w:rPr>
            </w:pPr>
            <w:r w:rsidDel="00000000" w:rsidR="00000000" w:rsidRPr="00000000">
              <w:rPr>
                <w:sz w:val="28"/>
                <w:szCs w:val="28"/>
                <w:rtl w:val="0"/>
              </w:rPr>
              <w:t xml:space="preserve"> </w:t>
            </w:r>
          </w:p>
        </w:tc>
      </w:tr>
      <w:tr>
        <w:trPr>
          <w:cantSplit w:val="0"/>
          <w:trHeight w:val="129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60">
            <w:pPr>
              <w:spacing w:before="240" w:line="240" w:lineRule="auto"/>
              <w:ind w:left="40" w:firstLine="0"/>
              <w:jc w:val="both"/>
              <w:rPr>
                <w:sz w:val="24"/>
                <w:szCs w:val="24"/>
              </w:rPr>
            </w:pPr>
            <w:r w:rsidDel="00000000" w:rsidR="00000000" w:rsidRPr="00000000">
              <w:rPr>
                <w:sz w:val="24"/>
                <w:szCs w:val="24"/>
                <w:rtl w:val="0"/>
              </w:rPr>
              <w:t xml:space="preserve">19</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61">
            <w:pPr>
              <w:spacing w:before="240" w:line="240" w:lineRule="auto"/>
              <w:ind w:left="40" w:firstLine="0"/>
              <w:jc w:val="both"/>
              <w:rPr>
                <w:sz w:val="24"/>
                <w:szCs w:val="24"/>
              </w:rPr>
            </w:pPr>
            <w:r w:rsidDel="00000000" w:rsidR="00000000" w:rsidRPr="00000000">
              <w:rPr>
                <w:sz w:val="24"/>
                <w:szCs w:val="24"/>
                <w:rtl w:val="0"/>
              </w:rPr>
              <w:t xml:space="preserve">Семёнов Сергей Владимирович</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62">
            <w:pPr>
              <w:spacing w:before="240" w:line="240" w:lineRule="auto"/>
              <w:ind w:left="40" w:firstLine="0"/>
              <w:jc w:val="both"/>
              <w:rPr>
                <w:sz w:val="24"/>
                <w:szCs w:val="24"/>
              </w:rPr>
            </w:pPr>
            <w:r w:rsidDel="00000000" w:rsidR="00000000" w:rsidRPr="00000000">
              <w:rPr>
                <w:sz w:val="24"/>
                <w:szCs w:val="24"/>
                <w:rtl w:val="0"/>
              </w:rPr>
              <w:t xml:space="preserve">информатика пәнінің мұғалімі</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63">
            <w:pPr>
              <w:spacing w:before="240" w:line="240" w:lineRule="auto"/>
              <w:ind w:left="40" w:firstLine="0"/>
              <w:jc w:val="both"/>
              <w:rPr>
                <w:sz w:val="24"/>
                <w:szCs w:val="24"/>
              </w:rPr>
            </w:pPr>
            <w:r w:rsidDel="00000000" w:rsidR="00000000" w:rsidRPr="00000000">
              <w:rPr>
                <w:sz w:val="24"/>
                <w:szCs w:val="24"/>
                <w:rtl w:val="0"/>
              </w:rPr>
              <w:t xml:space="preserve">09.09.2022 ж №0535598 "5-9 сыныптарда пәннің күрделі тақырыптары бойынша информатика мұғалімдерінің пәндік құзыреттіліктерін дамыту" сертификаты</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364">
            <w:pPr>
              <w:spacing w:after="240" w:before="240" w:lineRule="auto"/>
              <w:ind w:left="40" w:firstLine="0"/>
              <w:jc w:val="both"/>
              <w:rPr>
                <w:sz w:val="28"/>
                <w:szCs w:val="28"/>
              </w:rPr>
            </w:pPr>
            <w:r w:rsidDel="00000000" w:rsidR="00000000" w:rsidRPr="00000000">
              <w:rPr>
                <w:sz w:val="28"/>
                <w:szCs w:val="28"/>
                <w:rtl w:val="0"/>
              </w:rPr>
              <w:t xml:space="preserve"> </w:t>
            </w:r>
          </w:p>
        </w:tc>
      </w:tr>
      <w:tr>
        <w:trPr>
          <w:cantSplit w:val="0"/>
          <w:trHeight w:val="1434"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65">
            <w:pPr>
              <w:spacing w:before="240" w:line="240" w:lineRule="auto"/>
              <w:ind w:left="40" w:firstLine="0"/>
              <w:jc w:val="both"/>
              <w:rPr>
                <w:sz w:val="24"/>
                <w:szCs w:val="24"/>
              </w:rPr>
            </w:pPr>
            <w:r w:rsidDel="00000000" w:rsidR="00000000" w:rsidRPr="00000000">
              <w:rPr>
                <w:sz w:val="24"/>
                <w:szCs w:val="24"/>
                <w:rtl w:val="0"/>
              </w:rPr>
              <w:t xml:space="preserve">20</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66">
            <w:pPr>
              <w:spacing w:before="240" w:line="240" w:lineRule="auto"/>
              <w:ind w:left="40" w:firstLine="0"/>
              <w:jc w:val="both"/>
              <w:rPr>
                <w:sz w:val="24"/>
                <w:szCs w:val="24"/>
              </w:rPr>
            </w:pPr>
            <w:r w:rsidDel="00000000" w:rsidR="00000000" w:rsidRPr="00000000">
              <w:rPr>
                <w:sz w:val="24"/>
                <w:szCs w:val="24"/>
                <w:rtl w:val="0"/>
              </w:rPr>
              <w:t xml:space="preserve">Швефель Татьяна Эвальдовна</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67">
            <w:pPr>
              <w:spacing w:before="240" w:line="240" w:lineRule="auto"/>
              <w:ind w:left="40" w:firstLine="0"/>
              <w:jc w:val="both"/>
              <w:rPr>
                <w:sz w:val="24"/>
                <w:szCs w:val="24"/>
              </w:rPr>
            </w:pPr>
            <w:r w:rsidDel="00000000" w:rsidR="00000000" w:rsidRPr="00000000">
              <w:rPr>
                <w:sz w:val="24"/>
                <w:szCs w:val="24"/>
                <w:rtl w:val="0"/>
              </w:rPr>
              <w:t xml:space="preserve">математика пәнінің мұғалімі</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68">
            <w:pPr>
              <w:spacing w:before="240" w:line="240" w:lineRule="auto"/>
              <w:ind w:left="40" w:firstLine="0"/>
              <w:jc w:val="both"/>
              <w:rPr>
                <w:sz w:val="24"/>
                <w:szCs w:val="24"/>
              </w:rPr>
            </w:pPr>
            <w:r w:rsidDel="00000000" w:rsidR="00000000" w:rsidRPr="00000000">
              <w:rPr>
                <w:sz w:val="24"/>
                <w:szCs w:val="24"/>
                <w:rtl w:val="0"/>
              </w:rPr>
              <w:t xml:space="preserve">1 "Математика мұғалімінің кәсіби құзыреттілігін дамыту" 28.01. 2022 ж №0434752 "Өрлеу"</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369">
            <w:pPr>
              <w:spacing w:after="240" w:before="240" w:lineRule="auto"/>
              <w:ind w:left="40" w:firstLine="0"/>
              <w:jc w:val="both"/>
              <w:rPr>
                <w:sz w:val="28"/>
                <w:szCs w:val="28"/>
              </w:rPr>
            </w:pPr>
            <w:r w:rsidDel="00000000" w:rsidR="00000000" w:rsidRPr="00000000">
              <w:rPr>
                <w:sz w:val="28"/>
                <w:szCs w:val="28"/>
                <w:rtl w:val="0"/>
              </w:rPr>
              <w:t xml:space="preserve"> </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6A">
            <w:pPr>
              <w:spacing w:before="240" w:line="240" w:lineRule="auto"/>
              <w:ind w:left="40" w:firstLine="0"/>
              <w:jc w:val="both"/>
              <w:rPr>
                <w:sz w:val="24"/>
                <w:szCs w:val="24"/>
              </w:rPr>
            </w:pPr>
            <w:r w:rsidDel="00000000" w:rsidR="00000000" w:rsidRPr="00000000">
              <w:rPr>
                <w:sz w:val="24"/>
                <w:szCs w:val="24"/>
                <w:rtl w:val="0"/>
              </w:rPr>
              <w:t xml:space="preserve">21</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6B">
            <w:pPr>
              <w:spacing w:before="240" w:line="240" w:lineRule="auto"/>
              <w:ind w:left="40" w:firstLine="0"/>
              <w:jc w:val="both"/>
              <w:rPr>
                <w:sz w:val="24"/>
                <w:szCs w:val="24"/>
              </w:rPr>
            </w:pPr>
            <w:r w:rsidDel="00000000" w:rsidR="00000000" w:rsidRPr="00000000">
              <w:rPr>
                <w:sz w:val="24"/>
                <w:szCs w:val="24"/>
                <w:rtl w:val="0"/>
              </w:rPr>
              <w:t xml:space="preserve">Омарова Сабина Бейбутовна</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6C">
            <w:pPr>
              <w:spacing w:before="240" w:line="240" w:lineRule="auto"/>
              <w:ind w:left="40" w:firstLine="0"/>
              <w:jc w:val="both"/>
              <w:rPr>
                <w:sz w:val="24"/>
                <w:szCs w:val="24"/>
              </w:rPr>
            </w:pPr>
            <w:r w:rsidDel="00000000" w:rsidR="00000000" w:rsidRPr="00000000">
              <w:rPr>
                <w:sz w:val="24"/>
                <w:szCs w:val="24"/>
                <w:rtl w:val="0"/>
              </w:rPr>
              <w:t xml:space="preserve">физика пәнінің мұғалімі</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6D">
            <w:pPr>
              <w:spacing w:before="240" w:line="240" w:lineRule="auto"/>
              <w:ind w:left="40" w:firstLine="0"/>
              <w:jc w:val="both"/>
              <w:rPr>
                <w:sz w:val="24"/>
                <w:szCs w:val="24"/>
              </w:rPr>
            </w:pPr>
            <w:r w:rsidDel="00000000" w:rsidR="00000000" w:rsidRPr="00000000">
              <w:rPr>
                <w:sz w:val="24"/>
                <w:szCs w:val="24"/>
                <w:rtl w:val="0"/>
              </w:rPr>
              <w:t xml:space="preserve">29.05.2023ж. сертификат</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36E">
            <w:pPr>
              <w:spacing w:after="240" w:before="240" w:lineRule="auto"/>
              <w:ind w:left="40" w:firstLine="0"/>
              <w:jc w:val="both"/>
              <w:rPr>
                <w:sz w:val="28"/>
                <w:szCs w:val="28"/>
              </w:rPr>
            </w:pPr>
            <w:r w:rsidDel="00000000" w:rsidR="00000000" w:rsidRPr="00000000">
              <w:rPr>
                <w:sz w:val="28"/>
                <w:szCs w:val="28"/>
                <w:rtl w:val="0"/>
              </w:rPr>
              <w:t xml:space="preserve"> </w:t>
            </w:r>
          </w:p>
        </w:tc>
      </w:tr>
      <w:tr>
        <w:trPr>
          <w:cantSplit w:val="0"/>
          <w:trHeight w:val="129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6F">
            <w:pPr>
              <w:spacing w:before="240" w:line="240" w:lineRule="auto"/>
              <w:ind w:left="40" w:firstLine="0"/>
              <w:jc w:val="both"/>
              <w:rPr>
                <w:sz w:val="24"/>
                <w:szCs w:val="24"/>
              </w:rPr>
            </w:pPr>
            <w:r w:rsidDel="00000000" w:rsidR="00000000" w:rsidRPr="00000000">
              <w:rPr>
                <w:sz w:val="24"/>
                <w:szCs w:val="24"/>
                <w:rtl w:val="0"/>
              </w:rPr>
              <w:t xml:space="preserve">22</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70">
            <w:pPr>
              <w:spacing w:before="240" w:line="240" w:lineRule="auto"/>
              <w:ind w:left="40" w:firstLine="0"/>
              <w:jc w:val="both"/>
              <w:rPr>
                <w:sz w:val="24"/>
                <w:szCs w:val="24"/>
              </w:rPr>
            </w:pPr>
            <w:r w:rsidDel="00000000" w:rsidR="00000000" w:rsidRPr="00000000">
              <w:rPr>
                <w:sz w:val="24"/>
                <w:szCs w:val="24"/>
                <w:rtl w:val="0"/>
              </w:rPr>
              <w:t xml:space="preserve">Бескарина Лариса Куванишовна</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71">
            <w:pPr>
              <w:spacing w:before="240" w:line="240" w:lineRule="auto"/>
              <w:ind w:left="40" w:firstLine="0"/>
              <w:jc w:val="both"/>
              <w:rPr>
                <w:sz w:val="24"/>
                <w:szCs w:val="24"/>
              </w:rPr>
            </w:pPr>
            <w:r w:rsidDel="00000000" w:rsidR="00000000" w:rsidRPr="00000000">
              <w:rPr>
                <w:sz w:val="24"/>
                <w:szCs w:val="24"/>
                <w:rtl w:val="0"/>
              </w:rPr>
              <w:t xml:space="preserve">аға кеңесші</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72">
            <w:pPr>
              <w:spacing w:line="240" w:lineRule="auto"/>
              <w:ind w:left="40" w:firstLine="0"/>
              <w:jc w:val="both"/>
              <w:rPr>
                <w:sz w:val="24"/>
                <w:szCs w:val="24"/>
              </w:rPr>
            </w:pPr>
            <w:r w:rsidDel="00000000" w:rsidR="00000000" w:rsidRPr="00000000">
              <w:rPr>
                <w:sz w:val="24"/>
                <w:szCs w:val="24"/>
                <w:rtl w:val="0"/>
              </w:rPr>
              <w:t xml:space="preserve">Сертификат</w:t>
            </w:r>
          </w:p>
          <w:p w:rsidR="00000000" w:rsidDel="00000000" w:rsidP="00000000" w:rsidRDefault="00000000" w:rsidRPr="00000000" w14:paraId="00000373">
            <w:pPr>
              <w:spacing w:line="240" w:lineRule="auto"/>
              <w:ind w:left="40" w:firstLine="0"/>
              <w:jc w:val="both"/>
              <w:rPr>
                <w:sz w:val="24"/>
                <w:szCs w:val="24"/>
              </w:rPr>
            </w:pPr>
            <w:r w:rsidDel="00000000" w:rsidR="00000000" w:rsidRPr="00000000">
              <w:rPr>
                <w:sz w:val="24"/>
                <w:szCs w:val="24"/>
                <w:rtl w:val="0"/>
              </w:rPr>
              <w:t xml:space="preserve">  «Білім беру ұйымдарындағы аға тәлімгерлердің кәсіби құзыреттілігін дамыту» 17.04-28.04.2023ж;80сағ  № 0538143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374">
            <w:pPr>
              <w:spacing w:after="240" w:before="240" w:lineRule="auto"/>
              <w:ind w:left="40" w:firstLine="0"/>
              <w:jc w:val="both"/>
              <w:rPr>
                <w:sz w:val="28"/>
                <w:szCs w:val="28"/>
              </w:rPr>
            </w:pPr>
            <w:r w:rsidDel="00000000" w:rsidR="00000000" w:rsidRPr="00000000">
              <w:rPr>
                <w:sz w:val="28"/>
                <w:szCs w:val="28"/>
                <w:rtl w:val="0"/>
              </w:rPr>
              <w:t xml:space="preserve"> </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75">
            <w:pPr>
              <w:spacing w:before="240" w:line="240" w:lineRule="auto"/>
              <w:ind w:left="40" w:firstLine="0"/>
              <w:jc w:val="both"/>
              <w:rPr>
                <w:sz w:val="24"/>
                <w:szCs w:val="24"/>
              </w:rPr>
            </w:pPr>
            <w:r w:rsidDel="00000000" w:rsidR="00000000" w:rsidRPr="00000000">
              <w:rPr>
                <w:sz w:val="24"/>
                <w:szCs w:val="24"/>
                <w:rtl w:val="0"/>
              </w:rPr>
              <w:t xml:space="preserve">23</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76">
            <w:pPr>
              <w:spacing w:before="240" w:line="240" w:lineRule="auto"/>
              <w:ind w:left="40" w:firstLine="0"/>
              <w:jc w:val="both"/>
              <w:rPr>
                <w:sz w:val="24"/>
                <w:szCs w:val="24"/>
              </w:rPr>
            </w:pPr>
            <w:r w:rsidDel="00000000" w:rsidR="00000000" w:rsidRPr="00000000">
              <w:rPr>
                <w:sz w:val="24"/>
                <w:szCs w:val="24"/>
                <w:rtl w:val="0"/>
              </w:rPr>
              <w:t xml:space="preserve">Маулитов Серик Джамбулович</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77">
            <w:pPr>
              <w:spacing w:before="240" w:line="240" w:lineRule="auto"/>
              <w:ind w:left="40" w:firstLine="0"/>
              <w:jc w:val="both"/>
              <w:rPr>
                <w:sz w:val="24"/>
                <w:szCs w:val="24"/>
              </w:rPr>
            </w:pPr>
            <w:r w:rsidDel="00000000" w:rsidR="00000000" w:rsidRPr="00000000">
              <w:rPr>
                <w:sz w:val="24"/>
                <w:szCs w:val="24"/>
                <w:rtl w:val="0"/>
              </w:rPr>
              <w:t xml:space="preserve">Психолог (толық емес жұмыс күні)</w:t>
            </w:r>
          </w:p>
        </w:tc>
        <w:tc>
          <w:tcPr>
            <w:tcBorders>
              <w:top w:color="000000" w:space="0" w:sz="0" w:val="nil"/>
              <w:left w:color="000000" w:space="0" w:sz="0" w:val="nil"/>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378">
            <w:pPr>
              <w:spacing w:before="240" w:line="240" w:lineRule="auto"/>
              <w:ind w:left="40" w:firstLine="0"/>
              <w:jc w:val="both"/>
              <w:rPr>
                <w:sz w:val="24"/>
                <w:szCs w:val="24"/>
              </w:rPr>
            </w:pPr>
            <w:r w:rsidDel="00000000" w:rsidR="00000000" w:rsidRPr="00000000">
              <w:rPr>
                <w:sz w:val="24"/>
                <w:szCs w:val="24"/>
                <w:rtl w:val="0"/>
              </w:rPr>
              <w:t xml:space="preserve">"Білім беру ұйымдарындағы зорлық-зомбылықтың алдын алу" сертификаты 80 сағ №0017720 21.04.2023 ж</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379">
            <w:pPr>
              <w:spacing w:after="240" w:before="240" w:lineRule="auto"/>
              <w:ind w:left="40" w:firstLine="0"/>
              <w:jc w:val="both"/>
              <w:rPr>
                <w:sz w:val="28"/>
                <w:szCs w:val="28"/>
              </w:rPr>
            </w:pPr>
            <w:r w:rsidDel="00000000" w:rsidR="00000000" w:rsidRPr="00000000">
              <w:rPr>
                <w:sz w:val="28"/>
                <w:szCs w:val="28"/>
                <w:rtl w:val="0"/>
              </w:rPr>
              <w:t xml:space="preserve"> </w:t>
            </w:r>
          </w:p>
        </w:tc>
      </w:tr>
    </w:tbl>
    <w:p w:rsidR="00000000" w:rsidDel="00000000" w:rsidP="00000000" w:rsidRDefault="00000000" w:rsidRPr="00000000" w14:paraId="0000037A">
      <w:pPr>
        <w:ind w:left="-140" w:right="-280" w:firstLine="280"/>
        <w:jc w:val="both"/>
        <w:rPr>
          <w:sz w:val="28"/>
          <w:szCs w:val="28"/>
        </w:rPr>
      </w:pPr>
      <w:r w:rsidDel="00000000" w:rsidR="00000000" w:rsidRPr="00000000">
        <w:rPr>
          <w:sz w:val="28"/>
          <w:szCs w:val="28"/>
          <w:rtl w:val="0"/>
        </w:rPr>
        <w:t xml:space="preserve">Мектепте ішкі біліктілікті арттыру бойынша әдістемелік жұмыс педагог кадрлардың кәсіби құзыреттілік деңгейі мен шығармашылық мұғалімдік әлеуеті бойынша саралануын ескере отырып жүргізілді</w:t>
      </w:r>
    </w:p>
    <w:p w:rsidR="00000000" w:rsidDel="00000000" w:rsidP="00000000" w:rsidRDefault="00000000" w:rsidRPr="00000000" w14:paraId="0000037B">
      <w:pPr>
        <w:ind w:left="-140" w:right="-280" w:firstLine="280"/>
        <w:jc w:val="both"/>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Қорытынды:</w:t>
      </w:r>
      <w:r w:rsidDel="00000000" w:rsidR="00000000" w:rsidRPr="00000000">
        <w:rPr>
          <w:sz w:val="28"/>
          <w:szCs w:val="28"/>
          <w:rtl w:val="0"/>
        </w:rPr>
        <w:t xml:space="preserve"> пәндік салалар бойынша курстық дайындықты мұғалімдер қажетті мерзімде аяқтады, мектеп оқытушылары педагогикалық белсенділіктің жоғары деңгейін көрсетеді; педагогикалық ұжым кәсіби құзыреттілікті арттыруға ынталандырылады. Мектепте курстық дайындықтың жыл сайынғы мониторингі жүргізіледі .</w:t>
      </w:r>
    </w:p>
    <w:p w:rsidR="00000000" w:rsidDel="00000000" w:rsidP="00000000" w:rsidRDefault="00000000" w:rsidRPr="00000000" w14:paraId="0000037C">
      <w:pPr>
        <w:ind w:left="-140" w:right="-280" w:firstLine="280"/>
        <w:jc w:val="both"/>
        <w:rPr>
          <w:b w:val="1"/>
          <w:sz w:val="28"/>
          <w:szCs w:val="28"/>
        </w:rPr>
      </w:pPr>
      <w:r w:rsidDel="00000000" w:rsidR="00000000" w:rsidRPr="00000000">
        <w:rPr>
          <w:b w:val="1"/>
          <w:sz w:val="28"/>
          <w:szCs w:val="28"/>
          <w:rtl w:val="0"/>
        </w:rPr>
        <w:t xml:space="preserve">Ұсыныстар:</w:t>
      </w:r>
    </w:p>
    <w:p w:rsidR="00000000" w:rsidDel="00000000" w:rsidP="00000000" w:rsidRDefault="00000000" w:rsidRPr="00000000" w14:paraId="0000037D">
      <w:pPr>
        <w:numPr>
          <w:ilvl w:val="0"/>
          <w:numId w:val="28"/>
        </w:numPr>
        <w:ind w:left="720" w:hanging="360"/>
        <w:jc w:val="both"/>
        <w:rPr>
          <w:sz w:val="28"/>
          <w:szCs w:val="28"/>
          <w:u w:val="none"/>
        </w:rPr>
      </w:pPr>
      <w:r w:rsidDel="00000000" w:rsidR="00000000" w:rsidRPr="00000000">
        <w:rPr>
          <w:sz w:val="28"/>
          <w:szCs w:val="28"/>
          <w:rtl w:val="0"/>
        </w:rPr>
        <w:t xml:space="preserve">Мұғалімдердің курстық дайындықтан өткеннен кейін кері байланыс жүйесін ұйымдастыру. Бұл әсіресе білім беру жүйесін дамытудың басым бағыттарына сәйкес келетін мақсатты курстарға қатысты. </w:t>
      </w:r>
    </w:p>
    <w:p w:rsidR="00000000" w:rsidDel="00000000" w:rsidP="00000000" w:rsidRDefault="00000000" w:rsidRPr="00000000" w14:paraId="0000037E">
      <w:pPr>
        <w:numPr>
          <w:ilvl w:val="0"/>
          <w:numId w:val="28"/>
        </w:numPr>
        <w:ind w:left="720" w:hanging="360"/>
        <w:jc w:val="both"/>
        <w:rPr>
          <w:sz w:val="28"/>
          <w:szCs w:val="28"/>
          <w:u w:val="none"/>
        </w:rPr>
      </w:pPr>
      <w:r w:rsidDel="00000000" w:rsidR="00000000" w:rsidRPr="00000000">
        <w:rPr>
          <w:sz w:val="28"/>
          <w:szCs w:val="28"/>
          <w:rtl w:val="0"/>
        </w:rPr>
        <w:t xml:space="preserve">Мектептің педагог қызметкерлерінің біліктілігін қашықтықтан арттыру практикасын одан әрі дамыту.</w:t>
      </w:r>
    </w:p>
    <w:p w:rsidR="00000000" w:rsidDel="00000000" w:rsidP="00000000" w:rsidRDefault="00000000" w:rsidRPr="00000000" w14:paraId="0000037F">
      <w:pPr>
        <w:numPr>
          <w:ilvl w:val="0"/>
          <w:numId w:val="28"/>
        </w:numPr>
        <w:ind w:left="720" w:hanging="360"/>
        <w:jc w:val="both"/>
        <w:rPr>
          <w:sz w:val="28"/>
          <w:szCs w:val="28"/>
          <w:u w:val="none"/>
        </w:rPr>
      </w:pPr>
      <w:r w:rsidDel="00000000" w:rsidR="00000000" w:rsidRPr="00000000">
        <w:rPr>
          <w:sz w:val="28"/>
          <w:szCs w:val="28"/>
          <w:rtl w:val="0"/>
        </w:rPr>
        <w:t xml:space="preserve">Педагогтерді ынталы және дарынды білім алушылармен жұмысты ұйымдастыруға, жобалау-зерттеу қызметін дамытуға, инклюзивті білім беруді ұйымдастыруға бағытталған біліктілікті арттыру бағдарламалары бойынша оқыту.</w:t>
      </w:r>
    </w:p>
    <w:p w:rsidR="00000000" w:rsidDel="00000000" w:rsidP="00000000" w:rsidRDefault="00000000" w:rsidRPr="00000000" w14:paraId="00000380">
      <w:pPr>
        <w:numPr>
          <w:ilvl w:val="0"/>
          <w:numId w:val="28"/>
        </w:numPr>
        <w:ind w:left="720" w:hanging="360"/>
        <w:jc w:val="both"/>
        <w:rPr>
          <w:sz w:val="28"/>
          <w:szCs w:val="28"/>
          <w:u w:val="none"/>
        </w:rPr>
      </w:pPr>
      <w:r w:rsidDel="00000000" w:rsidR="00000000" w:rsidRPr="00000000">
        <w:rPr>
          <w:sz w:val="28"/>
          <w:szCs w:val="28"/>
          <w:rtl w:val="0"/>
        </w:rPr>
        <w:t xml:space="preserve">Оқытылатын пәндердің ерекшеліктеріне сәйкес құрылған оқытуға баса назар аудара отырып, білім беру ұйымы базасында біліктілікті арттыру курстарын ұйымдастыру.</w:t>
      </w:r>
      <w:r w:rsidDel="00000000" w:rsidR="00000000" w:rsidRPr="00000000">
        <w:rPr>
          <w:rtl w:val="0"/>
        </w:rPr>
      </w:r>
    </w:p>
    <w:p w:rsidR="00000000" w:rsidDel="00000000" w:rsidP="00000000" w:rsidRDefault="00000000" w:rsidRPr="00000000" w14:paraId="00000381">
      <w:pPr>
        <w:shd w:fill="ffffff" w:val="clear"/>
        <w:spacing w:before="240" w:line="276" w:lineRule="auto"/>
        <w:jc w:val="both"/>
        <w:rPr>
          <w:b w:val="1"/>
          <w:sz w:val="28"/>
          <w:szCs w:val="28"/>
        </w:rPr>
      </w:pPr>
      <w:r w:rsidDel="00000000" w:rsidR="00000000" w:rsidRPr="00000000">
        <w:rPr>
          <w:b w:val="1"/>
          <w:sz w:val="28"/>
          <w:szCs w:val="28"/>
          <w:rtl w:val="0"/>
        </w:rPr>
        <w:t xml:space="preserve">Дарынды балалармен жұмыс</w:t>
      </w:r>
    </w:p>
    <w:p w:rsidR="00000000" w:rsidDel="00000000" w:rsidP="00000000" w:rsidRDefault="00000000" w:rsidRPr="00000000" w14:paraId="00000382">
      <w:pPr>
        <w:shd w:fill="ffffff" w:val="clear"/>
        <w:spacing w:before="240" w:line="276" w:lineRule="auto"/>
        <w:ind w:firstLine="720"/>
        <w:jc w:val="both"/>
        <w:rPr>
          <w:sz w:val="28"/>
          <w:szCs w:val="28"/>
        </w:rPr>
      </w:pPr>
      <w:r w:rsidDel="00000000" w:rsidR="00000000" w:rsidRPr="00000000">
        <w:rPr>
          <w:sz w:val="28"/>
          <w:szCs w:val="28"/>
          <w:rtl w:val="0"/>
        </w:rPr>
        <w:t xml:space="preserve">Мектепте 2022-2023 оқу жылында дарынды балалармен жұмыс жоспары әзірленді. Бұл жұмыстың негізгі мақсаттары мен міндеттері:</w:t>
      </w:r>
    </w:p>
    <w:p w:rsidR="00000000" w:rsidDel="00000000" w:rsidP="00000000" w:rsidRDefault="00000000" w:rsidRPr="00000000" w14:paraId="00000383">
      <w:pPr>
        <w:numPr>
          <w:ilvl w:val="0"/>
          <w:numId w:val="8"/>
        </w:numPr>
        <w:shd w:fill="ffffff" w:val="clear"/>
        <w:spacing w:after="0" w:afterAutospacing="0" w:before="240" w:line="276" w:lineRule="auto"/>
        <w:ind w:left="720" w:hanging="360"/>
        <w:jc w:val="both"/>
        <w:rPr>
          <w:sz w:val="28"/>
          <w:szCs w:val="28"/>
          <w:u w:val="none"/>
        </w:rPr>
      </w:pPr>
      <w:r w:rsidDel="00000000" w:rsidR="00000000" w:rsidRPr="00000000">
        <w:rPr>
          <w:sz w:val="28"/>
          <w:szCs w:val="28"/>
          <w:rtl w:val="0"/>
        </w:rPr>
        <w:t xml:space="preserve">білім алушылардың шығармашылық қабілеттерін және ғылыми-зерттеу қызметіне қызығушылығын анықтау және дамыту үшін қажетті жағдайлар жасау;</w:t>
      </w:r>
    </w:p>
    <w:p w:rsidR="00000000" w:rsidDel="00000000" w:rsidP="00000000" w:rsidRDefault="00000000" w:rsidRPr="00000000" w14:paraId="00000384">
      <w:pPr>
        <w:numPr>
          <w:ilvl w:val="0"/>
          <w:numId w:val="8"/>
        </w:numPr>
        <w:shd w:fill="ffffff" w:val="clear"/>
        <w:spacing w:after="0" w:afterAutospacing="0" w:before="0" w:beforeAutospacing="0" w:line="276" w:lineRule="auto"/>
        <w:ind w:left="720" w:hanging="360"/>
        <w:jc w:val="both"/>
        <w:rPr>
          <w:sz w:val="28"/>
          <w:szCs w:val="28"/>
          <w:u w:val="none"/>
        </w:rPr>
      </w:pPr>
      <w:r w:rsidDel="00000000" w:rsidR="00000000" w:rsidRPr="00000000">
        <w:rPr>
          <w:sz w:val="28"/>
          <w:szCs w:val="28"/>
          <w:rtl w:val="0"/>
        </w:rPr>
        <w:t xml:space="preserve">дарынды балаларды қолдау үшін қажетті жағдайлар жасау. 2021-2022 оқу жылында дарынды балалармен жұмыста іске асырылған негізгі іс-шаралар мектеп:</w:t>
      </w:r>
    </w:p>
    <w:p w:rsidR="00000000" w:rsidDel="00000000" w:rsidP="00000000" w:rsidRDefault="00000000" w:rsidRPr="00000000" w14:paraId="00000385">
      <w:pPr>
        <w:numPr>
          <w:ilvl w:val="0"/>
          <w:numId w:val="19"/>
        </w:numPr>
        <w:shd w:fill="ffffff" w:val="clear"/>
        <w:spacing w:after="0" w:afterAutospacing="0" w:before="0" w:beforeAutospacing="0" w:line="276" w:lineRule="auto"/>
        <w:ind w:left="720" w:hanging="360"/>
        <w:jc w:val="both"/>
        <w:rPr>
          <w:sz w:val="28"/>
          <w:szCs w:val="28"/>
          <w:u w:val="none"/>
        </w:rPr>
      </w:pPr>
      <w:r w:rsidDel="00000000" w:rsidR="00000000" w:rsidRPr="00000000">
        <w:rPr>
          <w:sz w:val="28"/>
          <w:szCs w:val="28"/>
          <w:rtl w:val="0"/>
        </w:rPr>
        <w:t xml:space="preserve">пәндік апталар;</w:t>
      </w:r>
    </w:p>
    <w:p w:rsidR="00000000" w:rsidDel="00000000" w:rsidP="00000000" w:rsidRDefault="00000000" w:rsidRPr="00000000" w14:paraId="00000386">
      <w:pPr>
        <w:numPr>
          <w:ilvl w:val="0"/>
          <w:numId w:val="19"/>
        </w:numPr>
        <w:shd w:fill="ffffff" w:val="clear"/>
        <w:spacing w:after="0" w:afterAutospacing="0" w:before="0" w:beforeAutospacing="0" w:line="276" w:lineRule="auto"/>
        <w:ind w:left="720" w:hanging="360"/>
        <w:jc w:val="both"/>
        <w:rPr>
          <w:sz w:val="28"/>
          <w:szCs w:val="28"/>
          <w:u w:val="none"/>
        </w:rPr>
      </w:pPr>
      <w:r w:rsidDel="00000000" w:rsidR="00000000" w:rsidRPr="00000000">
        <w:rPr>
          <w:sz w:val="28"/>
          <w:szCs w:val="28"/>
          <w:rtl w:val="0"/>
        </w:rPr>
        <w:t xml:space="preserve">ғылыми-практикалық конференциялар;</w:t>
      </w:r>
    </w:p>
    <w:p w:rsidR="00000000" w:rsidDel="00000000" w:rsidP="00000000" w:rsidRDefault="00000000" w:rsidRPr="00000000" w14:paraId="00000387">
      <w:pPr>
        <w:numPr>
          <w:ilvl w:val="0"/>
          <w:numId w:val="19"/>
        </w:numPr>
        <w:shd w:fill="ffffff" w:val="clear"/>
        <w:spacing w:after="0" w:afterAutospacing="0" w:before="0" w:beforeAutospacing="0" w:line="276" w:lineRule="auto"/>
        <w:ind w:left="720" w:hanging="360"/>
        <w:jc w:val="both"/>
        <w:rPr>
          <w:sz w:val="28"/>
          <w:szCs w:val="28"/>
          <w:u w:val="none"/>
        </w:rPr>
      </w:pPr>
      <w:r w:rsidDel="00000000" w:rsidR="00000000" w:rsidRPr="00000000">
        <w:rPr>
          <w:sz w:val="28"/>
          <w:szCs w:val="28"/>
          <w:rtl w:val="0"/>
        </w:rPr>
        <w:t xml:space="preserve">пәндік олимпиадалардың жеңімпаздары мен жүлдегерлеріне құрмет көрсету салтанатты рәсімі;</w:t>
      </w:r>
    </w:p>
    <w:p w:rsidR="00000000" w:rsidDel="00000000" w:rsidP="00000000" w:rsidRDefault="00000000" w:rsidRPr="00000000" w14:paraId="00000388">
      <w:pPr>
        <w:numPr>
          <w:ilvl w:val="0"/>
          <w:numId w:val="19"/>
        </w:numPr>
        <w:shd w:fill="ffffff" w:val="clear"/>
        <w:spacing w:after="0" w:afterAutospacing="0" w:before="0" w:beforeAutospacing="0" w:line="276" w:lineRule="auto"/>
        <w:ind w:left="720" w:hanging="360"/>
        <w:jc w:val="both"/>
        <w:rPr>
          <w:sz w:val="28"/>
          <w:szCs w:val="28"/>
          <w:u w:val="none"/>
        </w:rPr>
      </w:pPr>
      <w:r w:rsidDel="00000000" w:rsidR="00000000" w:rsidRPr="00000000">
        <w:rPr>
          <w:sz w:val="28"/>
          <w:szCs w:val="28"/>
          <w:rtl w:val="0"/>
        </w:rPr>
        <w:t xml:space="preserve">оқушылардың пәндік олимпиадасының мектеп кезеңі;</w:t>
      </w:r>
    </w:p>
    <w:p w:rsidR="00000000" w:rsidDel="00000000" w:rsidP="00000000" w:rsidRDefault="00000000" w:rsidRPr="00000000" w14:paraId="00000389">
      <w:pPr>
        <w:numPr>
          <w:ilvl w:val="0"/>
          <w:numId w:val="19"/>
        </w:numPr>
        <w:shd w:fill="ffffff" w:val="clear"/>
        <w:spacing w:after="0" w:afterAutospacing="0" w:before="0" w:beforeAutospacing="0" w:line="276" w:lineRule="auto"/>
        <w:ind w:left="720" w:hanging="360"/>
        <w:jc w:val="both"/>
        <w:rPr>
          <w:sz w:val="28"/>
          <w:szCs w:val="28"/>
          <w:u w:val="none"/>
        </w:rPr>
      </w:pPr>
      <w:r w:rsidDel="00000000" w:rsidR="00000000" w:rsidRPr="00000000">
        <w:rPr>
          <w:sz w:val="28"/>
          <w:szCs w:val="28"/>
          <w:rtl w:val="0"/>
        </w:rPr>
        <w:t xml:space="preserve">бастауыш сынып оқушыларына арналған мектеп пәндік олимпиадасы</w:t>
      </w:r>
    </w:p>
    <w:p w:rsidR="00000000" w:rsidDel="00000000" w:rsidP="00000000" w:rsidRDefault="00000000" w:rsidRPr="00000000" w14:paraId="0000038A">
      <w:pPr>
        <w:numPr>
          <w:ilvl w:val="0"/>
          <w:numId w:val="19"/>
        </w:numPr>
        <w:shd w:fill="ffffff" w:val="clear"/>
        <w:spacing w:after="0" w:afterAutospacing="0" w:before="0" w:beforeAutospacing="0" w:line="276" w:lineRule="auto"/>
        <w:ind w:left="720" w:hanging="360"/>
        <w:jc w:val="both"/>
        <w:rPr>
          <w:sz w:val="28"/>
          <w:szCs w:val="28"/>
          <w:u w:val="none"/>
        </w:rPr>
      </w:pPr>
      <w:r w:rsidDel="00000000" w:rsidR="00000000" w:rsidRPr="00000000">
        <w:rPr>
          <w:sz w:val="28"/>
          <w:szCs w:val="28"/>
          <w:rtl w:val="0"/>
        </w:rPr>
        <w:t xml:space="preserve">қалалық пәндік олимпиада</w:t>
      </w:r>
    </w:p>
    <w:p w:rsidR="00000000" w:rsidDel="00000000" w:rsidP="00000000" w:rsidRDefault="00000000" w:rsidRPr="00000000" w14:paraId="0000038B">
      <w:pPr>
        <w:numPr>
          <w:ilvl w:val="0"/>
          <w:numId w:val="19"/>
        </w:numPr>
        <w:shd w:fill="ffffff" w:val="clear"/>
        <w:spacing w:after="0" w:afterAutospacing="0" w:before="0" w:beforeAutospacing="0" w:line="276" w:lineRule="auto"/>
        <w:ind w:left="720" w:hanging="360"/>
        <w:jc w:val="both"/>
        <w:rPr>
          <w:sz w:val="28"/>
          <w:szCs w:val="28"/>
          <w:u w:val="none"/>
        </w:rPr>
      </w:pPr>
      <w:r w:rsidDel="00000000" w:rsidR="00000000" w:rsidRPr="00000000">
        <w:rPr>
          <w:sz w:val="28"/>
          <w:szCs w:val="28"/>
          <w:rtl w:val="0"/>
        </w:rPr>
        <w:t xml:space="preserve">оқушылардың облыстық пәндік олимпиадасы.</w:t>
      </w:r>
    </w:p>
    <w:p w:rsidR="00000000" w:rsidDel="00000000" w:rsidP="00000000" w:rsidRDefault="00000000" w:rsidRPr="00000000" w14:paraId="0000038C">
      <w:pPr>
        <w:numPr>
          <w:ilvl w:val="0"/>
          <w:numId w:val="19"/>
        </w:numPr>
        <w:shd w:fill="ffffff" w:val="clear"/>
        <w:spacing w:before="0" w:beforeAutospacing="0" w:line="276" w:lineRule="auto"/>
        <w:ind w:left="720" w:hanging="360"/>
        <w:jc w:val="both"/>
        <w:rPr>
          <w:sz w:val="28"/>
          <w:szCs w:val="28"/>
          <w:u w:val="none"/>
        </w:rPr>
      </w:pPr>
      <w:r w:rsidDel="00000000" w:rsidR="00000000" w:rsidRPr="00000000">
        <w:rPr>
          <w:sz w:val="28"/>
          <w:szCs w:val="28"/>
          <w:rtl w:val="0"/>
        </w:rPr>
        <w:t xml:space="preserve">Қалалық, республикалық, халықаралық деңгейдегі конкурстар</w:t>
      </w:r>
    </w:p>
    <w:p w:rsidR="00000000" w:rsidDel="00000000" w:rsidP="00000000" w:rsidRDefault="00000000" w:rsidRPr="00000000" w14:paraId="0000038D">
      <w:pPr>
        <w:shd w:fill="ffffff" w:val="clear"/>
        <w:spacing w:before="240" w:line="276" w:lineRule="auto"/>
        <w:jc w:val="both"/>
        <w:rPr>
          <w:sz w:val="28"/>
          <w:szCs w:val="28"/>
        </w:rPr>
      </w:pPr>
      <w:r w:rsidDel="00000000" w:rsidR="00000000" w:rsidRPr="00000000">
        <w:rPr>
          <w:b w:val="1"/>
          <w:sz w:val="28"/>
          <w:szCs w:val="28"/>
          <w:rtl w:val="0"/>
        </w:rPr>
        <w:t xml:space="preserve"> Байқау жеңімпаздары мен олардың басшылары кестеде көрсетілген:</w:t>
      </w:r>
      <w:r w:rsidDel="00000000" w:rsidR="00000000" w:rsidRPr="00000000">
        <w:rPr>
          <w:rtl w:val="0"/>
        </w:rPr>
      </w:r>
    </w:p>
    <w:tbl>
      <w:tblPr>
        <w:tblStyle w:val="Table11"/>
        <w:tblW w:w="10680.0" w:type="dxa"/>
        <w:jc w:val="left"/>
        <w:tblInd w:w="-85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5"/>
        <w:gridCol w:w="1815"/>
        <w:gridCol w:w="930"/>
        <w:gridCol w:w="3285"/>
        <w:gridCol w:w="2025"/>
        <w:gridCol w:w="2100"/>
        <w:tblGridChange w:id="0">
          <w:tblGrid>
            <w:gridCol w:w="525"/>
            <w:gridCol w:w="1815"/>
            <w:gridCol w:w="930"/>
            <w:gridCol w:w="3285"/>
            <w:gridCol w:w="2025"/>
            <w:gridCol w:w="2100"/>
          </w:tblGrid>
        </w:tblGridChange>
      </w:tblGrid>
      <w:tr>
        <w:trPr>
          <w:cantSplit w:val="0"/>
          <w:trHeight w:val="1234"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E">
            <w:pPr>
              <w:spacing w:before="240" w:line="240" w:lineRule="auto"/>
              <w:ind w:left="-320" w:firstLine="0"/>
              <w:jc w:val="center"/>
              <w:rPr>
                <w:b w:val="1"/>
                <w:sz w:val="24"/>
                <w:szCs w:val="24"/>
              </w:rPr>
            </w:pPr>
            <w:r w:rsidDel="00000000" w:rsidR="00000000" w:rsidRPr="00000000">
              <w:rPr>
                <w:b w:val="1"/>
                <w:sz w:val="24"/>
                <w:szCs w:val="24"/>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F">
            <w:pPr>
              <w:spacing w:before="240" w:line="240" w:lineRule="auto"/>
              <w:ind w:left="-320" w:firstLine="0"/>
              <w:jc w:val="center"/>
              <w:rPr>
                <w:b w:val="1"/>
                <w:sz w:val="24"/>
                <w:szCs w:val="24"/>
              </w:rPr>
            </w:pPr>
            <w:r w:rsidDel="00000000" w:rsidR="00000000" w:rsidRPr="00000000">
              <w:rPr>
                <w:b w:val="1"/>
                <w:sz w:val="24"/>
                <w:szCs w:val="24"/>
                <w:rtl w:val="0"/>
              </w:rPr>
              <w:t xml:space="preserve">ТАӘ</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0">
            <w:pPr>
              <w:spacing w:before="240" w:line="240" w:lineRule="auto"/>
              <w:ind w:left="-320" w:firstLine="0"/>
              <w:jc w:val="center"/>
              <w:rPr>
                <w:b w:val="1"/>
                <w:sz w:val="24"/>
                <w:szCs w:val="24"/>
              </w:rPr>
            </w:pPr>
            <w:r w:rsidDel="00000000" w:rsidR="00000000" w:rsidRPr="00000000">
              <w:rPr>
                <w:b w:val="1"/>
                <w:sz w:val="24"/>
                <w:szCs w:val="24"/>
                <w:rtl w:val="0"/>
              </w:rPr>
              <w:t xml:space="preserve"> сынып</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1">
            <w:pPr>
              <w:spacing w:before="240" w:line="240" w:lineRule="auto"/>
              <w:ind w:left="-320" w:firstLine="0"/>
              <w:jc w:val="center"/>
              <w:rPr>
                <w:b w:val="1"/>
                <w:sz w:val="24"/>
                <w:szCs w:val="24"/>
              </w:rPr>
            </w:pPr>
            <w:r w:rsidDel="00000000" w:rsidR="00000000" w:rsidRPr="00000000">
              <w:rPr>
                <w:b w:val="1"/>
                <w:sz w:val="24"/>
                <w:szCs w:val="24"/>
                <w:rtl w:val="0"/>
              </w:rPr>
              <w:t xml:space="preserve">Байқау атауы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2">
            <w:pPr>
              <w:spacing w:before="240" w:line="240" w:lineRule="auto"/>
              <w:ind w:left="-320" w:firstLine="0"/>
              <w:jc w:val="center"/>
              <w:rPr>
                <w:b w:val="1"/>
                <w:sz w:val="24"/>
                <w:szCs w:val="24"/>
              </w:rPr>
            </w:pPr>
            <w:r w:rsidDel="00000000" w:rsidR="00000000" w:rsidRPr="00000000">
              <w:rPr>
                <w:b w:val="1"/>
                <w:sz w:val="24"/>
                <w:szCs w:val="24"/>
                <w:rtl w:val="0"/>
              </w:rPr>
              <w:t xml:space="preserve">Орын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3">
            <w:pPr>
              <w:spacing w:before="240" w:line="240" w:lineRule="auto"/>
              <w:ind w:left="-320" w:firstLine="0"/>
              <w:jc w:val="center"/>
              <w:rPr>
                <w:b w:val="1"/>
                <w:sz w:val="24"/>
                <w:szCs w:val="24"/>
              </w:rPr>
            </w:pPr>
            <w:r w:rsidDel="00000000" w:rsidR="00000000" w:rsidRPr="00000000">
              <w:rPr>
                <w:b w:val="1"/>
                <w:sz w:val="24"/>
                <w:szCs w:val="24"/>
                <w:rtl w:val="0"/>
              </w:rPr>
              <w:t xml:space="preserve">Жетекшінің ТАӘ</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4">
            <w:pPr>
              <w:spacing w:before="240" w:line="240" w:lineRule="auto"/>
              <w:ind w:left="-320" w:firstLine="0"/>
              <w:jc w:val="center"/>
              <w:rPr>
                <w:sz w:val="24"/>
                <w:szCs w:val="24"/>
              </w:rPr>
            </w:pPr>
            <w:r w:rsidDel="00000000" w:rsidR="00000000" w:rsidRPr="00000000">
              <w:rPr>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5">
            <w:pPr>
              <w:spacing w:before="240" w:line="240" w:lineRule="auto"/>
              <w:ind w:left="-320" w:firstLine="0"/>
              <w:jc w:val="center"/>
              <w:rPr>
                <w:sz w:val="24"/>
                <w:szCs w:val="24"/>
              </w:rPr>
            </w:pPr>
            <w:r w:rsidDel="00000000" w:rsidR="00000000" w:rsidRPr="00000000">
              <w:rPr>
                <w:sz w:val="24"/>
                <w:szCs w:val="24"/>
                <w:rtl w:val="0"/>
              </w:rPr>
              <w:t xml:space="preserve">Тлегенова Данеш</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6">
            <w:pPr>
              <w:spacing w:before="240" w:line="240" w:lineRule="auto"/>
              <w:ind w:left="-320" w:firstLine="0"/>
              <w:jc w:val="center"/>
              <w:rPr>
                <w:sz w:val="24"/>
                <w:szCs w:val="24"/>
              </w:rPr>
            </w:pPr>
            <w:r w:rsidDel="00000000" w:rsidR="00000000" w:rsidRPr="00000000">
              <w:rPr>
                <w:sz w:val="24"/>
                <w:szCs w:val="24"/>
                <w:rtl w:val="0"/>
              </w:rPr>
              <w:t xml:space="preserve">9а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7">
            <w:pPr>
              <w:spacing w:before="240" w:line="240" w:lineRule="auto"/>
              <w:ind w:left="-320" w:firstLine="0"/>
              <w:jc w:val="center"/>
              <w:rPr>
                <w:sz w:val="24"/>
                <w:szCs w:val="24"/>
              </w:rPr>
            </w:pPr>
            <w:r w:rsidDel="00000000" w:rsidR="00000000" w:rsidRPr="00000000">
              <w:rPr>
                <w:sz w:val="24"/>
                <w:szCs w:val="24"/>
                <w:rtl w:val="0"/>
              </w:rPr>
              <w:t xml:space="preserve">«Тілім менің-тірегім» Мемлекеттік тіл-менің тілім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8">
            <w:pPr>
              <w:spacing w:before="240" w:line="240" w:lineRule="auto"/>
              <w:ind w:left="-320" w:firstLine="0"/>
              <w:jc w:val="center"/>
              <w:rPr>
                <w:sz w:val="24"/>
                <w:szCs w:val="24"/>
              </w:rPr>
            </w:pPr>
            <w:r w:rsidDel="00000000" w:rsidR="00000000" w:rsidRPr="00000000">
              <w:rPr>
                <w:sz w:val="24"/>
                <w:szCs w:val="24"/>
                <w:rtl w:val="0"/>
              </w:rPr>
              <w:t xml:space="preserve">2 орын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9">
            <w:pPr>
              <w:spacing w:before="240" w:line="240" w:lineRule="auto"/>
              <w:ind w:left="-320" w:firstLine="0"/>
              <w:jc w:val="center"/>
              <w:rPr>
                <w:sz w:val="24"/>
                <w:szCs w:val="24"/>
              </w:rPr>
            </w:pPr>
            <w:r w:rsidDel="00000000" w:rsidR="00000000" w:rsidRPr="00000000">
              <w:rPr>
                <w:sz w:val="24"/>
                <w:szCs w:val="24"/>
                <w:rtl w:val="0"/>
              </w:rPr>
              <w:t xml:space="preserve">Аскарова Ж.Ж</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A">
            <w:pPr>
              <w:spacing w:before="240" w:line="240" w:lineRule="auto"/>
              <w:ind w:left="-320" w:firstLine="0"/>
              <w:jc w:val="center"/>
              <w:rPr>
                <w:sz w:val="24"/>
                <w:szCs w:val="24"/>
              </w:rPr>
            </w:pPr>
            <w:r w:rsidDel="00000000" w:rsidR="00000000" w:rsidRPr="00000000">
              <w:rPr>
                <w:sz w:val="24"/>
                <w:szCs w:val="24"/>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B">
            <w:pPr>
              <w:spacing w:before="240" w:line="240" w:lineRule="auto"/>
              <w:ind w:left="-320" w:firstLine="0"/>
              <w:jc w:val="center"/>
              <w:rPr>
                <w:sz w:val="24"/>
                <w:szCs w:val="24"/>
              </w:rPr>
            </w:pPr>
            <w:r w:rsidDel="00000000" w:rsidR="00000000" w:rsidRPr="00000000">
              <w:rPr>
                <w:sz w:val="24"/>
                <w:szCs w:val="24"/>
                <w:rtl w:val="0"/>
              </w:rPr>
              <w:t xml:space="preserve">Тлегенова Данеш</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C">
            <w:pPr>
              <w:spacing w:before="240" w:line="240" w:lineRule="auto"/>
              <w:ind w:left="-320" w:firstLine="0"/>
              <w:jc w:val="center"/>
              <w:rPr>
                <w:sz w:val="24"/>
                <w:szCs w:val="24"/>
              </w:rPr>
            </w:pPr>
            <w:r w:rsidDel="00000000" w:rsidR="00000000" w:rsidRPr="00000000">
              <w:rPr>
                <w:sz w:val="24"/>
                <w:szCs w:val="24"/>
                <w:rtl w:val="0"/>
              </w:rPr>
              <w:t xml:space="preserve">9а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D">
            <w:pPr>
              <w:spacing w:before="240" w:line="240" w:lineRule="auto"/>
              <w:ind w:left="-320" w:firstLine="0"/>
              <w:jc w:val="center"/>
              <w:rPr>
                <w:sz w:val="24"/>
                <w:szCs w:val="24"/>
              </w:rPr>
            </w:pPr>
            <w:r w:rsidDel="00000000" w:rsidR="00000000" w:rsidRPr="00000000">
              <w:rPr>
                <w:sz w:val="24"/>
                <w:szCs w:val="24"/>
                <w:rtl w:val="0"/>
              </w:rPr>
              <w:t xml:space="preserve">«Сыр шертемін өлеңмен»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E">
            <w:pPr>
              <w:spacing w:before="240" w:line="240" w:lineRule="auto"/>
              <w:ind w:left="-320" w:firstLine="0"/>
              <w:jc w:val="center"/>
              <w:rPr>
                <w:sz w:val="24"/>
                <w:szCs w:val="24"/>
              </w:rPr>
            </w:pPr>
            <w:r w:rsidDel="00000000" w:rsidR="00000000" w:rsidRPr="00000000">
              <w:rPr>
                <w:sz w:val="24"/>
                <w:szCs w:val="24"/>
                <w:rtl w:val="0"/>
              </w:rPr>
              <w:t xml:space="preserve">Үздік жас акын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F">
            <w:pPr>
              <w:spacing w:before="240" w:line="240" w:lineRule="auto"/>
              <w:ind w:left="-320" w:firstLine="0"/>
              <w:jc w:val="center"/>
              <w:rPr>
                <w:sz w:val="24"/>
                <w:szCs w:val="24"/>
              </w:rPr>
            </w:pPr>
            <w:r w:rsidDel="00000000" w:rsidR="00000000" w:rsidRPr="00000000">
              <w:rPr>
                <w:sz w:val="24"/>
                <w:szCs w:val="24"/>
                <w:rtl w:val="0"/>
              </w:rPr>
              <w:t xml:space="preserve">Аскарова Ж.Ж</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0">
            <w:pPr>
              <w:spacing w:before="240" w:line="240" w:lineRule="auto"/>
              <w:ind w:left="-320" w:firstLine="0"/>
              <w:jc w:val="center"/>
              <w:rPr>
                <w:sz w:val="24"/>
                <w:szCs w:val="24"/>
              </w:rPr>
            </w:pPr>
            <w:r w:rsidDel="00000000" w:rsidR="00000000" w:rsidRPr="00000000">
              <w:rPr>
                <w:sz w:val="24"/>
                <w:szCs w:val="24"/>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1">
            <w:pPr>
              <w:spacing w:before="240" w:line="240" w:lineRule="auto"/>
              <w:ind w:left="-320" w:firstLine="0"/>
              <w:jc w:val="center"/>
              <w:rPr>
                <w:sz w:val="24"/>
                <w:szCs w:val="24"/>
              </w:rPr>
            </w:pPr>
            <w:r w:rsidDel="00000000" w:rsidR="00000000" w:rsidRPr="00000000">
              <w:rPr>
                <w:sz w:val="24"/>
                <w:szCs w:val="24"/>
                <w:rtl w:val="0"/>
              </w:rPr>
              <w:t xml:space="preserve">Халел Нұрай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2">
            <w:pPr>
              <w:spacing w:before="240" w:line="240" w:lineRule="auto"/>
              <w:ind w:left="-320" w:firstLine="0"/>
              <w:jc w:val="center"/>
              <w:rPr>
                <w:sz w:val="24"/>
                <w:szCs w:val="24"/>
              </w:rPr>
            </w:pPr>
            <w:r w:rsidDel="00000000" w:rsidR="00000000" w:rsidRPr="00000000">
              <w:rPr>
                <w:sz w:val="24"/>
                <w:szCs w:val="24"/>
                <w:rtl w:val="0"/>
              </w:rPr>
              <w:t xml:space="preserve">7 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3">
            <w:pPr>
              <w:spacing w:before="240" w:line="240" w:lineRule="auto"/>
              <w:ind w:left="-320" w:firstLine="0"/>
              <w:jc w:val="center"/>
              <w:rPr>
                <w:sz w:val="24"/>
                <w:szCs w:val="24"/>
              </w:rPr>
            </w:pPr>
            <w:r w:rsidDel="00000000" w:rsidR="00000000" w:rsidRPr="00000000">
              <w:rPr>
                <w:sz w:val="24"/>
                <w:szCs w:val="24"/>
                <w:rtl w:val="0"/>
              </w:rPr>
              <w:t xml:space="preserve">А.Байтурсыновтың 150ж «Ахмет тағлымы»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4">
            <w:pPr>
              <w:spacing w:line="240" w:lineRule="auto"/>
              <w:ind w:left="-320" w:firstLine="0"/>
              <w:jc w:val="center"/>
              <w:rPr>
                <w:sz w:val="24"/>
                <w:szCs w:val="24"/>
              </w:rPr>
            </w:pPr>
            <w:r w:rsidDel="00000000" w:rsidR="00000000" w:rsidRPr="00000000">
              <w:rPr>
                <w:sz w:val="24"/>
                <w:szCs w:val="24"/>
                <w:rtl w:val="0"/>
              </w:rPr>
              <w:t xml:space="preserve">диплом 2 орын </w:t>
            </w:r>
          </w:p>
          <w:p w:rsidR="00000000" w:rsidDel="00000000" w:rsidP="00000000" w:rsidRDefault="00000000" w:rsidRPr="00000000" w14:paraId="000003A5">
            <w:pPr>
              <w:spacing w:line="240" w:lineRule="auto"/>
              <w:ind w:left="-320" w:firstLine="0"/>
              <w:jc w:val="center"/>
              <w:rPr>
                <w:sz w:val="24"/>
                <w:szCs w:val="24"/>
              </w:rPr>
            </w:pPr>
            <w:r w:rsidDel="00000000" w:rsidR="00000000" w:rsidRPr="00000000">
              <w:rPr>
                <w:sz w:val="24"/>
                <w:szCs w:val="24"/>
                <w:rtl w:val="0"/>
              </w:rPr>
              <w:t xml:space="preserve">ақшалай </w:t>
            </w:r>
          </w:p>
          <w:p w:rsidR="00000000" w:rsidDel="00000000" w:rsidP="00000000" w:rsidRDefault="00000000" w:rsidRPr="00000000" w14:paraId="000003A6">
            <w:pPr>
              <w:spacing w:line="240" w:lineRule="auto"/>
              <w:ind w:left="-320" w:firstLine="0"/>
              <w:jc w:val="center"/>
              <w:rPr>
                <w:sz w:val="24"/>
                <w:szCs w:val="24"/>
              </w:rPr>
            </w:pPr>
            <w:r w:rsidDel="00000000" w:rsidR="00000000" w:rsidRPr="00000000">
              <w:rPr>
                <w:sz w:val="24"/>
                <w:szCs w:val="24"/>
                <w:rtl w:val="0"/>
              </w:rPr>
              <w:t xml:space="preserve">сертификат </w:t>
            </w:r>
          </w:p>
          <w:p w:rsidR="00000000" w:rsidDel="00000000" w:rsidP="00000000" w:rsidRDefault="00000000" w:rsidRPr="00000000" w14:paraId="000003A7">
            <w:pPr>
              <w:spacing w:line="240" w:lineRule="auto"/>
              <w:ind w:left="-320" w:firstLine="0"/>
              <w:jc w:val="center"/>
              <w:rPr>
                <w:sz w:val="24"/>
                <w:szCs w:val="24"/>
              </w:rPr>
            </w:pPr>
            <w:r w:rsidDel="00000000" w:rsidR="00000000" w:rsidRPr="00000000">
              <w:rPr>
                <w:sz w:val="24"/>
                <w:szCs w:val="24"/>
                <w:rtl w:val="0"/>
              </w:rPr>
              <w:t xml:space="preserve">5000тг</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8">
            <w:pPr>
              <w:spacing w:before="240" w:line="240" w:lineRule="auto"/>
              <w:ind w:left="-320" w:firstLine="0"/>
              <w:jc w:val="center"/>
              <w:rPr>
                <w:sz w:val="24"/>
                <w:szCs w:val="24"/>
              </w:rPr>
            </w:pPr>
            <w:r w:rsidDel="00000000" w:rsidR="00000000" w:rsidRPr="00000000">
              <w:rPr>
                <w:sz w:val="24"/>
                <w:szCs w:val="24"/>
                <w:rtl w:val="0"/>
              </w:rPr>
              <w:t xml:space="preserve">Аскарова Ж.Ж</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9">
            <w:pPr>
              <w:spacing w:before="240" w:line="240" w:lineRule="auto"/>
              <w:ind w:left="-320" w:firstLine="0"/>
              <w:jc w:val="center"/>
              <w:rPr>
                <w:sz w:val="24"/>
                <w:szCs w:val="24"/>
              </w:rPr>
            </w:pPr>
            <w:r w:rsidDel="00000000" w:rsidR="00000000" w:rsidRPr="00000000">
              <w:rPr>
                <w:sz w:val="24"/>
                <w:szCs w:val="24"/>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A">
            <w:pPr>
              <w:spacing w:before="240" w:line="240" w:lineRule="auto"/>
              <w:ind w:left="-320" w:firstLine="0"/>
              <w:jc w:val="center"/>
              <w:rPr>
                <w:sz w:val="24"/>
                <w:szCs w:val="24"/>
              </w:rPr>
            </w:pPr>
            <w:r w:rsidDel="00000000" w:rsidR="00000000" w:rsidRPr="00000000">
              <w:rPr>
                <w:sz w:val="24"/>
                <w:szCs w:val="24"/>
                <w:rtl w:val="0"/>
              </w:rPr>
              <w:t xml:space="preserve">Тлегенова Данеш</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B">
            <w:pPr>
              <w:spacing w:before="240" w:line="240" w:lineRule="auto"/>
              <w:ind w:left="-320" w:firstLine="0"/>
              <w:jc w:val="center"/>
              <w:rPr>
                <w:sz w:val="24"/>
                <w:szCs w:val="24"/>
              </w:rPr>
            </w:pPr>
            <w:r w:rsidDel="00000000" w:rsidR="00000000" w:rsidRPr="00000000">
              <w:rPr>
                <w:sz w:val="24"/>
                <w:szCs w:val="24"/>
                <w:rtl w:val="0"/>
              </w:rPr>
              <w:t xml:space="preserve">9а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C">
            <w:pPr>
              <w:spacing w:before="240" w:line="240" w:lineRule="auto"/>
              <w:ind w:left="-320" w:firstLine="0"/>
              <w:jc w:val="center"/>
              <w:rPr>
                <w:sz w:val="24"/>
                <w:szCs w:val="24"/>
              </w:rPr>
            </w:pPr>
            <w:r w:rsidDel="00000000" w:rsidR="00000000" w:rsidRPr="00000000">
              <w:rPr>
                <w:sz w:val="24"/>
                <w:szCs w:val="24"/>
                <w:rtl w:val="0"/>
              </w:rPr>
              <w:t xml:space="preserve">А.Байтурсыновтың 150ж </w:t>
            </w:r>
          </w:p>
          <w:p w:rsidR="00000000" w:rsidDel="00000000" w:rsidP="00000000" w:rsidRDefault="00000000" w:rsidRPr="00000000" w14:paraId="000003AD">
            <w:pPr>
              <w:spacing w:before="240" w:line="240" w:lineRule="auto"/>
              <w:ind w:left="-320" w:firstLine="0"/>
              <w:jc w:val="center"/>
              <w:rPr>
                <w:sz w:val="24"/>
                <w:szCs w:val="24"/>
              </w:rPr>
            </w:pPr>
            <w:r w:rsidDel="00000000" w:rsidR="00000000" w:rsidRPr="00000000">
              <w:rPr>
                <w:sz w:val="24"/>
                <w:szCs w:val="24"/>
                <w:rtl w:val="0"/>
              </w:rPr>
              <w:t xml:space="preserve"> «Ахмет тағлымы»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E">
            <w:pPr>
              <w:spacing w:line="240" w:lineRule="auto"/>
              <w:ind w:left="-320" w:firstLine="0"/>
              <w:jc w:val="center"/>
              <w:rPr>
                <w:sz w:val="24"/>
                <w:szCs w:val="24"/>
              </w:rPr>
            </w:pPr>
            <w:r w:rsidDel="00000000" w:rsidR="00000000" w:rsidRPr="00000000">
              <w:rPr>
                <w:sz w:val="24"/>
                <w:szCs w:val="24"/>
                <w:rtl w:val="0"/>
              </w:rPr>
              <w:t xml:space="preserve"> 2 орын </w:t>
            </w:r>
          </w:p>
          <w:p w:rsidR="00000000" w:rsidDel="00000000" w:rsidP="00000000" w:rsidRDefault="00000000" w:rsidRPr="00000000" w14:paraId="000003AF">
            <w:pPr>
              <w:spacing w:line="240" w:lineRule="auto"/>
              <w:ind w:left="-320" w:firstLine="0"/>
              <w:jc w:val="center"/>
              <w:rPr>
                <w:sz w:val="24"/>
                <w:szCs w:val="24"/>
              </w:rPr>
            </w:pPr>
            <w:r w:rsidDel="00000000" w:rsidR="00000000" w:rsidRPr="00000000">
              <w:rPr>
                <w:sz w:val="24"/>
                <w:szCs w:val="24"/>
                <w:rtl w:val="0"/>
              </w:rPr>
              <w:t xml:space="preserve">ақшалай </w:t>
            </w:r>
          </w:p>
          <w:p w:rsidR="00000000" w:rsidDel="00000000" w:rsidP="00000000" w:rsidRDefault="00000000" w:rsidRPr="00000000" w14:paraId="000003B0">
            <w:pPr>
              <w:spacing w:line="240" w:lineRule="auto"/>
              <w:ind w:left="-320" w:firstLine="0"/>
              <w:jc w:val="center"/>
              <w:rPr>
                <w:sz w:val="24"/>
                <w:szCs w:val="24"/>
              </w:rPr>
            </w:pPr>
            <w:r w:rsidDel="00000000" w:rsidR="00000000" w:rsidRPr="00000000">
              <w:rPr>
                <w:sz w:val="24"/>
                <w:szCs w:val="24"/>
                <w:rtl w:val="0"/>
              </w:rPr>
              <w:t xml:space="preserve">сертификат </w:t>
            </w:r>
          </w:p>
          <w:p w:rsidR="00000000" w:rsidDel="00000000" w:rsidP="00000000" w:rsidRDefault="00000000" w:rsidRPr="00000000" w14:paraId="000003B1">
            <w:pPr>
              <w:spacing w:line="240" w:lineRule="auto"/>
              <w:ind w:left="-320" w:firstLine="0"/>
              <w:jc w:val="center"/>
              <w:rPr>
                <w:sz w:val="24"/>
                <w:szCs w:val="24"/>
              </w:rPr>
            </w:pPr>
            <w:r w:rsidDel="00000000" w:rsidR="00000000" w:rsidRPr="00000000">
              <w:rPr>
                <w:sz w:val="24"/>
                <w:szCs w:val="24"/>
                <w:rtl w:val="0"/>
              </w:rPr>
              <w:t xml:space="preserve">5000тг</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2">
            <w:pPr>
              <w:spacing w:before="240" w:line="240" w:lineRule="auto"/>
              <w:ind w:left="-320" w:firstLine="0"/>
              <w:jc w:val="center"/>
              <w:rPr>
                <w:sz w:val="24"/>
                <w:szCs w:val="24"/>
              </w:rPr>
            </w:pPr>
            <w:r w:rsidDel="00000000" w:rsidR="00000000" w:rsidRPr="00000000">
              <w:rPr>
                <w:sz w:val="24"/>
                <w:szCs w:val="24"/>
                <w:rtl w:val="0"/>
              </w:rPr>
              <w:t xml:space="preserve">Аскарова Ж.Ж</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3">
            <w:pPr>
              <w:spacing w:before="240" w:line="240" w:lineRule="auto"/>
              <w:ind w:left="-320" w:firstLine="0"/>
              <w:jc w:val="center"/>
              <w:rPr>
                <w:sz w:val="24"/>
                <w:szCs w:val="24"/>
              </w:rPr>
            </w:pPr>
            <w:r w:rsidDel="00000000" w:rsidR="00000000" w:rsidRPr="00000000">
              <w:rPr>
                <w:sz w:val="24"/>
                <w:szCs w:val="24"/>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4">
            <w:pPr>
              <w:spacing w:before="240" w:line="240" w:lineRule="auto"/>
              <w:ind w:left="-320" w:firstLine="0"/>
              <w:jc w:val="center"/>
              <w:rPr>
                <w:sz w:val="24"/>
                <w:szCs w:val="24"/>
              </w:rPr>
            </w:pPr>
            <w:r w:rsidDel="00000000" w:rsidR="00000000" w:rsidRPr="00000000">
              <w:rPr>
                <w:sz w:val="24"/>
                <w:szCs w:val="24"/>
                <w:rtl w:val="0"/>
              </w:rPr>
              <w:t xml:space="preserve">Накыпова Амина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5">
            <w:pPr>
              <w:spacing w:before="240" w:line="240" w:lineRule="auto"/>
              <w:ind w:left="-320" w:firstLine="0"/>
              <w:jc w:val="center"/>
              <w:rPr>
                <w:sz w:val="24"/>
                <w:szCs w:val="24"/>
              </w:rPr>
            </w:pPr>
            <w:r w:rsidDel="00000000" w:rsidR="00000000" w:rsidRPr="00000000">
              <w:rPr>
                <w:sz w:val="24"/>
                <w:szCs w:val="24"/>
                <w:rtl w:val="0"/>
              </w:rPr>
              <w:t xml:space="preserve">10а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6">
            <w:pPr>
              <w:spacing w:before="240" w:line="240" w:lineRule="auto"/>
              <w:ind w:left="-320" w:firstLine="0"/>
              <w:jc w:val="center"/>
              <w:rPr>
                <w:sz w:val="24"/>
                <w:szCs w:val="24"/>
              </w:rPr>
            </w:pPr>
            <w:r w:rsidDel="00000000" w:rsidR="00000000" w:rsidRPr="00000000">
              <w:rPr>
                <w:sz w:val="24"/>
                <w:szCs w:val="24"/>
                <w:rtl w:val="0"/>
              </w:rPr>
              <w:t xml:space="preserve">"Менің кішкентай Отаным"тарих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7">
            <w:pPr>
              <w:spacing w:line="240" w:lineRule="auto"/>
              <w:ind w:left="-320" w:firstLine="0"/>
              <w:jc w:val="center"/>
              <w:rPr>
                <w:sz w:val="24"/>
                <w:szCs w:val="24"/>
              </w:rPr>
            </w:pPr>
            <w:r w:rsidDel="00000000" w:rsidR="00000000" w:rsidRPr="00000000">
              <w:rPr>
                <w:sz w:val="24"/>
                <w:szCs w:val="24"/>
                <w:rtl w:val="0"/>
              </w:rPr>
              <w:t xml:space="preserve">3 орын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8">
            <w:pPr>
              <w:spacing w:before="240" w:line="240" w:lineRule="auto"/>
              <w:ind w:left="-320" w:firstLine="0"/>
              <w:jc w:val="center"/>
              <w:rPr>
                <w:sz w:val="24"/>
                <w:szCs w:val="24"/>
              </w:rPr>
            </w:pPr>
            <w:r w:rsidDel="00000000" w:rsidR="00000000" w:rsidRPr="00000000">
              <w:rPr>
                <w:sz w:val="24"/>
                <w:szCs w:val="24"/>
                <w:rtl w:val="0"/>
              </w:rPr>
              <w:t xml:space="preserve">Иманжанова Б.Е</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9">
            <w:pPr>
              <w:spacing w:before="240" w:line="240" w:lineRule="auto"/>
              <w:ind w:left="-320" w:firstLine="0"/>
              <w:jc w:val="center"/>
              <w:rPr>
                <w:sz w:val="24"/>
                <w:szCs w:val="24"/>
              </w:rPr>
            </w:pPr>
            <w:r w:rsidDel="00000000" w:rsidR="00000000" w:rsidRPr="00000000">
              <w:rPr>
                <w:sz w:val="24"/>
                <w:szCs w:val="24"/>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A">
            <w:pPr>
              <w:spacing w:before="240" w:line="240" w:lineRule="auto"/>
              <w:ind w:left="-320" w:firstLine="0"/>
              <w:jc w:val="center"/>
              <w:rPr>
                <w:sz w:val="24"/>
                <w:szCs w:val="24"/>
              </w:rPr>
            </w:pPr>
            <w:r w:rsidDel="00000000" w:rsidR="00000000" w:rsidRPr="00000000">
              <w:rPr>
                <w:sz w:val="24"/>
                <w:szCs w:val="24"/>
                <w:rtl w:val="0"/>
              </w:rPr>
              <w:t xml:space="preserve">Құнанбай Ерали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B">
            <w:pPr>
              <w:spacing w:before="240" w:line="240" w:lineRule="auto"/>
              <w:ind w:left="-320" w:firstLine="0"/>
              <w:jc w:val="center"/>
              <w:rPr>
                <w:sz w:val="24"/>
                <w:szCs w:val="24"/>
              </w:rPr>
            </w:pPr>
            <w:r w:rsidDel="00000000" w:rsidR="00000000" w:rsidRPr="00000000">
              <w:rPr>
                <w:sz w:val="24"/>
                <w:szCs w:val="24"/>
                <w:rtl w:val="0"/>
              </w:rPr>
              <w:t xml:space="preserve">2а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C">
            <w:pPr>
              <w:spacing w:line="240" w:lineRule="auto"/>
              <w:ind w:left="-320" w:firstLine="0"/>
              <w:jc w:val="center"/>
              <w:rPr>
                <w:sz w:val="24"/>
                <w:szCs w:val="24"/>
              </w:rPr>
            </w:pPr>
            <w:r w:rsidDel="00000000" w:rsidR="00000000" w:rsidRPr="00000000">
              <w:rPr>
                <w:sz w:val="24"/>
                <w:szCs w:val="24"/>
                <w:rtl w:val="0"/>
              </w:rPr>
              <w:t xml:space="preserve">Республикалық конкур</w:t>
            </w:r>
          </w:p>
          <w:p w:rsidR="00000000" w:rsidDel="00000000" w:rsidP="00000000" w:rsidRDefault="00000000" w:rsidRPr="00000000" w14:paraId="000003BD">
            <w:pPr>
              <w:spacing w:line="240" w:lineRule="auto"/>
              <w:ind w:left="-320" w:firstLine="0"/>
              <w:jc w:val="center"/>
              <w:rPr>
                <w:sz w:val="24"/>
                <w:szCs w:val="24"/>
              </w:rPr>
            </w:pPr>
            <w:r w:rsidDel="00000000" w:rsidR="00000000" w:rsidRPr="00000000">
              <w:rPr>
                <w:sz w:val="24"/>
                <w:szCs w:val="24"/>
                <w:rtl w:val="0"/>
              </w:rPr>
              <w:t xml:space="preserve"> «Кенгуру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E">
            <w:pPr>
              <w:spacing w:line="240" w:lineRule="auto"/>
              <w:ind w:left="-320" w:firstLine="0"/>
              <w:jc w:val="center"/>
              <w:rPr>
                <w:sz w:val="24"/>
                <w:szCs w:val="24"/>
              </w:rPr>
            </w:pPr>
            <w:r w:rsidDel="00000000" w:rsidR="00000000" w:rsidRPr="00000000">
              <w:rPr>
                <w:sz w:val="24"/>
                <w:szCs w:val="24"/>
                <w:rtl w:val="0"/>
              </w:rPr>
              <w:t xml:space="preserve">1 орын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F">
            <w:pPr>
              <w:spacing w:before="240" w:line="240" w:lineRule="auto"/>
              <w:ind w:left="-320" w:firstLine="0"/>
              <w:jc w:val="center"/>
              <w:rPr>
                <w:sz w:val="24"/>
                <w:szCs w:val="24"/>
              </w:rPr>
            </w:pPr>
            <w:r w:rsidDel="00000000" w:rsidR="00000000" w:rsidRPr="00000000">
              <w:rPr>
                <w:sz w:val="24"/>
                <w:szCs w:val="24"/>
                <w:rtl w:val="0"/>
              </w:rPr>
              <w:t xml:space="preserve">А.Ж.Байгужина</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0">
            <w:pPr>
              <w:spacing w:before="240" w:line="240" w:lineRule="auto"/>
              <w:ind w:left="-320" w:firstLine="0"/>
              <w:jc w:val="center"/>
              <w:rPr>
                <w:sz w:val="24"/>
                <w:szCs w:val="24"/>
              </w:rPr>
            </w:pPr>
            <w:r w:rsidDel="00000000" w:rsidR="00000000" w:rsidRPr="00000000">
              <w:rPr>
                <w:sz w:val="24"/>
                <w:szCs w:val="24"/>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1">
            <w:pPr>
              <w:spacing w:before="240" w:line="240" w:lineRule="auto"/>
              <w:ind w:left="-320" w:firstLine="0"/>
              <w:jc w:val="center"/>
              <w:rPr>
                <w:sz w:val="24"/>
                <w:szCs w:val="24"/>
              </w:rPr>
            </w:pPr>
            <w:r w:rsidDel="00000000" w:rsidR="00000000" w:rsidRPr="00000000">
              <w:rPr>
                <w:sz w:val="24"/>
                <w:szCs w:val="24"/>
                <w:rtl w:val="0"/>
              </w:rPr>
              <w:t xml:space="preserve">Каким Акмаржан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2">
            <w:pPr>
              <w:spacing w:before="240" w:line="240" w:lineRule="auto"/>
              <w:ind w:left="-320" w:firstLine="0"/>
              <w:jc w:val="center"/>
              <w:rPr>
                <w:sz w:val="24"/>
                <w:szCs w:val="24"/>
              </w:rPr>
            </w:pPr>
            <w:r w:rsidDel="00000000" w:rsidR="00000000" w:rsidRPr="00000000">
              <w:rPr>
                <w:sz w:val="24"/>
                <w:szCs w:val="24"/>
                <w:rtl w:val="0"/>
              </w:rPr>
              <w:t xml:space="preserve">2а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3">
            <w:pPr>
              <w:spacing w:line="240" w:lineRule="auto"/>
              <w:ind w:left="-320" w:firstLine="0"/>
              <w:jc w:val="center"/>
              <w:rPr>
                <w:sz w:val="24"/>
                <w:szCs w:val="24"/>
              </w:rPr>
            </w:pPr>
            <w:r w:rsidDel="00000000" w:rsidR="00000000" w:rsidRPr="00000000">
              <w:rPr>
                <w:sz w:val="24"/>
                <w:szCs w:val="24"/>
                <w:rtl w:val="0"/>
              </w:rPr>
              <w:t xml:space="preserve">Республикалық конкурс</w:t>
            </w:r>
          </w:p>
          <w:p w:rsidR="00000000" w:rsidDel="00000000" w:rsidP="00000000" w:rsidRDefault="00000000" w:rsidRPr="00000000" w14:paraId="000003C4">
            <w:pPr>
              <w:spacing w:line="240" w:lineRule="auto"/>
              <w:ind w:left="-320" w:firstLine="0"/>
              <w:jc w:val="center"/>
              <w:rPr>
                <w:sz w:val="24"/>
                <w:szCs w:val="24"/>
              </w:rPr>
            </w:pPr>
            <w:r w:rsidDel="00000000" w:rsidR="00000000" w:rsidRPr="00000000">
              <w:rPr>
                <w:sz w:val="24"/>
                <w:szCs w:val="24"/>
                <w:rtl w:val="0"/>
              </w:rPr>
              <w:t xml:space="preserve"> «Кенгуру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5">
            <w:pPr>
              <w:spacing w:line="240" w:lineRule="auto"/>
              <w:ind w:left="-320" w:firstLine="0"/>
              <w:jc w:val="center"/>
              <w:rPr>
                <w:sz w:val="24"/>
                <w:szCs w:val="24"/>
              </w:rPr>
            </w:pPr>
            <w:r w:rsidDel="00000000" w:rsidR="00000000" w:rsidRPr="00000000">
              <w:rPr>
                <w:sz w:val="24"/>
                <w:szCs w:val="24"/>
                <w:rtl w:val="0"/>
              </w:rPr>
              <w:t xml:space="preserve">1 орын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6">
            <w:pPr>
              <w:spacing w:before="240" w:line="240" w:lineRule="auto"/>
              <w:ind w:left="-320" w:firstLine="0"/>
              <w:jc w:val="center"/>
              <w:rPr>
                <w:sz w:val="24"/>
                <w:szCs w:val="24"/>
              </w:rPr>
            </w:pPr>
            <w:r w:rsidDel="00000000" w:rsidR="00000000" w:rsidRPr="00000000">
              <w:rPr>
                <w:sz w:val="24"/>
                <w:szCs w:val="24"/>
                <w:rtl w:val="0"/>
              </w:rPr>
              <w:t xml:space="preserve">А.Ж.Байгужина</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7">
            <w:pPr>
              <w:spacing w:before="240" w:line="240" w:lineRule="auto"/>
              <w:ind w:left="-320" w:firstLine="0"/>
              <w:jc w:val="center"/>
              <w:rPr>
                <w:sz w:val="24"/>
                <w:szCs w:val="24"/>
              </w:rPr>
            </w:pPr>
            <w:r w:rsidDel="00000000" w:rsidR="00000000" w:rsidRPr="00000000">
              <w:rPr>
                <w:sz w:val="24"/>
                <w:szCs w:val="24"/>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8">
            <w:pPr>
              <w:spacing w:before="240" w:line="240" w:lineRule="auto"/>
              <w:ind w:left="-320" w:firstLine="0"/>
              <w:jc w:val="center"/>
              <w:rPr>
                <w:sz w:val="24"/>
                <w:szCs w:val="24"/>
              </w:rPr>
            </w:pPr>
            <w:r w:rsidDel="00000000" w:rsidR="00000000" w:rsidRPr="00000000">
              <w:rPr>
                <w:sz w:val="24"/>
                <w:szCs w:val="24"/>
                <w:rtl w:val="0"/>
              </w:rPr>
              <w:t xml:space="preserve">Байзула Мерей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9">
            <w:pPr>
              <w:spacing w:before="240" w:line="240" w:lineRule="auto"/>
              <w:ind w:left="-320" w:firstLine="0"/>
              <w:jc w:val="center"/>
              <w:rPr>
                <w:sz w:val="24"/>
                <w:szCs w:val="24"/>
              </w:rPr>
            </w:pPr>
            <w:r w:rsidDel="00000000" w:rsidR="00000000" w:rsidRPr="00000000">
              <w:rPr>
                <w:sz w:val="24"/>
                <w:szCs w:val="24"/>
                <w:rtl w:val="0"/>
              </w:rPr>
              <w:t xml:space="preserve">2 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A">
            <w:pPr>
              <w:spacing w:line="240" w:lineRule="auto"/>
              <w:ind w:left="-320" w:firstLine="0"/>
              <w:jc w:val="center"/>
              <w:rPr>
                <w:sz w:val="24"/>
                <w:szCs w:val="24"/>
              </w:rPr>
            </w:pPr>
            <w:r w:rsidDel="00000000" w:rsidR="00000000" w:rsidRPr="00000000">
              <w:rPr>
                <w:sz w:val="24"/>
                <w:szCs w:val="24"/>
                <w:rtl w:val="0"/>
              </w:rPr>
              <w:t xml:space="preserve">Республикалық конкурс</w:t>
            </w:r>
          </w:p>
          <w:p w:rsidR="00000000" w:rsidDel="00000000" w:rsidP="00000000" w:rsidRDefault="00000000" w:rsidRPr="00000000" w14:paraId="000003CB">
            <w:pPr>
              <w:spacing w:line="240" w:lineRule="auto"/>
              <w:ind w:left="-320" w:firstLine="0"/>
              <w:jc w:val="center"/>
              <w:rPr>
                <w:sz w:val="24"/>
                <w:szCs w:val="24"/>
              </w:rPr>
            </w:pPr>
            <w:r w:rsidDel="00000000" w:rsidR="00000000" w:rsidRPr="00000000">
              <w:rPr>
                <w:sz w:val="24"/>
                <w:szCs w:val="24"/>
                <w:rtl w:val="0"/>
              </w:rPr>
              <w:t xml:space="preserve"> «Кенгуру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C">
            <w:pPr>
              <w:spacing w:line="240" w:lineRule="auto"/>
              <w:ind w:left="-320" w:firstLine="0"/>
              <w:jc w:val="center"/>
              <w:rPr>
                <w:sz w:val="24"/>
                <w:szCs w:val="24"/>
              </w:rPr>
            </w:pPr>
            <w:r w:rsidDel="00000000" w:rsidR="00000000" w:rsidRPr="00000000">
              <w:rPr>
                <w:sz w:val="24"/>
                <w:szCs w:val="24"/>
                <w:rtl w:val="0"/>
              </w:rPr>
              <w:t xml:space="preserve">1 орын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D">
            <w:pPr>
              <w:spacing w:before="240" w:line="240" w:lineRule="auto"/>
              <w:ind w:left="-320" w:firstLine="0"/>
              <w:jc w:val="center"/>
              <w:rPr>
                <w:sz w:val="24"/>
                <w:szCs w:val="24"/>
              </w:rPr>
            </w:pPr>
            <w:r w:rsidDel="00000000" w:rsidR="00000000" w:rsidRPr="00000000">
              <w:rPr>
                <w:sz w:val="24"/>
                <w:szCs w:val="24"/>
                <w:rtl w:val="0"/>
              </w:rPr>
              <w:t xml:space="preserve">А.Ж.Байгужина</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E">
            <w:pPr>
              <w:spacing w:before="240" w:line="240" w:lineRule="auto"/>
              <w:ind w:left="-320" w:firstLine="0"/>
              <w:jc w:val="center"/>
              <w:rPr>
                <w:sz w:val="24"/>
                <w:szCs w:val="24"/>
              </w:rPr>
            </w:pPr>
            <w:r w:rsidDel="00000000" w:rsidR="00000000" w:rsidRPr="00000000">
              <w:rPr>
                <w:sz w:val="24"/>
                <w:szCs w:val="24"/>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F">
            <w:pPr>
              <w:spacing w:before="240" w:line="240" w:lineRule="auto"/>
              <w:ind w:left="-320" w:firstLine="0"/>
              <w:jc w:val="center"/>
              <w:rPr>
                <w:sz w:val="24"/>
                <w:szCs w:val="24"/>
              </w:rPr>
            </w:pPr>
            <w:r w:rsidDel="00000000" w:rsidR="00000000" w:rsidRPr="00000000">
              <w:rPr>
                <w:sz w:val="24"/>
                <w:szCs w:val="24"/>
                <w:rtl w:val="0"/>
              </w:rPr>
              <w:t xml:space="preserve">Бочкарёв Максим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0">
            <w:pPr>
              <w:spacing w:before="240" w:line="240" w:lineRule="auto"/>
              <w:ind w:left="-320" w:firstLine="0"/>
              <w:jc w:val="center"/>
              <w:rPr>
                <w:sz w:val="24"/>
                <w:szCs w:val="24"/>
              </w:rPr>
            </w:pPr>
            <w:r w:rsidDel="00000000" w:rsidR="00000000" w:rsidRPr="00000000">
              <w:rPr>
                <w:sz w:val="24"/>
                <w:szCs w:val="24"/>
                <w:rtl w:val="0"/>
              </w:rPr>
              <w:t xml:space="preserve">2б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1">
            <w:pPr>
              <w:spacing w:line="240" w:lineRule="auto"/>
              <w:ind w:left="-320" w:firstLine="0"/>
              <w:jc w:val="center"/>
              <w:rPr>
                <w:sz w:val="24"/>
                <w:szCs w:val="24"/>
              </w:rPr>
            </w:pPr>
            <w:r w:rsidDel="00000000" w:rsidR="00000000" w:rsidRPr="00000000">
              <w:rPr>
                <w:sz w:val="24"/>
                <w:szCs w:val="24"/>
                <w:rtl w:val="0"/>
              </w:rPr>
              <w:t xml:space="preserve">Республикалық конкур</w:t>
            </w:r>
          </w:p>
          <w:p w:rsidR="00000000" w:rsidDel="00000000" w:rsidP="00000000" w:rsidRDefault="00000000" w:rsidRPr="00000000" w14:paraId="000003D2">
            <w:pPr>
              <w:spacing w:line="240" w:lineRule="auto"/>
              <w:ind w:left="-320" w:firstLine="0"/>
              <w:jc w:val="center"/>
              <w:rPr>
                <w:sz w:val="24"/>
                <w:szCs w:val="24"/>
              </w:rPr>
            </w:pPr>
            <w:r w:rsidDel="00000000" w:rsidR="00000000" w:rsidRPr="00000000">
              <w:rPr>
                <w:sz w:val="24"/>
                <w:szCs w:val="24"/>
                <w:rtl w:val="0"/>
              </w:rPr>
              <w:t xml:space="preserve"> «Кенгуру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3">
            <w:pPr>
              <w:spacing w:line="240" w:lineRule="auto"/>
              <w:ind w:left="-320" w:firstLine="0"/>
              <w:jc w:val="center"/>
              <w:rPr>
                <w:sz w:val="24"/>
                <w:szCs w:val="24"/>
              </w:rPr>
            </w:pPr>
            <w:r w:rsidDel="00000000" w:rsidR="00000000" w:rsidRPr="00000000">
              <w:rPr>
                <w:sz w:val="24"/>
                <w:szCs w:val="24"/>
                <w:rtl w:val="0"/>
              </w:rPr>
              <w:t xml:space="preserve">1 орын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4">
            <w:pPr>
              <w:spacing w:before="240" w:line="240" w:lineRule="auto"/>
              <w:ind w:left="-320" w:firstLine="0"/>
              <w:jc w:val="center"/>
              <w:rPr>
                <w:sz w:val="24"/>
                <w:szCs w:val="24"/>
              </w:rPr>
            </w:pPr>
            <w:r w:rsidDel="00000000" w:rsidR="00000000" w:rsidRPr="00000000">
              <w:rPr>
                <w:sz w:val="24"/>
                <w:szCs w:val="24"/>
                <w:rtl w:val="0"/>
              </w:rPr>
              <w:t xml:space="preserve">И.А.Минько</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5">
            <w:pPr>
              <w:spacing w:before="240" w:line="240" w:lineRule="auto"/>
              <w:ind w:left="-320" w:firstLine="0"/>
              <w:jc w:val="center"/>
              <w:rPr>
                <w:sz w:val="24"/>
                <w:szCs w:val="24"/>
              </w:rPr>
            </w:pPr>
            <w:r w:rsidDel="00000000" w:rsidR="00000000" w:rsidRPr="00000000">
              <w:rPr>
                <w:sz w:val="24"/>
                <w:szCs w:val="24"/>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6">
            <w:pPr>
              <w:spacing w:before="240" w:line="240" w:lineRule="auto"/>
              <w:ind w:left="-320" w:firstLine="0"/>
              <w:jc w:val="center"/>
              <w:rPr>
                <w:sz w:val="24"/>
                <w:szCs w:val="24"/>
              </w:rPr>
            </w:pPr>
            <w:r w:rsidDel="00000000" w:rsidR="00000000" w:rsidRPr="00000000">
              <w:rPr>
                <w:sz w:val="24"/>
                <w:szCs w:val="24"/>
                <w:rtl w:val="0"/>
              </w:rPr>
              <w:t xml:space="preserve">Джуасова Алана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7">
            <w:pPr>
              <w:spacing w:before="240" w:line="240" w:lineRule="auto"/>
              <w:ind w:left="-320" w:firstLine="0"/>
              <w:jc w:val="center"/>
              <w:rPr>
                <w:sz w:val="24"/>
                <w:szCs w:val="24"/>
              </w:rPr>
            </w:pPr>
            <w:r w:rsidDel="00000000" w:rsidR="00000000" w:rsidRPr="00000000">
              <w:rPr>
                <w:sz w:val="24"/>
                <w:szCs w:val="24"/>
                <w:rtl w:val="0"/>
              </w:rPr>
              <w:t xml:space="preserve">2б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8">
            <w:pPr>
              <w:spacing w:line="240" w:lineRule="auto"/>
              <w:ind w:left="-320" w:firstLine="0"/>
              <w:jc w:val="center"/>
              <w:rPr>
                <w:sz w:val="24"/>
                <w:szCs w:val="24"/>
              </w:rPr>
            </w:pPr>
            <w:r w:rsidDel="00000000" w:rsidR="00000000" w:rsidRPr="00000000">
              <w:rPr>
                <w:sz w:val="24"/>
                <w:szCs w:val="24"/>
                <w:rtl w:val="0"/>
              </w:rPr>
              <w:t xml:space="preserve">Республикалық конкур</w:t>
            </w:r>
          </w:p>
          <w:p w:rsidR="00000000" w:rsidDel="00000000" w:rsidP="00000000" w:rsidRDefault="00000000" w:rsidRPr="00000000" w14:paraId="000003D9">
            <w:pPr>
              <w:spacing w:line="240" w:lineRule="auto"/>
              <w:ind w:left="-320" w:firstLine="0"/>
              <w:jc w:val="center"/>
              <w:rPr>
                <w:sz w:val="24"/>
                <w:szCs w:val="24"/>
              </w:rPr>
            </w:pPr>
            <w:r w:rsidDel="00000000" w:rsidR="00000000" w:rsidRPr="00000000">
              <w:rPr>
                <w:sz w:val="24"/>
                <w:szCs w:val="24"/>
                <w:rtl w:val="0"/>
              </w:rPr>
              <w:t xml:space="preserve"> «Кенгуру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A">
            <w:pPr>
              <w:spacing w:line="240" w:lineRule="auto"/>
              <w:ind w:left="-320" w:firstLine="0"/>
              <w:jc w:val="center"/>
              <w:rPr>
                <w:sz w:val="24"/>
                <w:szCs w:val="24"/>
              </w:rPr>
            </w:pPr>
            <w:r w:rsidDel="00000000" w:rsidR="00000000" w:rsidRPr="00000000">
              <w:rPr>
                <w:sz w:val="24"/>
                <w:szCs w:val="24"/>
                <w:rtl w:val="0"/>
              </w:rPr>
              <w:t xml:space="preserve">1 орын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B">
            <w:pPr>
              <w:spacing w:before="240" w:line="240" w:lineRule="auto"/>
              <w:ind w:left="-320" w:firstLine="0"/>
              <w:jc w:val="center"/>
              <w:rPr>
                <w:sz w:val="24"/>
                <w:szCs w:val="24"/>
              </w:rPr>
            </w:pPr>
            <w:r w:rsidDel="00000000" w:rsidR="00000000" w:rsidRPr="00000000">
              <w:rPr>
                <w:sz w:val="24"/>
                <w:szCs w:val="24"/>
                <w:rtl w:val="0"/>
              </w:rPr>
              <w:t xml:space="preserve">И.А.Минько</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C">
            <w:pPr>
              <w:spacing w:before="240" w:line="240" w:lineRule="auto"/>
              <w:ind w:left="-320" w:firstLine="0"/>
              <w:jc w:val="center"/>
              <w:rPr>
                <w:sz w:val="24"/>
                <w:szCs w:val="24"/>
              </w:rPr>
            </w:pPr>
            <w:r w:rsidDel="00000000" w:rsidR="00000000" w:rsidRPr="00000000">
              <w:rPr>
                <w:sz w:val="24"/>
                <w:szCs w:val="24"/>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D">
            <w:pPr>
              <w:spacing w:before="240" w:line="240" w:lineRule="auto"/>
              <w:ind w:left="-320" w:firstLine="0"/>
              <w:jc w:val="center"/>
              <w:rPr>
                <w:sz w:val="24"/>
                <w:szCs w:val="24"/>
              </w:rPr>
            </w:pPr>
            <w:r w:rsidDel="00000000" w:rsidR="00000000" w:rsidRPr="00000000">
              <w:rPr>
                <w:sz w:val="24"/>
                <w:szCs w:val="24"/>
                <w:rtl w:val="0"/>
              </w:rPr>
              <w:t xml:space="preserve">Матзукова Лилия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E">
            <w:pPr>
              <w:spacing w:before="240" w:line="240" w:lineRule="auto"/>
              <w:ind w:left="-320" w:firstLine="0"/>
              <w:jc w:val="center"/>
              <w:rPr>
                <w:sz w:val="24"/>
                <w:szCs w:val="24"/>
              </w:rPr>
            </w:pPr>
            <w:r w:rsidDel="00000000" w:rsidR="00000000" w:rsidRPr="00000000">
              <w:rPr>
                <w:sz w:val="24"/>
                <w:szCs w:val="24"/>
                <w:rtl w:val="0"/>
              </w:rPr>
              <w:t xml:space="preserve">2б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F">
            <w:pPr>
              <w:spacing w:line="240" w:lineRule="auto"/>
              <w:ind w:left="-320" w:firstLine="0"/>
              <w:jc w:val="center"/>
              <w:rPr>
                <w:sz w:val="24"/>
                <w:szCs w:val="24"/>
              </w:rPr>
            </w:pPr>
            <w:r w:rsidDel="00000000" w:rsidR="00000000" w:rsidRPr="00000000">
              <w:rPr>
                <w:sz w:val="24"/>
                <w:szCs w:val="24"/>
                <w:rtl w:val="0"/>
              </w:rPr>
              <w:t xml:space="preserve">Республикалық конкур </w:t>
            </w:r>
          </w:p>
          <w:p w:rsidR="00000000" w:rsidDel="00000000" w:rsidP="00000000" w:rsidRDefault="00000000" w:rsidRPr="00000000" w14:paraId="000003E0">
            <w:pPr>
              <w:spacing w:line="240" w:lineRule="auto"/>
              <w:ind w:left="-320" w:firstLine="0"/>
              <w:jc w:val="center"/>
              <w:rPr>
                <w:sz w:val="24"/>
                <w:szCs w:val="24"/>
              </w:rPr>
            </w:pPr>
            <w:r w:rsidDel="00000000" w:rsidR="00000000" w:rsidRPr="00000000">
              <w:rPr>
                <w:sz w:val="24"/>
                <w:szCs w:val="24"/>
                <w:rtl w:val="0"/>
              </w:rPr>
              <w:t xml:space="preserve">«Кенгуру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1">
            <w:pPr>
              <w:spacing w:line="240" w:lineRule="auto"/>
              <w:ind w:left="-320" w:firstLine="0"/>
              <w:jc w:val="center"/>
              <w:rPr>
                <w:sz w:val="24"/>
                <w:szCs w:val="24"/>
              </w:rPr>
            </w:pPr>
            <w:r w:rsidDel="00000000" w:rsidR="00000000" w:rsidRPr="00000000">
              <w:rPr>
                <w:sz w:val="24"/>
                <w:szCs w:val="24"/>
                <w:rtl w:val="0"/>
              </w:rPr>
              <w:t xml:space="preserve">1 орын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2">
            <w:pPr>
              <w:spacing w:before="240" w:line="240" w:lineRule="auto"/>
              <w:ind w:left="-320" w:firstLine="0"/>
              <w:jc w:val="center"/>
              <w:rPr>
                <w:sz w:val="24"/>
                <w:szCs w:val="24"/>
              </w:rPr>
            </w:pPr>
            <w:r w:rsidDel="00000000" w:rsidR="00000000" w:rsidRPr="00000000">
              <w:rPr>
                <w:sz w:val="24"/>
                <w:szCs w:val="24"/>
                <w:rtl w:val="0"/>
              </w:rPr>
              <w:t xml:space="preserve">И.А.Минько</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3">
            <w:pPr>
              <w:spacing w:before="240" w:line="240" w:lineRule="auto"/>
              <w:ind w:left="-320" w:firstLine="0"/>
              <w:jc w:val="center"/>
              <w:rPr>
                <w:sz w:val="24"/>
                <w:szCs w:val="24"/>
              </w:rPr>
            </w:pPr>
            <w:r w:rsidDel="00000000" w:rsidR="00000000" w:rsidRPr="00000000">
              <w:rPr>
                <w:sz w:val="24"/>
                <w:szCs w:val="24"/>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4">
            <w:pPr>
              <w:spacing w:before="240" w:line="240" w:lineRule="auto"/>
              <w:ind w:left="-320" w:firstLine="0"/>
              <w:jc w:val="center"/>
              <w:rPr>
                <w:sz w:val="24"/>
                <w:szCs w:val="24"/>
              </w:rPr>
            </w:pPr>
            <w:r w:rsidDel="00000000" w:rsidR="00000000" w:rsidRPr="00000000">
              <w:rPr>
                <w:sz w:val="24"/>
                <w:szCs w:val="24"/>
                <w:rtl w:val="0"/>
              </w:rPr>
              <w:t xml:space="preserve">Еркін Ерхан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5">
            <w:pPr>
              <w:spacing w:before="240" w:line="240" w:lineRule="auto"/>
              <w:ind w:left="-320" w:firstLine="0"/>
              <w:jc w:val="center"/>
              <w:rPr>
                <w:sz w:val="24"/>
                <w:szCs w:val="24"/>
              </w:rPr>
            </w:pPr>
            <w:r w:rsidDel="00000000" w:rsidR="00000000" w:rsidRPr="00000000">
              <w:rPr>
                <w:sz w:val="24"/>
                <w:szCs w:val="24"/>
                <w:rtl w:val="0"/>
              </w:rPr>
              <w:t xml:space="preserve">2а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6">
            <w:pPr>
              <w:spacing w:line="240" w:lineRule="auto"/>
              <w:ind w:left="-320" w:firstLine="0"/>
              <w:jc w:val="center"/>
              <w:rPr>
                <w:sz w:val="24"/>
                <w:szCs w:val="24"/>
              </w:rPr>
            </w:pPr>
            <w:r w:rsidDel="00000000" w:rsidR="00000000" w:rsidRPr="00000000">
              <w:rPr>
                <w:sz w:val="24"/>
                <w:szCs w:val="24"/>
                <w:rtl w:val="0"/>
              </w:rPr>
              <w:t xml:space="preserve">Республикалық конкур</w:t>
            </w:r>
          </w:p>
          <w:p w:rsidR="00000000" w:rsidDel="00000000" w:rsidP="00000000" w:rsidRDefault="00000000" w:rsidRPr="00000000" w14:paraId="000003E7">
            <w:pPr>
              <w:spacing w:line="240" w:lineRule="auto"/>
              <w:ind w:left="-320" w:firstLine="0"/>
              <w:jc w:val="center"/>
              <w:rPr>
                <w:sz w:val="24"/>
                <w:szCs w:val="24"/>
              </w:rPr>
            </w:pPr>
            <w:r w:rsidDel="00000000" w:rsidR="00000000" w:rsidRPr="00000000">
              <w:rPr>
                <w:sz w:val="24"/>
                <w:szCs w:val="24"/>
                <w:rtl w:val="0"/>
              </w:rPr>
              <w:t xml:space="preserve"> «Кенгуру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8">
            <w:pPr>
              <w:spacing w:line="240" w:lineRule="auto"/>
              <w:ind w:left="-320" w:firstLine="0"/>
              <w:jc w:val="center"/>
              <w:rPr>
                <w:sz w:val="24"/>
                <w:szCs w:val="24"/>
              </w:rPr>
            </w:pPr>
            <w:r w:rsidDel="00000000" w:rsidR="00000000" w:rsidRPr="00000000">
              <w:rPr>
                <w:sz w:val="24"/>
                <w:szCs w:val="24"/>
                <w:rtl w:val="0"/>
              </w:rPr>
              <w:t xml:space="preserve">1 орын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9">
            <w:pPr>
              <w:spacing w:before="240" w:line="240" w:lineRule="auto"/>
              <w:ind w:left="-320" w:firstLine="0"/>
              <w:jc w:val="center"/>
              <w:rPr>
                <w:sz w:val="24"/>
                <w:szCs w:val="24"/>
              </w:rPr>
            </w:pPr>
            <w:r w:rsidDel="00000000" w:rsidR="00000000" w:rsidRPr="00000000">
              <w:rPr>
                <w:sz w:val="24"/>
                <w:szCs w:val="24"/>
                <w:rtl w:val="0"/>
              </w:rPr>
              <w:t xml:space="preserve">А.Ж.Байгужина</w:t>
            </w:r>
          </w:p>
        </w:tc>
      </w:tr>
      <w:tr>
        <w:trPr>
          <w:cantSplit w:val="0"/>
          <w:trHeight w:val="12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A">
            <w:pPr>
              <w:spacing w:before="240" w:line="240" w:lineRule="auto"/>
              <w:ind w:left="-320" w:firstLine="0"/>
              <w:jc w:val="center"/>
              <w:rPr>
                <w:sz w:val="24"/>
                <w:szCs w:val="24"/>
              </w:rPr>
            </w:pPr>
            <w:r w:rsidDel="00000000" w:rsidR="00000000" w:rsidRPr="00000000">
              <w:rPr>
                <w:sz w:val="24"/>
                <w:szCs w:val="24"/>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B">
            <w:pPr>
              <w:spacing w:before="240" w:line="240" w:lineRule="auto"/>
              <w:ind w:left="-320" w:firstLine="0"/>
              <w:jc w:val="center"/>
              <w:rPr>
                <w:sz w:val="24"/>
                <w:szCs w:val="24"/>
              </w:rPr>
            </w:pPr>
            <w:r w:rsidDel="00000000" w:rsidR="00000000" w:rsidRPr="00000000">
              <w:rPr>
                <w:sz w:val="24"/>
                <w:szCs w:val="24"/>
                <w:rtl w:val="0"/>
              </w:rPr>
              <w:t xml:space="preserve">Стрижко Жасмина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C">
            <w:pPr>
              <w:spacing w:before="240" w:line="240" w:lineRule="auto"/>
              <w:ind w:left="-320" w:firstLine="0"/>
              <w:jc w:val="center"/>
              <w:rPr>
                <w:sz w:val="24"/>
                <w:szCs w:val="24"/>
              </w:rPr>
            </w:pPr>
            <w:r w:rsidDel="00000000" w:rsidR="00000000" w:rsidRPr="00000000">
              <w:rPr>
                <w:sz w:val="24"/>
                <w:szCs w:val="24"/>
                <w:rtl w:val="0"/>
              </w:rPr>
              <w:t xml:space="preserve">5в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D">
            <w:pPr>
              <w:spacing w:line="240" w:lineRule="auto"/>
              <w:ind w:left="-320" w:firstLine="0"/>
              <w:jc w:val="center"/>
              <w:rPr>
                <w:sz w:val="24"/>
                <w:szCs w:val="24"/>
              </w:rPr>
            </w:pPr>
            <w:r w:rsidDel="00000000" w:rsidR="00000000" w:rsidRPr="00000000">
              <w:rPr>
                <w:sz w:val="24"/>
                <w:szCs w:val="24"/>
                <w:rtl w:val="0"/>
              </w:rPr>
              <w:t xml:space="preserve">Акберен </w:t>
            </w:r>
          </w:p>
          <w:p w:rsidR="00000000" w:rsidDel="00000000" w:rsidP="00000000" w:rsidRDefault="00000000" w:rsidRPr="00000000" w14:paraId="000003EE">
            <w:pPr>
              <w:spacing w:line="240" w:lineRule="auto"/>
              <w:ind w:left="-320" w:firstLine="0"/>
              <w:jc w:val="center"/>
              <w:rPr>
                <w:sz w:val="24"/>
                <w:szCs w:val="24"/>
              </w:rPr>
            </w:pPr>
            <w:r w:rsidDel="00000000" w:rsidR="00000000" w:rsidRPr="00000000">
              <w:rPr>
                <w:sz w:val="24"/>
                <w:szCs w:val="24"/>
                <w:rtl w:val="0"/>
              </w:rPr>
              <w:t xml:space="preserve">«Өлең сөздің патшасы сөз сарасы»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F">
            <w:pPr>
              <w:spacing w:line="240" w:lineRule="auto"/>
              <w:ind w:left="-320" w:firstLine="0"/>
              <w:jc w:val="center"/>
              <w:rPr>
                <w:sz w:val="24"/>
                <w:szCs w:val="24"/>
              </w:rPr>
            </w:pPr>
            <w:r w:rsidDel="00000000" w:rsidR="00000000" w:rsidRPr="00000000">
              <w:rPr>
                <w:sz w:val="24"/>
                <w:szCs w:val="24"/>
                <w:rtl w:val="0"/>
              </w:rPr>
              <w:t xml:space="preserve">2 орын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0">
            <w:pPr>
              <w:spacing w:before="240" w:line="240" w:lineRule="auto"/>
              <w:ind w:left="-320" w:firstLine="0"/>
              <w:jc w:val="center"/>
              <w:rPr>
                <w:sz w:val="24"/>
                <w:szCs w:val="24"/>
              </w:rPr>
            </w:pPr>
            <w:r w:rsidDel="00000000" w:rsidR="00000000" w:rsidRPr="00000000">
              <w:rPr>
                <w:sz w:val="24"/>
                <w:szCs w:val="24"/>
                <w:rtl w:val="0"/>
              </w:rPr>
              <w:t xml:space="preserve">Аскарова Ж.Ж</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1">
            <w:pPr>
              <w:spacing w:before="240" w:line="240" w:lineRule="auto"/>
              <w:ind w:left="-320" w:firstLine="0"/>
              <w:jc w:val="center"/>
              <w:rPr>
                <w:sz w:val="24"/>
                <w:szCs w:val="24"/>
              </w:rPr>
            </w:pPr>
            <w:r w:rsidDel="00000000" w:rsidR="00000000" w:rsidRPr="00000000">
              <w:rPr>
                <w:sz w:val="24"/>
                <w:szCs w:val="24"/>
                <w:rtl w:val="0"/>
              </w:rPr>
              <w:t xml:space="preserve">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2">
            <w:pPr>
              <w:spacing w:before="240" w:line="240" w:lineRule="auto"/>
              <w:ind w:left="-320" w:firstLine="0"/>
              <w:jc w:val="center"/>
              <w:rPr>
                <w:sz w:val="24"/>
                <w:szCs w:val="24"/>
              </w:rPr>
            </w:pPr>
            <w:r w:rsidDel="00000000" w:rsidR="00000000" w:rsidRPr="00000000">
              <w:rPr>
                <w:sz w:val="24"/>
                <w:szCs w:val="24"/>
                <w:rtl w:val="0"/>
              </w:rPr>
              <w:t xml:space="preserve">Тлегенова Данеш</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3">
            <w:pPr>
              <w:spacing w:before="240" w:line="240" w:lineRule="auto"/>
              <w:ind w:left="-320" w:firstLine="0"/>
              <w:jc w:val="center"/>
              <w:rPr>
                <w:sz w:val="24"/>
                <w:szCs w:val="24"/>
              </w:rPr>
            </w:pPr>
            <w:r w:rsidDel="00000000" w:rsidR="00000000" w:rsidRPr="00000000">
              <w:rPr>
                <w:sz w:val="24"/>
                <w:szCs w:val="24"/>
                <w:rtl w:val="0"/>
              </w:rPr>
              <w:t xml:space="preserve">9 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4">
            <w:pPr>
              <w:spacing w:line="240" w:lineRule="auto"/>
              <w:ind w:left="-320" w:firstLine="0"/>
              <w:jc w:val="center"/>
              <w:rPr>
                <w:sz w:val="24"/>
                <w:szCs w:val="24"/>
              </w:rPr>
            </w:pPr>
            <w:r w:rsidDel="00000000" w:rsidR="00000000" w:rsidRPr="00000000">
              <w:rPr>
                <w:sz w:val="24"/>
                <w:szCs w:val="24"/>
                <w:rtl w:val="0"/>
              </w:rPr>
              <w:t xml:space="preserve">Акберен</w:t>
            </w:r>
          </w:p>
          <w:p w:rsidR="00000000" w:rsidDel="00000000" w:rsidP="00000000" w:rsidRDefault="00000000" w:rsidRPr="00000000" w14:paraId="000003F5">
            <w:pPr>
              <w:spacing w:line="240" w:lineRule="auto"/>
              <w:ind w:left="-320" w:firstLine="0"/>
              <w:jc w:val="center"/>
              <w:rPr>
                <w:sz w:val="24"/>
                <w:szCs w:val="24"/>
              </w:rPr>
            </w:pPr>
            <w:r w:rsidDel="00000000" w:rsidR="00000000" w:rsidRPr="00000000">
              <w:rPr>
                <w:sz w:val="24"/>
                <w:szCs w:val="24"/>
                <w:rtl w:val="0"/>
              </w:rPr>
              <w:t xml:space="preserve"> «Өлең сөздің патшасы сөз сарасы»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6">
            <w:pPr>
              <w:spacing w:line="240" w:lineRule="auto"/>
              <w:ind w:left="-320" w:firstLine="0"/>
              <w:jc w:val="center"/>
              <w:rPr>
                <w:sz w:val="24"/>
                <w:szCs w:val="24"/>
              </w:rPr>
            </w:pPr>
            <w:r w:rsidDel="00000000" w:rsidR="00000000" w:rsidRPr="00000000">
              <w:rPr>
                <w:sz w:val="24"/>
                <w:szCs w:val="24"/>
                <w:rtl w:val="0"/>
              </w:rPr>
              <w:t xml:space="preserve">2 орын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7">
            <w:pPr>
              <w:spacing w:before="240" w:line="240" w:lineRule="auto"/>
              <w:ind w:left="-320" w:firstLine="0"/>
              <w:jc w:val="center"/>
              <w:rPr>
                <w:sz w:val="24"/>
                <w:szCs w:val="24"/>
              </w:rPr>
            </w:pPr>
            <w:r w:rsidDel="00000000" w:rsidR="00000000" w:rsidRPr="00000000">
              <w:rPr>
                <w:sz w:val="24"/>
                <w:szCs w:val="24"/>
                <w:rtl w:val="0"/>
              </w:rPr>
              <w:t xml:space="preserve">Аскарова Ж.Ж</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8">
            <w:pPr>
              <w:spacing w:before="240" w:line="240" w:lineRule="auto"/>
              <w:ind w:left="-320" w:firstLine="0"/>
              <w:jc w:val="center"/>
              <w:rPr>
                <w:sz w:val="24"/>
                <w:szCs w:val="24"/>
              </w:rPr>
            </w:pPr>
            <w:r w:rsidDel="00000000" w:rsidR="00000000" w:rsidRPr="00000000">
              <w:rPr>
                <w:sz w:val="24"/>
                <w:szCs w:val="24"/>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9">
            <w:pPr>
              <w:spacing w:before="240" w:line="240" w:lineRule="auto"/>
              <w:ind w:left="-320" w:firstLine="0"/>
              <w:jc w:val="center"/>
              <w:rPr>
                <w:sz w:val="24"/>
                <w:szCs w:val="24"/>
              </w:rPr>
            </w:pPr>
            <w:r w:rsidDel="00000000" w:rsidR="00000000" w:rsidRPr="00000000">
              <w:rPr>
                <w:sz w:val="24"/>
                <w:szCs w:val="24"/>
                <w:rtl w:val="0"/>
              </w:rPr>
              <w:t xml:space="preserve">Пасюта  Эвелина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A">
            <w:pPr>
              <w:spacing w:before="240" w:line="240" w:lineRule="auto"/>
              <w:ind w:left="-320" w:firstLine="0"/>
              <w:jc w:val="center"/>
              <w:rPr>
                <w:sz w:val="24"/>
                <w:szCs w:val="24"/>
              </w:rPr>
            </w:pPr>
            <w:r w:rsidDel="00000000" w:rsidR="00000000" w:rsidRPr="00000000">
              <w:rPr>
                <w:sz w:val="24"/>
                <w:szCs w:val="24"/>
                <w:rtl w:val="0"/>
              </w:rPr>
              <w:t xml:space="preserve">2 г</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B">
            <w:pPr>
              <w:spacing w:line="240" w:lineRule="auto"/>
              <w:ind w:left="-320" w:firstLine="0"/>
              <w:jc w:val="center"/>
              <w:rPr>
                <w:b w:val="1"/>
                <w:sz w:val="24"/>
                <w:szCs w:val="24"/>
              </w:rPr>
            </w:pPr>
            <w:r w:rsidDel="00000000" w:rsidR="00000000" w:rsidRPr="00000000">
              <w:rPr>
                <w:b w:val="1"/>
                <w:sz w:val="24"/>
                <w:szCs w:val="24"/>
                <w:rtl w:val="0"/>
              </w:rPr>
              <w:t xml:space="preserve">Халықаралық пәндік олимпиада </w:t>
            </w:r>
          </w:p>
          <w:p w:rsidR="00000000" w:rsidDel="00000000" w:rsidP="00000000" w:rsidRDefault="00000000" w:rsidRPr="00000000" w14:paraId="000003FC">
            <w:pPr>
              <w:spacing w:line="240" w:lineRule="auto"/>
              <w:ind w:left="-320" w:firstLine="0"/>
              <w:jc w:val="center"/>
              <w:rPr>
                <w:sz w:val="24"/>
                <w:szCs w:val="24"/>
              </w:rPr>
            </w:pPr>
            <w:r w:rsidDel="00000000" w:rsidR="00000000" w:rsidRPr="00000000">
              <w:rPr>
                <w:b w:val="1"/>
                <w:sz w:val="24"/>
                <w:szCs w:val="24"/>
                <w:rtl w:val="0"/>
              </w:rPr>
              <w:t xml:space="preserve">математикадан"Ақбота"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D">
            <w:pPr>
              <w:spacing w:line="240" w:lineRule="auto"/>
              <w:ind w:left="-320" w:firstLine="0"/>
              <w:jc w:val="center"/>
              <w:rPr>
                <w:sz w:val="24"/>
                <w:szCs w:val="24"/>
              </w:rPr>
            </w:pPr>
            <w:r w:rsidDel="00000000" w:rsidR="00000000" w:rsidRPr="00000000">
              <w:rPr>
                <w:sz w:val="24"/>
                <w:szCs w:val="24"/>
                <w:rtl w:val="0"/>
              </w:rPr>
              <w:t xml:space="preserve">1 орын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E">
            <w:pPr>
              <w:spacing w:before="240" w:line="240" w:lineRule="auto"/>
              <w:ind w:left="-320" w:firstLine="0"/>
              <w:jc w:val="center"/>
              <w:rPr>
                <w:sz w:val="24"/>
                <w:szCs w:val="24"/>
              </w:rPr>
            </w:pPr>
            <w:r w:rsidDel="00000000" w:rsidR="00000000" w:rsidRPr="00000000">
              <w:rPr>
                <w:sz w:val="24"/>
                <w:szCs w:val="24"/>
                <w:rtl w:val="0"/>
              </w:rPr>
              <w:t xml:space="preserve">Айтманова А.Ж</w:t>
            </w:r>
          </w:p>
        </w:tc>
      </w:tr>
      <w:tr>
        <w:trPr>
          <w:cantSplit w:val="0"/>
          <w:trHeight w:val="18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F">
            <w:pPr>
              <w:spacing w:before="240" w:line="240" w:lineRule="auto"/>
              <w:ind w:left="-320" w:firstLine="0"/>
              <w:jc w:val="center"/>
              <w:rPr>
                <w:sz w:val="24"/>
                <w:szCs w:val="24"/>
              </w:rPr>
            </w:pPr>
            <w:r w:rsidDel="00000000" w:rsidR="00000000" w:rsidRPr="00000000">
              <w:rPr>
                <w:sz w:val="24"/>
                <w:szCs w:val="24"/>
                <w:rtl w:val="0"/>
              </w:rPr>
              <w:t xml:space="preserve">16</w:t>
            </w:r>
          </w:p>
          <w:p w:rsidR="00000000" w:rsidDel="00000000" w:rsidP="00000000" w:rsidRDefault="00000000" w:rsidRPr="00000000" w14:paraId="00000400">
            <w:pPr>
              <w:spacing w:before="240" w:line="240" w:lineRule="auto"/>
              <w:ind w:left="-320" w:firstLine="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1">
            <w:pPr>
              <w:spacing w:before="240" w:line="240" w:lineRule="auto"/>
              <w:ind w:left="-320" w:firstLine="0"/>
              <w:jc w:val="center"/>
              <w:rPr>
                <w:sz w:val="24"/>
                <w:szCs w:val="24"/>
              </w:rPr>
            </w:pPr>
            <w:r w:rsidDel="00000000" w:rsidR="00000000" w:rsidRPr="00000000">
              <w:rPr>
                <w:sz w:val="24"/>
                <w:szCs w:val="24"/>
                <w:rtl w:val="0"/>
              </w:rPr>
              <w:t xml:space="preserve">Капар Айдана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2">
            <w:pPr>
              <w:spacing w:before="240" w:line="240" w:lineRule="auto"/>
              <w:ind w:left="-320"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403">
            <w:pPr>
              <w:spacing w:before="240" w:line="240" w:lineRule="auto"/>
              <w:ind w:left="-320"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404">
            <w:pPr>
              <w:spacing w:before="240" w:line="240" w:lineRule="auto"/>
              <w:ind w:left="-320" w:firstLine="0"/>
              <w:jc w:val="center"/>
              <w:rPr>
                <w:sz w:val="24"/>
                <w:szCs w:val="24"/>
              </w:rPr>
            </w:pPr>
            <w:r w:rsidDel="00000000" w:rsidR="00000000" w:rsidRPr="00000000">
              <w:rPr>
                <w:sz w:val="24"/>
                <w:szCs w:val="24"/>
                <w:rtl w:val="0"/>
              </w:rPr>
              <w:t xml:space="preserve">7 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5">
            <w:pPr>
              <w:spacing w:before="240" w:line="240" w:lineRule="auto"/>
              <w:ind w:left="-320" w:firstLine="0"/>
              <w:jc w:val="center"/>
              <w:rPr>
                <w:sz w:val="24"/>
                <w:szCs w:val="24"/>
              </w:rPr>
            </w:pPr>
            <w:r w:rsidDel="00000000" w:rsidR="00000000" w:rsidRPr="00000000">
              <w:rPr>
                <w:sz w:val="24"/>
                <w:szCs w:val="24"/>
                <w:rtl w:val="0"/>
              </w:rPr>
              <w:t xml:space="preserve">«Зерде»республикалық 2-7 сынып оқушылар арасында зерттеу жобалары мен шығармашылық жұмыстар конкурсында қалалық кезеңінде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6">
            <w:pPr>
              <w:pStyle w:val="Heading1"/>
              <w:widowControl w:val="0"/>
              <w:spacing w:line="240" w:lineRule="auto"/>
              <w:ind w:left="-320" w:firstLine="0"/>
              <w:jc w:val="center"/>
              <w:rPr>
                <w:b w:val="0"/>
                <w:sz w:val="24"/>
                <w:szCs w:val="24"/>
              </w:rPr>
            </w:pPr>
            <w:bookmarkStart w:colFirst="0" w:colLast="0" w:name="_heading=h.ukmk2noldg6i" w:id="0"/>
            <w:bookmarkEnd w:id="0"/>
            <w:r w:rsidDel="00000000" w:rsidR="00000000" w:rsidRPr="00000000">
              <w:rPr>
                <w:b w:val="0"/>
                <w:sz w:val="24"/>
                <w:szCs w:val="24"/>
                <w:rtl w:val="0"/>
              </w:rPr>
              <w:t xml:space="preserve">2 орын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7">
            <w:pPr>
              <w:spacing w:before="240" w:line="240" w:lineRule="auto"/>
              <w:ind w:left="-320" w:firstLine="0"/>
              <w:jc w:val="center"/>
              <w:rPr>
                <w:sz w:val="24"/>
                <w:szCs w:val="24"/>
              </w:rPr>
            </w:pPr>
            <w:r w:rsidDel="00000000" w:rsidR="00000000" w:rsidRPr="00000000">
              <w:rPr>
                <w:sz w:val="24"/>
                <w:szCs w:val="24"/>
                <w:rtl w:val="0"/>
              </w:rPr>
              <w:t xml:space="preserve">Ескендирова С.Б</w:t>
            </w:r>
          </w:p>
        </w:tc>
      </w:tr>
      <w:tr>
        <w:trPr>
          <w:cantSplit w:val="0"/>
          <w:trHeight w:val="18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8">
            <w:pPr>
              <w:spacing w:before="240" w:line="240" w:lineRule="auto"/>
              <w:ind w:left="-320" w:firstLine="0"/>
              <w:jc w:val="center"/>
              <w:rPr>
                <w:sz w:val="24"/>
                <w:szCs w:val="24"/>
              </w:rPr>
            </w:pPr>
            <w:r w:rsidDel="00000000" w:rsidR="00000000" w:rsidRPr="00000000">
              <w:rPr>
                <w:sz w:val="24"/>
                <w:szCs w:val="24"/>
                <w:rtl w:val="0"/>
              </w:rPr>
              <w:t xml:space="preserve">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9">
            <w:pPr>
              <w:spacing w:before="240" w:line="240" w:lineRule="auto"/>
              <w:ind w:left="-320" w:firstLine="0"/>
              <w:jc w:val="center"/>
              <w:rPr>
                <w:sz w:val="24"/>
                <w:szCs w:val="24"/>
              </w:rPr>
            </w:pPr>
            <w:r w:rsidDel="00000000" w:rsidR="00000000" w:rsidRPr="00000000">
              <w:rPr>
                <w:sz w:val="24"/>
                <w:szCs w:val="24"/>
                <w:rtl w:val="0"/>
              </w:rPr>
              <w:t xml:space="preserve">Абылхан Фатима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A">
            <w:pPr>
              <w:spacing w:before="240" w:line="240" w:lineRule="auto"/>
              <w:ind w:left="-320" w:firstLine="0"/>
              <w:jc w:val="center"/>
              <w:rPr>
                <w:sz w:val="24"/>
                <w:szCs w:val="24"/>
              </w:rPr>
            </w:pPr>
            <w:r w:rsidDel="00000000" w:rsidR="00000000" w:rsidRPr="00000000">
              <w:rPr>
                <w:sz w:val="24"/>
                <w:szCs w:val="24"/>
                <w:rtl w:val="0"/>
              </w:rPr>
              <w:t xml:space="preserve">4 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B">
            <w:pPr>
              <w:spacing w:before="240" w:line="240" w:lineRule="auto"/>
              <w:ind w:left="-320" w:firstLine="0"/>
              <w:jc w:val="center"/>
              <w:rPr>
                <w:sz w:val="24"/>
                <w:szCs w:val="24"/>
              </w:rPr>
            </w:pPr>
            <w:r w:rsidDel="00000000" w:rsidR="00000000" w:rsidRPr="00000000">
              <w:rPr>
                <w:sz w:val="24"/>
                <w:szCs w:val="24"/>
                <w:rtl w:val="0"/>
              </w:rPr>
              <w:t xml:space="preserve">«Зерде» 2-7 сынып оқушылар арасында зерттеу жобалары мен шығармашылық жұмыстар конкурсында қалалық кезеңінде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C">
            <w:pPr>
              <w:spacing w:line="240" w:lineRule="auto"/>
              <w:ind w:left="-320" w:firstLine="0"/>
              <w:jc w:val="center"/>
              <w:rPr>
                <w:sz w:val="24"/>
                <w:szCs w:val="24"/>
              </w:rPr>
            </w:pPr>
            <w:r w:rsidDel="00000000" w:rsidR="00000000" w:rsidRPr="00000000">
              <w:rPr>
                <w:sz w:val="24"/>
                <w:szCs w:val="24"/>
                <w:rtl w:val="0"/>
              </w:rPr>
              <w:t xml:space="preserve">Диплом</w:t>
            </w:r>
          </w:p>
          <w:p w:rsidR="00000000" w:rsidDel="00000000" w:rsidP="00000000" w:rsidRDefault="00000000" w:rsidRPr="00000000" w14:paraId="0000040D">
            <w:pPr>
              <w:spacing w:line="240" w:lineRule="auto"/>
              <w:ind w:left="-320" w:firstLine="0"/>
              <w:jc w:val="center"/>
              <w:rPr>
                <w:sz w:val="24"/>
                <w:szCs w:val="24"/>
              </w:rPr>
            </w:pPr>
            <w:r w:rsidDel="00000000" w:rsidR="00000000" w:rsidRPr="00000000">
              <w:rPr>
                <w:sz w:val="24"/>
                <w:szCs w:val="24"/>
                <w:rtl w:val="0"/>
              </w:rPr>
              <w:t xml:space="preserve">2 орын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E">
            <w:pPr>
              <w:spacing w:before="240" w:line="240" w:lineRule="auto"/>
              <w:ind w:left="-320" w:firstLine="0"/>
              <w:jc w:val="center"/>
              <w:rPr>
                <w:sz w:val="24"/>
                <w:szCs w:val="24"/>
              </w:rPr>
            </w:pPr>
            <w:r w:rsidDel="00000000" w:rsidR="00000000" w:rsidRPr="00000000">
              <w:rPr>
                <w:sz w:val="24"/>
                <w:szCs w:val="24"/>
                <w:rtl w:val="0"/>
              </w:rPr>
              <w:t xml:space="preserve">Токушева Ж.К</w:t>
            </w:r>
          </w:p>
        </w:tc>
      </w:tr>
      <w:tr>
        <w:trPr>
          <w:cantSplit w:val="0"/>
          <w:trHeight w:val="18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F">
            <w:pPr>
              <w:spacing w:before="240" w:line="240" w:lineRule="auto"/>
              <w:ind w:left="-320" w:firstLine="0"/>
              <w:jc w:val="center"/>
              <w:rPr>
                <w:sz w:val="24"/>
                <w:szCs w:val="24"/>
              </w:rPr>
            </w:pPr>
            <w:r w:rsidDel="00000000" w:rsidR="00000000" w:rsidRPr="00000000">
              <w:rPr>
                <w:sz w:val="24"/>
                <w:szCs w:val="24"/>
                <w:rtl w:val="0"/>
              </w:rPr>
              <w:t xml:space="preserve">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0">
            <w:pPr>
              <w:spacing w:before="240" w:line="240" w:lineRule="auto"/>
              <w:ind w:left="-320" w:firstLine="0"/>
              <w:jc w:val="center"/>
              <w:rPr>
                <w:sz w:val="24"/>
                <w:szCs w:val="24"/>
              </w:rPr>
            </w:pPr>
            <w:r w:rsidDel="00000000" w:rsidR="00000000" w:rsidRPr="00000000">
              <w:rPr>
                <w:sz w:val="24"/>
                <w:szCs w:val="24"/>
                <w:rtl w:val="0"/>
              </w:rPr>
              <w:t xml:space="preserve">Серік Аружан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1">
            <w:pPr>
              <w:spacing w:before="240" w:line="240" w:lineRule="auto"/>
              <w:ind w:left="-320" w:firstLine="0"/>
              <w:jc w:val="center"/>
              <w:rPr>
                <w:sz w:val="24"/>
                <w:szCs w:val="24"/>
              </w:rPr>
            </w:pPr>
            <w:r w:rsidDel="00000000" w:rsidR="00000000" w:rsidRPr="00000000">
              <w:rPr>
                <w:sz w:val="24"/>
                <w:szCs w:val="24"/>
                <w:rtl w:val="0"/>
              </w:rPr>
              <w:t xml:space="preserve">4 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2">
            <w:pPr>
              <w:spacing w:before="240" w:line="240" w:lineRule="auto"/>
              <w:ind w:left="-320" w:firstLine="0"/>
              <w:jc w:val="center"/>
              <w:rPr>
                <w:sz w:val="24"/>
                <w:szCs w:val="24"/>
              </w:rPr>
            </w:pPr>
            <w:r w:rsidDel="00000000" w:rsidR="00000000" w:rsidRPr="00000000">
              <w:rPr>
                <w:sz w:val="24"/>
                <w:szCs w:val="24"/>
                <w:rtl w:val="0"/>
              </w:rPr>
              <w:t xml:space="preserve">«Зерде» 2-7 сынып оқушылар арасында зерттеу жобалары мен шығармашылық жұмыстар конкурсында қалалық кезеңінде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3">
            <w:pPr>
              <w:spacing w:line="240" w:lineRule="auto"/>
              <w:ind w:left="-320" w:firstLine="0"/>
              <w:jc w:val="center"/>
              <w:rPr>
                <w:sz w:val="24"/>
                <w:szCs w:val="24"/>
              </w:rPr>
            </w:pPr>
            <w:r w:rsidDel="00000000" w:rsidR="00000000" w:rsidRPr="00000000">
              <w:rPr>
                <w:sz w:val="24"/>
                <w:szCs w:val="24"/>
                <w:rtl w:val="0"/>
              </w:rPr>
              <w:t xml:space="preserve">Диплом</w:t>
            </w:r>
          </w:p>
          <w:p w:rsidR="00000000" w:rsidDel="00000000" w:rsidP="00000000" w:rsidRDefault="00000000" w:rsidRPr="00000000" w14:paraId="00000414">
            <w:pPr>
              <w:spacing w:line="240" w:lineRule="auto"/>
              <w:ind w:left="-320" w:firstLine="0"/>
              <w:jc w:val="center"/>
              <w:rPr>
                <w:sz w:val="24"/>
                <w:szCs w:val="24"/>
              </w:rPr>
            </w:pPr>
            <w:r w:rsidDel="00000000" w:rsidR="00000000" w:rsidRPr="00000000">
              <w:rPr>
                <w:sz w:val="24"/>
                <w:szCs w:val="24"/>
                <w:rtl w:val="0"/>
              </w:rPr>
              <w:t xml:space="preserve">2 орын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5">
            <w:pPr>
              <w:spacing w:before="240" w:line="240" w:lineRule="auto"/>
              <w:ind w:left="-320" w:firstLine="0"/>
              <w:jc w:val="center"/>
              <w:rPr>
                <w:sz w:val="24"/>
                <w:szCs w:val="24"/>
              </w:rPr>
            </w:pPr>
            <w:r w:rsidDel="00000000" w:rsidR="00000000" w:rsidRPr="00000000">
              <w:rPr>
                <w:sz w:val="24"/>
                <w:szCs w:val="24"/>
                <w:rtl w:val="0"/>
              </w:rPr>
              <w:t xml:space="preserve">Токушева Ж.К</w:t>
            </w:r>
          </w:p>
        </w:tc>
      </w:tr>
      <w:tr>
        <w:trPr>
          <w:cantSplit w:val="0"/>
          <w:trHeight w:val="18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6">
            <w:pPr>
              <w:spacing w:before="240" w:line="240" w:lineRule="auto"/>
              <w:ind w:left="-320" w:firstLine="0"/>
              <w:jc w:val="center"/>
              <w:rPr>
                <w:sz w:val="24"/>
                <w:szCs w:val="24"/>
              </w:rPr>
            </w:pPr>
            <w:r w:rsidDel="00000000" w:rsidR="00000000" w:rsidRPr="00000000">
              <w:rPr>
                <w:sz w:val="24"/>
                <w:szCs w:val="24"/>
                <w:rtl w:val="0"/>
              </w:rPr>
              <w:t xml:space="preserve">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7">
            <w:pPr>
              <w:spacing w:before="240" w:line="240" w:lineRule="auto"/>
              <w:ind w:left="-320" w:firstLine="0"/>
              <w:jc w:val="center"/>
              <w:rPr>
                <w:sz w:val="24"/>
                <w:szCs w:val="24"/>
              </w:rPr>
            </w:pPr>
            <w:r w:rsidDel="00000000" w:rsidR="00000000" w:rsidRPr="00000000">
              <w:rPr>
                <w:sz w:val="24"/>
                <w:szCs w:val="24"/>
                <w:rtl w:val="0"/>
              </w:rPr>
              <w:t xml:space="preserve">Абылхан Фатима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8">
            <w:pPr>
              <w:spacing w:before="240" w:line="240" w:lineRule="auto"/>
              <w:ind w:left="-320" w:firstLine="0"/>
              <w:jc w:val="center"/>
              <w:rPr>
                <w:sz w:val="24"/>
                <w:szCs w:val="24"/>
              </w:rPr>
            </w:pPr>
            <w:r w:rsidDel="00000000" w:rsidR="00000000" w:rsidRPr="00000000">
              <w:rPr>
                <w:sz w:val="24"/>
                <w:szCs w:val="24"/>
                <w:rtl w:val="0"/>
              </w:rPr>
              <w:t xml:space="preserve">4 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9">
            <w:pPr>
              <w:spacing w:before="240" w:line="240" w:lineRule="auto"/>
              <w:ind w:left="-320" w:firstLine="0"/>
              <w:jc w:val="center"/>
              <w:rPr>
                <w:sz w:val="24"/>
                <w:szCs w:val="24"/>
              </w:rPr>
            </w:pPr>
            <w:r w:rsidDel="00000000" w:rsidR="00000000" w:rsidRPr="00000000">
              <w:rPr>
                <w:sz w:val="24"/>
                <w:szCs w:val="24"/>
                <w:rtl w:val="0"/>
              </w:rPr>
              <w:t xml:space="preserve">«Зерде» 2-7 сынып оқушылар арасында зерттеу жобалары мен шығармашылық жұмыстар конкурсында </w:t>
            </w:r>
            <w:r w:rsidDel="00000000" w:rsidR="00000000" w:rsidRPr="00000000">
              <w:rPr>
                <w:b w:val="1"/>
                <w:sz w:val="24"/>
                <w:szCs w:val="24"/>
                <w:rtl w:val="0"/>
              </w:rPr>
              <w:t xml:space="preserve">облыстық</w:t>
            </w:r>
            <w:r w:rsidDel="00000000" w:rsidR="00000000" w:rsidRPr="00000000">
              <w:rPr>
                <w:sz w:val="24"/>
                <w:szCs w:val="24"/>
                <w:rtl w:val="0"/>
              </w:rPr>
              <w:t xml:space="preserve"> кезеңінде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A">
            <w:pPr>
              <w:spacing w:line="240" w:lineRule="auto"/>
              <w:ind w:left="-320" w:firstLine="0"/>
              <w:jc w:val="center"/>
              <w:rPr>
                <w:sz w:val="24"/>
                <w:szCs w:val="24"/>
              </w:rPr>
            </w:pPr>
            <w:r w:rsidDel="00000000" w:rsidR="00000000" w:rsidRPr="00000000">
              <w:rPr>
                <w:sz w:val="24"/>
                <w:szCs w:val="24"/>
                <w:rtl w:val="0"/>
              </w:rPr>
              <w:t xml:space="preserve">Диплом</w:t>
            </w:r>
          </w:p>
          <w:p w:rsidR="00000000" w:rsidDel="00000000" w:rsidP="00000000" w:rsidRDefault="00000000" w:rsidRPr="00000000" w14:paraId="0000041B">
            <w:pPr>
              <w:spacing w:line="240" w:lineRule="auto"/>
              <w:ind w:left="-320" w:firstLine="0"/>
              <w:jc w:val="center"/>
              <w:rPr>
                <w:sz w:val="24"/>
                <w:szCs w:val="24"/>
              </w:rPr>
            </w:pPr>
            <w:r w:rsidDel="00000000" w:rsidR="00000000" w:rsidRPr="00000000">
              <w:rPr>
                <w:sz w:val="24"/>
                <w:szCs w:val="24"/>
                <w:rtl w:val="0"/>
              </w:rPr>
              <w:t xml:space="preserve">3орын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C">
            <w:pPr>
              <w:spacing w:before="240" w:line="240" w:lineRule="auto"/>
              <w:ind w:left="-320" w:firstLine="0"/>
              <w:jc w:val="center"/>
              <w:rPr>
                <w:sz w:val="24"/>
                <w:szCs w:val="24"/>
              </w:rPr>
            </w:pPr>
            <w:r w:rsidDel="00000000" w:rsidR="00000000" w:rsidRPr="00000000">
              <w:rPr>
                <w:sz w:val="24"/>
                <w:szCs w:val="24"/>
                <w:rtl w:val="0"/>
              </w:rPr>
              <w:t xml:space="preserve">Токушева Ж.К</w:t>
            </w:r>
          </w:p>
        </w:tc>
      </w:tr>
      <w:tr>
        <w:trPr>
          <w:cantSplit w:val="0"/>
          <w:trHeight w:val="18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D">
            <w:pPr>
              <w:spacing w:before="240" w:line="240" w:lineRule="auto"/>
              <w:ind w:left="-320" w:firstLine="0"/>
              <w:jc w:val="center"/>
              <w:rPr>
                <w:sz w:val="24"/>
                <w:szCs w:val="24"/>
              </w:rPr>
            </w:pPr>
            <w:r w:rsidDel="00000000" w:rsidR="00000000" w:rsidRPr="00000000">
              <w:rPr>
                <w:sz w:val="24"/>
                <w:szCs w:val="24"/>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E">
            <w:pPr>
              <w:spacing w:before="240" w:line="240" w:lineRule="auto"/>
              <w:ind w:left="-320" w:firstLine="0"/>
              <w:jc w:val="center"/>
              <w:rPr>
                <w:sz w:val="24"/>
                <w:szCs w:val="24"/>
              </w:rPr>
            </w:pPr>
            <w:r w:rsidDel="00000000" w:rsidR="00000000" w:rsidRPr="00000000">
              <w:rPr>
                <w:sz w:val="24"/>
                <w:szCs w:val="24"/>
                <w:rtl w:val="0"/>
              </w:rPr>
              <w:t xml:space="preserve">Серік Аружан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F">
            <w:pPr>
              <w:spacing w:before="240" w:line="240" w:lineRule="auto"/>
              <w:ind w:left="-320" w:firstLine="0"/>
              <w:jc w:val="center"/>
              <w:rPr>
                <w:sz w:val="24"/>
                <w:szCs w:val="24"/>
              </w:rPr>
            </w:pPr>
            <w:r w:rsidDel="00000000" w:rsidR="00000000" w:rsidRPr="00000000">
              <w:rPr>
                <w:sz w:val="24"/>
                <w:szCs w:val="24"/>
                <w:rtl w:val="0"/>
              </w:rPr>
              <w:t xml:space="preserve">4 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0">
            <w:pPr>
              <w:spacing w:before="240" w:line="240" w:lineRule="auto"/>
              <w:ind w:left="-320" w:firstLine="0"/>
              <w:jc w:val="center"/>
              <w:rPr>
                <w:sz w:val="24"/>
                <w:szCs w:val="24"/>
              </w:rPr>
            </w:pPr>
            <w:r w:rsidDel="00000000" w:rsidR="00000000" w:rsidRPr="00000000">
              <w:rPr>
                <w:sz w:val="24"/>
                <w:szCs w:val="24"/>
                <w:rtl w:val="0"/>
              </w:rPr>
              <w:t xml:space="preserve">«Зерде» 2-7 сынып оқушылар арасында зерттеу жобалары мен шығармашылық жұмыстар конкурсында </w:t>
            </w:r>
            <w:r w:rsidDel="00000000" w:rsidR="00000000" w:rsidRPr="00000000">
              <w:rPr>
                <w:b w:val="1"/>
                <w:sz w:val="24"/>
                <w:szCs w:val="24"/>
                <w:rtl w:val="0"/>
              </w:rPr>
              <w:t xml:space="preserve">облыстық</w:t>
            </w:r>
            <w:r w:rsidDel="00000000" w:rsidR="00000000" w:rsidRPr="00000000">
              <w:rPr>
                <w:sz w:val="24"/>
                <w:szCs w:val="24"/>
                <w:rtl w:val="0"/>
              </w:rPr>
              <w:t xml:space="preserve"> кезеңінде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1">
            <w:pPr>
              <w:spacing w:line="240" w:lineRule="auto"/>
              <w:ind w:left="-320" w:firstLine="0"/>
              <w:jc w:val="center"/>
              <w:rPr>
                <w:sz w:val="24"/>
                <w:szCs w:val="24"/>
              </w:rPr>
            </w:pPr>
            <w:r w:rsidDel="00000000" w:rsidR="00000000" w:rsidRPr="00000000">
              <w:rPr>
                <w:sz w:val="24"/>
                <w:szCs w:val="24"/>
                <w:rtl w:val="0"/>
              </w:rPr>
              <w:t xml:space="preserve">Диплом</w:t>
            </w:r>
          </w:p>
          <w:p w:rsidR="00000000" w:rsidDel="00000000" w:rsidP="00000000" w:rsidRDefault="00000000" w:rsidRPr="00000000" w14:paraId="00000422">
            <w:pPr>
              <w:spacing w:line="240" w:lineRule="auto"/>
              <w:ind w:left="-320" w:firstLine="0"/>
              <w:jc w:val="center"/>
              <w:rPr>
                <w:sz w:val="24"/>
                <w:szCs w:val="24"/>
              </w:rPr>
            </w:pPr>
            <w:r w:rsidDel="00000000" w:rsidR="00000000" w:rsidRPr="00000000">
              <w:rPr>
                <w:sz w:val="24"/>
                <w:szCs w:val="24"/>
                <w:rtl w:val="0"/>
              </w:rPr>
              <w:t xml:space="preserve">3 орын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3">
            <w:pPr>
              <w:spacing w:before="240" w:line="240" w:lineRule="auto"/>
              <w:ind w:left="-320" w:firstLine="0"/>
              <w:jc w:val="center"/>
              <w:rPr>
                <w:sz w:val="24"/>
                <w:szCs w:val="24"/>
              </w:rPr>
            </w:pPr>
            <w:r w:rsidDel="00000000" w:rsidR="00000000" w:rsidRPr="00000000">
              <w:rPr>
                <w:sz w:val="24"/>
                <w:szCs w:val="24"/>
                <w:rtl w:val="0"/>
              </w:rPr>
              <w:t xml:space="preserve">Токушева Ж.К</w:t>
            </w:r>
          </w:p>
        </w:tc>
      </w:tr>
      <w:tr>
        <w:trPr>
          <w:cantSplit w:val="0"/>
          <w:trHeight w:val="12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4">
            <w:pPr>
              <w:spacing w:before="240" w:line="240" w:lineRule="auto"/>
              <w:ind w:left="-320" w:firstLine="0"/>
              <w:jc w:val="center"/>
              <w:rPr>
                <w:sz w:val="24"/>
                <w:szCs w:val="24"/>
              </w:rPr>
            </w:pPr>
            <w:r w:rsidDel="00000000" w:rsidR="00000000" w:rsidRPr="00000000">
              <w:rPr>
                <w:sz w:val="24"/>
                <w:szCs w:val="24"/>
                <w:rtl w:val="0"/>
              </w:rPr>
              <w:t xml:space="preserve">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5">
            <w:pPr>
              <w:spacing w:before="240" w:line="240" w:lineRule="auto"/>
              <w:ind w:left="-320" w:firstLine="0"/>
              <w:jc w:val="center"/>
              <w:rPr>
                <w:sz w:val="24"/>
                <w:szCs w:val="24"/>
              </w:rPr>
            </w:pPr>
            <w:r w:rsidDel="00000000" w:rsidR="00000000" w:rsidRPr="00000000">
              <w:rPr>
                <w:sz w:val="24"/>
                <w:szCs w:val="24"/>
                <w:rtl w:val="0"/>
              </w:rPr>
              <w:t xml:space="preserve">Нерубина Алина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6">
            <w:pPr>
              <w:spacing w:before="240" w:line="240" w:lineRule="auto"/>
              <w:ind w:left="-320" w:firstLine="0"/>
              <w:jc w:val="center"/>
              <w:rPr>
                <w:sz w:val="24"/>
                <w:szCs w:val="24"/>
              </w:rPr>
            </w:pPr>
            <w:r w:rsidDel="00000000" w:rsidR="00000000" w:rsidRPr="00000000">
              <w:rPr>
                <w:sz w:val="24"/>
                <w:szCs w:val="24"/>
                <w:rtl w:val="0"/>
              </w:rPr>
              <w:t xml:space="preserve">6 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7">
            <w:pPr>
              <w:spacing w:before="240" w:line="240" w:lineRule="auto"/>
              <w:ind w:left="-320" w:firstLine="0"/>
              <w:jc w:val="center"/>
              <w:rPr>
                <w:sz w:val="24"/>
                <w:szCs w:val="24"/>
              </w:rPr>
            </w:pPr>
            <w:r w:rsidDel="00000000" w:rsidR="00000000" w:rsidRPr="00000000">
              <w:rPr>
                <w:sz w:val="24"/>
                <w:szCs w:val="24"/>
                <w:rtl w:val="0"/>
              </w:rPr>
              <w:t xml:space="preserve">Орыс тілінен 5-6 сынып арасында республикалық олимпиада (қалалық кезең)</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8">
            <w:pPr>
              <w:spacing w:line="240" w:lineRule="auto"/>
              <w:ind w:left="-320" w:firstLine="0"/>
              <w:jc w:val="center"/>
              <w:rPr>
                <w:sz w:val="24"/>
                <w:szCs w:val="24"/>
              </w:rPr>
            </w:pPr>
            <w:r w:rsidDel="00000000" w:rsidR="00000000" w:rsidRPr="00000000">
              <w:rPr>
                <w:sz w:val="24"/>
                <w:szCs w:val="24"/>
                <w:rtl w:val="0"/>
              </w:rPr>
              <w:t xml:space="preserve">1 орын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9">
            <w:pPr>
              <w:spacing w:before="240" w:line="240" w:lineRule="auto"/>
              <w:ind w:left="-320" w:firstLine="0"/>
              <w:jc w:val="center"/>
              <w:rPr>
                <w:sz w:val="24"/>
                <w:szCs w:val="24"/>
              </w:rPr>
            </w:pPr>
            <w:r w:rsidDel="00000000" w:rsidR="00000000" w:rsidRPr="00000000">
              <w:rPr>
                <w:sz w:val="24"/>
                <w:szCs w:val="24"/>
                <w:rtl w:val="0"/>
              </w:rPr>
              <w:t xml:space="preserve">Байбатырова С.Ш</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A">
            <w:pPr>
              <w:spacing w:before="240" w:line="240" w:lineRule="auto"/>
              <w:ind w:left="-320" w:firstLine="0"/>
              <w:jc w:val="center"/>
              <w:rPr>
                <w:sz w:val="24"/>
                <w:szCs w:val="24"/>
              </w:rPr>
            </w:pPr>
            <w:r w:rsidDel="00000000" w:rsidR="00000000" w:rsidRPr="00000000">
              <w:rPr>
                <w:sz w:val="24"/>
                <w:szCs w:val="24"/>
                <w:rtl w:val="0"/>
              </w:rPr>
              <w:t xml:space="preserve">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B">
            <w:pPr>
              <w:spacing w:before="240" w:line="240" w:lineRule="auto"/>
              <w:ind w:left="-320" w:firstLine="0"/>
              <w:jc w:val="center"/>
              <w:rPr>
                <w:sz w:val="24"/>
                <w:szCs w:val="24"/>
              </w:rPr>
            </w:pPr>
            <w:r w:rsidDel="00000000" w:rsidR="00000000" w:rsidRPr="00000000">
              <w:rPr>
                <w:sz w:val="24"/>
                <w:szCs w:val="24"/>
                <w:rtl w:val="0"/>
              </w:rPr>
              <w:t xml:space="preserve">Нерубина Алина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C">
            <w:pPr>
              <w:spacing w:before="240" w:line="240" w:lineRule="auto"/>
              <w:ind w:left="-320" w:firstLine="0"/>
              <w:jc w:val="center"/>
              <w:rPr>
                <w:sz w:val="24"/>
                <w:szCs w:val="24"/>
              </w:rPr>
            </w:pPr>
            <w:r w:rsidDel="00000000" w:rsidR="00000000" w:rsidRPr="00000000">
              <w:rPr>
                <w:sz w:val="24"/>
                <w:szCs w:val="24"/>
                <w:rtl w:val="0"/>
              </w:rPr>
              <w:t xml:space="preserve">6 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D">
            <w:pPr>
              <w:spacing w:line="240" w:lineRule="auto"/>
              <w:ind w:left="-320" w:firstLine="0"/>
              <w:jc w:val="center"/>
              <w:rPr>
                <w:sz w:val="24"/>
                <w:szCs w:val="24"/>
              </w:rPr>
            </w:pPr>
            <w:r w:rsidDel="00000000" w:rsidR="00000000" w:rsidRPr="00000000">
              <w:rPr>
                <w:sz w:val="24"/>
                <w:szCs w:val="24"/>
                <w:rtl w:val="0"/>
              </w:rPr>
              <w:t xml:space="preserve">Республикалық олимпиада (облыс)</w:t>
            </w:r>
          </w:p>
          <w:p w:rsidR="00000000" w:rsidDel="00000000" w:rsidP="00000000" w:rsidRDefault="00000000" w:rsidRPr="00000000" w14:paraId="0000042E">
            <w:pPr>
              <w:spacing w:line="240" w:lineRule="auto"/>
              <w:ind w:left="-320" w:firstLine="0"/>
              <w:jc w:val="center"/>
              <w:rPr>
                <w:sz w:val="24"/>
                <w:szCs w:val="24"/>
              </w:rPr>
            </w:pPr>
            <w:r w:rsidDel="00000000" w:rsidR="00000000" w:rsidRPr="00000000">
              <w:rPr>
                <w:sz w:val="24"/>
                <w:szCs w:val="24"/>
                <w:rtl w:val="0"/>
              </w:rPr>
              <w:t xml:space="preserve"> орыс тілінен 5-6 кл арасында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F">
            <w:pPr>
              <w:spacing w:line="240" w:lineRule="auto"/>
              <w:ind w:left="-320" w:firstLine="0"/>
              <w:jc w:val="center"/>
              <w:rPr>
                <w:sz w:val="24"/>
                <w:szCs w:val="24"/>
              </w:rPr>
            </w:pPr>
            <w:r w:rsidDel="00000000" w:rsidR="00000000" w:rsidRPr="00000000">
              <w:rPr>
                <w:sz w:val="24"/>
                <w:szCs w:val="24"/>
                <w:rtl w:val="0"/>
              </w:rPr>
              <w:t xml:space="preserve">1 орын</w:t>
            </w:r>
          </w:p>
          <w:p w:rsidR="00000000" w:rsidDel="00000000" w:rsidP="00000000" w:rsidRDefault="00000000" w:rsidRPr="00000000" w14:paraId="00000430">
            <w:pPr>
              <w:spacing w:line="240" w:lineRule="auto"/>
              <w:ind w:left="-320" w:firstLine="0"/>
              <w:jc w:val="center"/>
              <w:rPr>
                <w:sz w:val="24"/>
                <w:szCs w:val="24"/>
              </w:rPr>
            </w:pPr>
            <w:r w:rsidDel="00000000" w:rsidR="00000000" w:rsidRPr="00000000">
              <w:rPr>
                <w:sz w:val="24"/>
                <w:szCs w:val="24"/>
                <w:rtl w:val="0"/>
              </w:rPr>
              <w:t xml:space="preserve">Диплом </w:t>
            </w:r>
          </w:p>
          <w:p w:rsidR="00000000" w:rsidDel="00000000" w:rsidP="00000000" w:rsidRDefault="00000000" w:rsidRPr="00000000" w14:paraId="00000431">
            <w:pPr>
              <w:spacing w:line="240" w:lineRule="auto"/>
              <w:ind w:left="-320" w:firstLine="0"/>
              <w:jc w:val="center"/>
              <w:rPr>
                <w:b w:val="1"/>
                <w:sz w:val="24"/>
                <w:szCs w:val="24"/>
              </w:rPr>
            </w:pPr>
            <w:r w:rsidDel="00000000" w:rsidR="00000000" w:rsidRPr="00000000">
              <w:rPr>
                <w:b w:val="1"/>
                <w:sz w:val="24"/>
                <w:szCs w:val="24"/>
                <w:rtl w:val="0"/>
              </w:rPr>
              <w:t xml:space="preserve"> облыс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2">
            <w:pPr>
              <w:spacing w:before="240" w:line="240" w:lineRule="auto"/>
              <w:ind w:left="-320" w:firstLine="0"/>
              <w:jc w:val="center"/>
              <w:rPr>
                <w:sz w:val="24"/>
                <w:szCs w:val="24"/>
              </w:rPr>
            </w:pPr>
            <w:r w:rsidDel="00000000" w:rsidR="00000000" w:rsidRPr="00000000">
              <w:rPr>
                <w:sz w:val="24"/>
                <w:szCs w:val="24"/>
                <w:rtl w:val="0"/>
              </w:rPr>
              <w:t xml:space="preserve">Байбатырова С.Ш</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3">
            <w:pPr>
              <w:spacing w:before="240" w:line="240" w:lineRule="auto"/>
              <w:ind w:left="-320" w:firstLine="0"/>
              <w:jc w:val="center"/>
              <w:rPr>
                <w:sz w:val="24"/>
                <w:szCs w:val="24"/>
              </w:rPr>
            </w:pPr>
            <w:r w:rsidDel="00000000" w:rsidR="00000000" w:rsidRPr="00000000">
              <w:rPr>
                <w:sz w:val="24"/>
                <w:szCs w:val="24"/>
                <w:rtl w:val="0"/>
              </w:rPr>
              <w:t xml:space="preserve">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4">
            <w:pPr>
              <w:spacing w:before="240" w:line="240" w:lineRule="auto"/>
              <w:ind w:left="-320" w:firstLine="0"/>
              <w:jc w:val="center"/>
              <w:rPr>
                <w:sz w:val="24"/>
                <w:szCs w:val="24"/>
              </w:rPr>
            </w:pPr>
            <w:r w:rsidDel="00000000" w:rsidR="00000000" w:rsidRPr="00000000">
              <w:rPr>
                <w:sz w:val="24"/>
                <w:szCs w:val="24"/>
                <w:rtl w:val="0"/>
              </w:rPr>
              <w:t xml:space="preserve">Тлегенова Данеш</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5">
            <w:pPr>
              <w:spacing w:before="240" w:line="240" w:lineRule="auto"/>
              <w:ind w:left="-320" w:firstLine="0"/>
              <w:jc w:val="center"/>
              <w:rPr>
                <w:sz w:val="24"/>
                <w:szCs w:val="24"/>
              </w:rPr>
            </w:pPr>
            <w:r w:rsidDel="00000000" w:rsidR="00000000" w:rsidRPr="00000000">
              <w:rPr>
                <w:sz w:val="24"/>
                <w:szCs w:val="24"/>
                <w:rtl w:val="0"/>
              </w:rPr>
              <w:t xml:space="preserve">9а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6">
            <w:pPr>
              <w:spacing w:line="240" w:lineRule="auto"/>
              <w:ind w:left="-320" w:firstLine="0"/>
              <w:jc w:val="center"/>
              <w:rPr>
                <w:sz w:val="24"/>
                <w:szCs w:val="24"/>
              </w:rPr>
            </w:pPr>
            <w:r w:rsidDel="00000000" w:rsidR="00000000" w:rsidRPr="00000000">
              <w:rPr>
                <w:sz w:val="24"/>
                <w:szCs w:val="24"/>
                <w:rtl w:val="0"/>
              </w:rPr>
              <w:t xml:space="preserve"> «Қобыланды батыр»</w:t>
            </w:r>
          </w:p>
          <w:p w:rsidR="00000000" w:rsidDel="00000000" w:rsidP="00000000" w:rsidRDefault="00000000" w:rsidRPr="00000000" w14:paraId="00000437">
            <w:pPr>
              <w:spacing w:line="240" w:lineRule="auto"/>
              <w:ind w:left="-320" w:firstLine="0"/>
              <w:jc w:val="center"/>
              <w:rPr>
                <w:sz w:val="24"/>
                <w:szCs w:val="24"/>
              </w:rPr>
            </w:pPr>
            <w:r w:rsidDel="00000000" w:rsidR="00000000" w:rsidRPr="00000000">
              <w:rPr>
                <w:sz w:val="24"/>
                <w:szCs w:val="24"/>
                <w:rtl w:val="0"/>
              </w:rPr>
              <w:t xml:space="preserve">облыстық байқауы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8">
            <w:pPr>
              <w:spacing w:line="240" w:lineRule="auto"/>
              <w:ind w:left="-320" w:firstLine="0"/>
              <w:jc w:val="center"/>
              <w:rPr>
                <w:sz w:val="24"/>
                <w:szCs w:val="24"/>
              </w:rPr>
            </w:pPr>
            <w:r w:rsidDel="00000000" w:rsidR="00000000" w:rsidRPr="00000000">
              <w:rPr>
                <w:sz w:val="24"/>
                <w:szCs w:val="24"/>
                <w:rtl w:val="0"/>
              </w:rPr>
              <w:t xml:space="preserve">сертификат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9">
            <w:pPr>
              <w:spacing w:before="240" w:line="240" w:lineRule="auto"/>
              <w:ind w:left="-320" w:firstLine="0"/>
              <w:jc w:val="center"/>
              <w:rPr>
                <w:sz w:val="24"/>
                <w:szCs w:val="24"/>
              </w:rPr>
            </w:pPr>
            <w:r w:rsidDel="00000000" w:rsidR="00000000" w:rsidRPr="00000000">
              <w:rPr>
                <w:sz w:val="24"/>
                <w:szCs w:val="24"/>
                <w:rtl w:val="0"/>
              </w:rPr>
              <w:t xml:space="preserve">Аскарова Ж.Ж</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A">
            <w:pPr>
              <w:spacing w:before="240" w:line="240" w:lineRule="auto"/>
              <w:ind w:left="-320" w:firstLine="0"/>
              <w:jc w:val="center"/>
              <w:rPr>
                <w:sz w:val="24"/>
                <w:szCs w:val="24"/>
              </w:rPr>
            </w:pPr>
            <w:r w:rsidDel="00000000" w:rsidR="00000000" w:rsidRPr="00000000">
              <w:rPr>
                <w:sz w:val="24"/>
                <w:szCs w:val="24"/>
                <w:rtl w:val="0"/>
              </w:rPr>
              <w:t xml:space="preserve">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B">
            <w:pPr>
              <w:spacing w:before="240" w:line="240" w:lineRule="auto"/>
              <w:ind w:left="-320" w:firstLine="0"/>
              <w:jc w:val="center"/>
              <w:rPr>
                <w:sz w:val="24"/>
                <w:szCs w:val="24"/>
              </w:rPr>
            </w:pPr>
            <w:r w:rsidDel="00000000" w:rsidR="00000000" w:rsidRPr="00000000">
              <w:rPr>
                <w:sz w:val="24"/>
                <w:szCs w:val="24"/>
                <w:rtl w:val="0"/>
              </w:rPr>
              <w:t xml:space="preserve">Нерубина Алина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C">
            <w:pPr>
              <w:spacing w:before="240" w:line="240" w:lineRule="auto"/>
              <w:ind w:left="-320" w:firstLine="0"/>
              <w:jc w:val="center"/>
              <w:rPr>
                <w:sz w:val="24"/>
                <w:szCs w:val="24"/>
              </w:rPr>
            </w:pPr>
            <w:r w:rsidDel="00000000" w:rsidR="00000000" w:rsidRPr="00000000">
              <w:rPr>
                <w:sz w:val="24"/>
                <w:szCs w:val="24"/>
                <w:rtl w:val="0"/>
              </w:rPr>
              <w:t xml:space="preserve">6 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D">
            <w:pPr>
              <w:spacing w:line="240" w:lineRule="auto"/>
              <w:ind w:left="-320" w:firstLine="0"/>
              <w:jc w:val="center"/>
              <w:rPr>
                <w:sz w:val="24"/>
                <w:szCs w:val="24"/>
              </w:rPr>
            </w:pPr>
            <w:r w:rsidDel="00000000" w:rsidR="00000000" w:rsidRPr="00000000">
              <w:rPr>
                <w:sz w:val="24"/>
                <w:szCs w:val="24"/>
                <w:rtl w:val="0"/>
              </w:rPr>
              <w:t xml:space="preserve">Республикалық олимпиада </w:t>
            </w:r>
          </w:p>
          <w:p w:rsidR="00000000" w:rsidDel="00000000" w:rsidP="00000000" w:rsidRDefault="00000000" w:rsidRPr="00000000" w14:paraId="0000043E">
            <w:pPr>
              <w:spacing w:line="240" w:lineRule="auto"/>
              <w:ind w:left="-320" w:firstLine="0"/>
              <w:jc w:val="center"/>
              <w:rPr>
                <w:sz w:val="24"/>
                <w:szCs w:val="24"/>
              </w:rPr>
            </w:pPr>
            <w:r w:rsidDel="00000000" w:rsidR="00000000" w:rsidRPr="00000000">
              <w:rPr>
                <w:sz w:val="24"/>
                <w:szCs w:val="24"/>
                <w:rtl w:val="0"/>
              </w:rPr>
              <w:t xml:space="preserve">(облыс)</w:t>
            </w:r>
          </w:p>
          <w:p w:rsidR="00000000" w:rsidDel="00000000" w:rsidP="00000000" w:rsidRDefault="00000000" w:rsidRPr="00000000" w14:paraId="0000043F">
            <w:pPr>
              <w:spacing w:line="240" w:lineRule="auto"/>
              <w:ind w:left="-320" w:firstLine="0"/>
              <w:jc w:val="center"/>
              <w:rPr>
                <w:sz w:val="24"/>
                <w:szCs w:val="24"/>
              </w:rPr>
            </w:pPr>
            <w:r w:rsidDel="00000000" w:rsidR="00000000" w:rsidRPr="00000000">
              <w:rPr>
                <w:sz w:val="24"/>
                <w:szCs w:val="24"/>
                <w:rtl w:val="0"/>
              </w:rPr>
              <w:t xml:space="preserve"> орыс тілінен 5-6 кл арасында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0">
            <w:pPr>
              <w:spacing w:line="240" w:lineRule="auto"/>
              <w:ind w:left="-320" w:firstLine="0"/>
              <w:jc w:val="center"/>
              <w:rPr>
                <w:sz w:val="24"/>
                <w:szCs w:val="24"/>
              </w:rPr>
            </w:pPr>
            <w:r w:rsidDel="00000000" w:rsidR="00000000" w:rsidRPr="00000000">
              <w:rPr>
                <w:sz w:val="24"/>
                <w:szCs w:val="24"/>
                <w:rtl w:val="0"/>
              </w:rPr>
              <w:t xml:space="preserve">сертификат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1">
            <w:pPr>
              <w:spacing w:before="240" w:line="240" w:lineRule="auto"/>
              <w:ind w:left="-320" w:firstLine="0"/>
              <w:jc w:val="center"/>
              <w:rPr>
                <w:sz w:val="24"/>
                <w:szCs w:val="24"/>
              </w:rPr>
            </w:pPr>
            <w:r w:rsidDel="00000000" w:rsidR="00000000" w:rsidRPr="00000000">
              <w:rPr>
                <w:sz w:val="24"/>
                <w:szCs w:val="24"/>
                <w:rtl w:val="0"/>
              </w:rPr>
              <w:t xml:space="preserve">Байбатырова С.Ш</w:t>
            </w:r>
          </w:p>
        </w:tc>
      </w:tr>
      <w:tr>
        <w:trPr>
          <w:cantSplit w:val="0"/>
          <w:trHeight w:val="15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2">
            <w:pPr>
              <w:spacing w:before="240" w:line="240" w:lineRule="auto"/>
              <w:ind w:left="-320" w:firstLine="0"/>
              <w:jc w:val="center"/>
              <w:rPr>
                <w:sz w:val="24"/>
                <w:szCs w:val="24"/>
              </w:rPr>
            </w:pPr>
            <w:r w:rsidDel="00000000" w:rsidR="00000000" w:rsidRPr="00000000">
              <w:rPr>
                <w:sz w:val="24"/>
                <w:szCs w:val="24"/>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3">
            <w:pPr>
              <w:spacing w:before="240" w:line="240" w:lineRule="auto"/>
              <w:ind w:left="-320" w:firstLine="0"/>
              <w:jc w:val="center"/>
              <w:rPr>
                <w:sz w:val="24"/>
                <w:szCs w:val="24"/>
              </w:rPr>
            </w:pPr>
            <w:r w:rsidDel="00000000" w:rsidR="00000000" w:rsidRPr="00000000">
              <w:rPr>
                <w:sz w:val="24"/>
                <w:szCs w:val="24"/>
                <w:rtl w:val="0"/>
              </w:rPr>
              <w:t xml:space="preserve">Майер Элина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4">
            <w:pPr>
              <w:spacing w:before="240" w:line="240" w:lineRule="auto"/>
              <w:ind w:left="-320" w:firstLine="0"/>
              <w:jc w:val="center"/>
              <w:rPr>
                <w:sz w:val="24"/>
                <w:szCs w:val="24"/>
              </w:rPr>
            </w:pPr>
            <w:r w:rsidDel="00000000" w:rsidR="00000000" w:rsidRPr="00000000">
              <w:rPr>
                <w:sz w:val="24"/>
                <w:szCs w:val="24"/>
                <w:rtl w:val="0"/>
              </w:rPr>
              <w:t xml:space="preserve">9 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5">
            <w:pPr>
              <w:spacing w:line="240" w:lineRule="auto"/>
              <w:ind w:left="-320" w:firstLine="0"/>
              <w:jc w:val="center"/>
              <w:rPr>
                <w:sz w:val="24"/>
                <w:szCs w:val="24"/>
              </w:rPr>
            </w:pPr>
            <w:r w:rsidDel="00000000" w:rsidR="00000000" w:rsidRPr="00000000">
              <w:rPr>
                <w:sz w:val="24"/>
                <w:szCs w:val="24"/>
                <w:rtl w:val="0"/>
              </w:rPr>
              <w:t xml:space="preserve">«Жас тарихшылар мен өлкетанушылар»</w:t>
            </w:r>
          </w:p>
          <w:p w:rsidR="00000000" w:rsidDel="00000000" w:rsidP="00000000" w:rsidRDefault="00000000" w:rsidRPr="00000000" w14:paraId="00000446">
            <w:pPr>
              <w:spacing w:line="240" w:lineRule="auto"/>
              <w:ind w:left="-320" w:firstLine="0"/>
              <w:jc w:val="center"/>
              <w:rPr>
                <w:sz w:val="24"/>
                <w:szCs w:val="24"/>
              </w:rPr>
            </w:pPr>
            <w:r w:rsidDel="00000000" w:rsidR="00000000" w:rsidRPr="00000000">
              <w:rPr>
                <w:sz w:val="24"/>
                <w:szCs w:val="24"/>
                <w:rtl w:val="0"/>
              </w:rPr>
              <w:t xml:space="preserve">облыстық форумы</w:t>
            </w:r>
          </w:p>
          <w:p w:rsidR="00000000" w:rsidDel="00000000" w:rsidP="00000000" w:rsidRDefault="00000000" w:rsidRPr="00000000" w14:paraId="00000447">
            <w:pPr>
              <w:spacing w:line="240" w:lineRule="auto"/>
              <w:ind w:left="-320" w:firstLine="0"/>
              <w:jc w:val="center"/>
              <w:rPr>
                <w:sz w:val="24"/>
                <w:szCs w:val="24"/>
              </w:rPr>
            </w:pPr>
            <w:r w:rsidDel="00000000" w:rsidR="00000000" w:rsidRPr="00000000">
              <w:rPr>
                <w:sz w:val="24"/>
                <w:szCs w:val="24"/>
                <w:rtl w:val="0"/>
              </w:rPr>
              <w:t xml:space="preserve"> «Археология» номинациясы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8">
            <w:pPr>
              <w:spacing w:line="240" w:lineRule="auto"/>
              <w:ind w:left="-320"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449">
            <w:pPr>
              <w:spacing w:line="240" w:lineRule="auto"/>
              <w:ind w:left="-320" w:firstLine="0"/>
              <w:jc w:val="center"/>
              <w:rPr>
                <w:sz w:val="24"/>
                <w:szCs w:val="24"/>
              </w:rPr>
            </w:pPr>
            <w:r w:rsidDel="00000000" w:rsidR="00000000" w:rsidRPr="00000000">
              <w:rPr>
                <w:sz w:val="24"/>
                <w:szCs w:val="24"/>
                <w:rtl w:val="0"/>
              </w:rPr>
              <w:t xml:space="preserve">III орын</w:t>
            </w:r>
          </w:p>
          <w:p w:rsidR="00000000" w:rsidDel="00000000" w:rsidP="00000000" w:rsidRDefault="00000000" w:rsidRPr="00000000" w14:paraId="0000044A">
            <w:pPr>
              <w:spacing w:line="240" w:lineRule="auto"/>
              <w:ind w:left="-320" w:firstLine="0"/>
              <w:jc w:val="center"/>
              <w:rPr>
                <w:sz w:val="24"/>
                <w:szCs w:val="24"/>
              </w:rPr>
            </w:pPr>
            <w:r w:rsidDel="00000000" w:rsidR="00000000" w:rsidRPr="00000000">
              <w:rPr>
                <w:sz w:val="24"/>
                <w:szCs w:val="24"/>
                <w:rtl w:val="0"/>
              </w:rPr>
              <w:t xml:space="preserve">диплом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B">
            <w:pPr>
              <w:spacing w:before="240" w:line="240" w:lineRule="auto"/>
              <w:ind w:left="-320" w:firstLine="0"/>
              <w:jc w:val="center"/>
              <w:rPr>
                <w:sz w:val="24"/>
                <w:szCs w:val="24"/>
              </w:rPr>
            </w:pPr>
            <w:r w:rsidDel="00000000" w:rsidR="00000000" w:rsidRPr="00000000">
              <w:rPr>
                <w:sz w:val="24"/>
                <w:szCs w:val="24"/>
                <w:rtl w:val="0"/>
              </w:rPr>
              <w:t xml:space="preserve">Боргуль В.М</w:t>
            </w:r>
          </w:p>
        </w:tc>
      </w:tr>
      <w:tr>
        <w:trPr>
          <w:cantSplit w:val="0"/>
          <w:trHeight w:val="12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C">
            <w:pPr>
              <w:spacing w:before="240" w:line="240" w:lineRule="auto"/>
              <w:ind w:left="-320" w:firstLine="0"/>
              <w:jc w:val="center"/>
              <w:rPr>
                <w:sz w:val="24"/>
                <w:szCs w:val="24"/>
              </w:rPr>
            </w:pPr>
            <w:r w:rsidDel="00000000" w:rsidR="00000000" w:rsidRPr="00000000">
              <w:rPr>
                <w:sz w:val="24"/>
                <w:szCs w:val="24"/>
                <w:rtl w:val="0"/>
              </w:rPr>
              <w:t xml:space="preserve">26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D">
            <w:pPr>
              <w:spacing w:before="240" w:line="240" w:lineRule="auto"/>
              <w:ind w:left="-320" w:firstLine="0"/>
              <w:jc w:val="center"/>
              <w:rPr>
                <w:sz w:val="24"/>
                <w:szCs w:val="24"/>
              </w:rPr>
            </w:pPr>
            <w:r w:rsidDel="00000000" w:rsidR="00000000" w:rsidRPr="00000000">
              <w:rPr>
                <w:sz w:val="24"/>
                <w:szCs w:val="24"/>
                <w:rtl w:val="0"/>
              </w:rPr>
              <w:t xml:space="preserve">Аманбекқызы </w:t>
            </w:r>
          </w:p>
          <w:p w:rsidR="00000000" w:rsidDel="00000000" w:rsidP="00000000" w:rsidRDefault="00000000" w:rsidRPr="00000000" w14:paraId="0000044E">
            <w:pPr>
              <w:spacing w:before="240" w:line="240" w:lineRule="auto"/>
              <w:ind w:left="-320" w:firstLine="0"/>
              <w:jc w:val="center"/>
              <w:rPr>
                <w:sz w:val="24"/>
                <w:szCs w:val="24"/>
              </w:rPr>
            </w:pPr>
            <w:r w:rsidDel="00000000" w:rsidR="00000000" w:rsidRPr="00000000">
              <w:rPr>
                <w:sz w:val="24"/>
                <w:szCs w:val="24"/>
                <w:rtl w:val="0"/>
              </w:rPr>
              <w:t xml:space="preserve">Жадыра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F">
            <w:pPr>
              <w:spacing w:before="240" w:line="240" w:lineRule="auto"/>
              <w:ind w:left="-320" w:firstLine="0"/>
              <w:jc w:val="center"/>
              <w:rPr>
                <w:sz w:val="24"/>
                <w:szCs w:val="24"/>
              </w:rPr>
            </w:pPr>
            <w:r w:rsidDel="00000000" w:rsidR="00000000" w:rsidRPr="00000000">
              <w:rPr>
                <w:sz w:val="24"/>
                <w:szCs w:val="24"/>
                <w:rtl w:val="0"/>
              </w:rPr>
              <w:t xml:space="preserve">6а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0">
            <w:pPr>
              <w:spacing w:before="240" w:line="240" w:lineRule="auto"/>
              <w:ind w:left="-320" w:firstLine="0"/>
              <w:jc w:val="center"/>
              <w:rPr>
                <w:sz w:val="24"/>
                <w:szCs w:val="24"/>
              </w:rPr>
            </w:pPr>
            <w:r w:rsidDel="00000000" w:rsidR="00000000" w:rsidRPr="00000000">
              <w:rPr>
                <w:sz w:val="24"/>
                <w:szCs w:val="24"/>
                <w:rtl w:val="0"/>
              </w:rPr>
              <w:t xml:space="preserve">Республикалық олимпиада  сыныптар аралығында қалалық кезеңі тарих пәнінен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1">
            <w:pPr>
              <w:spacing w:line="240" w:lineRule="auto"/>
              <w:ind w:left="-320" w:firstLine="0"/>
              <w:jc w:val="center"/>
              <w:rPr>
                <w:sz w:val="24"/>
                <w:szCs w:val="24"/>
              </w:rPr>
            </w:pPr>
            <w:r w:rsidDel="00000000" w:rsidR="00000000" w:rsidRPr="00000000">
              <w:rPr>
                <w:sz w:val="24"/>
                <w:szCs w:val="24"/>
                <w:rtl w:val="0"/>
              </w:rPr>
              <w:t xml:space="preserve">III орын</w:t>
            </w:r>
          </w:p>
          <w:p w:rsidR="00000000" w:rsidDel="00000000" w:rsidP="00000000" w:rsidRDefault="00000000" w:rsidRPr="00000000" w14:paraId="00000452">
            <w:pPr>
              <w:spacing w:line="240" w:lineRule="auto"/>
              <w:ind w:left="-320" w:firstLine="0"/>
              <w:jc w:val="center"/>
              <w:rPr>
                <w:sz w:val="24"/>
                <w:szCs w:val="24"/>
              </w:rPr>
            </w:pPr>
            <w:r w:rsidDel="00000000" w:rsidR="00000000" w:rsidRPr="00000000">
              <w:rPr>
                <w:sz w:val="24"/>
                <w:szCs w:val="24"/>
                <w:rtl w:val="0"/>
              </w:rPr>
              <w:t xml:space="preserve">диплом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3">
            <w:pPr>
              <w:spacing w:before="240" w:line="240" w:lineRule="auto"/>
              <w:ind w:left="-320" w:firstLine="0"/>
              <w:jc w:val="center"/>
              <w:rPr>
                <w:sz w:val="24"/>
                <w:szCs w:val="24"/>
              </w:rPr>
            </w:pPr>
            <w:r w:rsidDel="00000000" w:rsidR="00000000" w:rsidRPr="00000000">
              <w:rPr>
                <w:sz w:val="24"/>
                <w:szCs w:val="24"/>
                <w:rtl w:val="0"/>
              </w:rPr>
              <w:t xml:space="preserve">Иманжанова Б.Е</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4">
            <w:pPr>
              <w:spacing w:before="240" w:line="240" w:lineRule="auto"/>
              <w:ind w:left="-320" w:firstLine="0"/>
              <w:jc w:val="center"/>
              <w:rPr>
                <w:sz w:val="24"/>
                <w:szCs w:val="24"/>
              </w:rPr>
            </w:pPr>
            <w:r w:rsidDel="00000000" w:rsidR="00000000" w:rsidRPr="00000000">
              <w:rPr>
                <w:sz w:val="24"/>
                <w:szCs w:val="24"/>
                <w:rtl w:val="0"/>
              </w:rPr>
              <w:t xml:space="preserve">27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5">
            <w:pPr>
              <w:spacing w:before="240" w:line="240" w:lineRule="auto"/>
              <w:ind w:left="-320" w:firstLine="0"/>
              <w:jc w:val="center"/>
              <w:rPr>
                <w:sz w:val="24"/>
                <w:szCs w:val="24"/>
              </w:rPr>
            </w:pPr>
            <w:r w:rsidDel="00000000" w:rsidR="00000000" w:rsidRPr="00000000">
              <w:rPr>
                <w:sz w:val="24"/>
                <w:szCs w:val="24"/>
                <w:rtl w:val="0"/>
              </w:rPr>
              <w:t xml:space="preserve">Тлегенова Данеш</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6">
            <w:pPr>
              <w:spacing w:before="240" w:line="240" w:lineRule="auto"/>
              <w:ind w:left="-320" w:firstLine="0"/>
              <w:jc w:val="center"/>
              <w:rPr>
                <w:sz w:val="24"/>
                <w:szCs w:val="24"/>
              </w:rPr>
            </w:pPr>
            <w:r w:rsidDel="00000000" w:rsidR="00000000" w:rsidRPr="00000000">
              <w:rPr>
                <w:sz w:val="24"/>
                <w:szCs w:val="24"/>
                <w:rtl w:val="0"/>
              </w:rPr>
              <w:t xml:space="preserve">9 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7">
            <w:pPr>
              <w:spacing w:line="240" w:lineRule="auto"/>
              <w:ind w:left="-320" w:firstLine="0"/>
              <w:jc w:val="center"/>
              <w:rPr>
                <w:sz w:val="24"/>
                <w:szCs w:val="24"/>
              </w:rPr>
            </w:pPr>
            <w:r w:rsidDel="00000000" w:rsidR="00000000" w:rsidRPr="00000000">
              <w:rPr>
                <w:sz w:val="24"/>
                <w:szCs w:val="24"/>
                <w:rtl w:val="0"/>
              </w:rPr>
              <w:t xml:space="preserve">Ғабит Мүсіреповтің 120 ж </w:t>
            </w:r>
          </w:p>
          <w:p w:rsidR="00000000" w:rsidDel="00000000" w:rsidP="00000000" w:rsidRDefault="00000000" w:rsidRPr="00000000" w14:paraId="00000458">
            <w:pPr>
              <w:spacing w:line="240" w:lineRule="auto"/>
              <w:ind w:left="-320" w:firstLine="0"/>
              <w:jc w:val="center"/>
              <w:rPr>
                <w:sz w:val="24"/>
                <w:szCs w:val="24"/>
              </w:rPr>
            </w:pPr>
            <w:r w:rsidDel="00000000" w:rsidR="00000000" w:rsidRPr="00000000">
              <w:rPr>
                <w:sz w:val="24"/>
                <w:szCs w:val="24"/>
                <w:rtl w:val="0"/>
              </w:rPr>
              <w:t xml:space="preserve">арналған« Асыл сөз сазгері байқауы»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9">
            <w:pPr>
              <w:spacing w:line="240" w:lineRule="auto"/>
              <w:ind w:left="-320" w:firstLine="0"/>
              <w:jc w:val="center"/>
              <w:rPr>
                <w:sz w:val="24"/>
                <w:szCs w:val="24"/>
              </w:rPr>
            </w:pPr>
            <w:r w:rsidDel="00000000" w:rsidR="00000000" w:rsidRPr="00000000">
              <w:rPr>
                <w:sz w:val="24"/>
                <w:szCs w:val="24"/>
                <w:rtl w:val="0"/>
              </w:rPr>
              <w:t xml:space="preserve">сертификат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A">
            <w:pPr>
              <w:spacing w:before="240" w:line="240" w:lineRule="auto"/>
              <w:ind w:left="-320" w:firstLine="0"/>
              <w:jc w:val="center"/>
              <w:rPr>
                <w:sz w:val="24"/>
                <w:szCs w:val="24"/>
              </w:rPr>
            </w:pPr>
            <w:r w:rsidDel="00000000" w:rsidR="00000000" w:rsidRPr="00000000">
              <w:rPr>
                <w:sz w:val="24"/>
                <w:szCs w:val="24"/>
                <w:rtl w:val="0"/>
              </w:rPr>
              <w:t xml:space="preserve">Аскарова Ж.Ж</w:t>
            </w:r>
          </w:p>
        </w:tc>
      </w:tr>
      <w:tr>
        <w:trPr>
          <w:cantSplit w:val="0"/>
          <w:trHeight w:val="12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B">
            <w:pPr>
              <w:spacing w:before="240" w:line="240" w:lineRule="auto"/>
              <w:ind w:left="-320" w:firstLine="0"/>
              <w:jc w:val="center"/>
              <w:rPr>
                <w:sz w:val="24"/>
                <w:szCs w:val="24"/>
              </w:rPr>
            </w:pPr>
            <w:r w:rsidDel="00000000" w:rsidR="00000000" w:rsidRPr="00000000">
              <w:rPr>
                <w:sz w:val="24"/>
                <w:szCs w:val="24"/>
                <w:rtl w:val="0"/>
              </w:rPr>
              <w:t xml:space="preserve">28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C">
            <w:pPr>
              <w:spacing w:before="240" w:line="240" w:lineRule="auto"/>
              <w:ind w:left="-320" w:firstLine="0"/>
              <w:jc w:val="center"/>
              <w:rPr>
                <w:sz w:val="24"/>
                <w:szCs w:val="24"/>
              </w:rPr>
            </w:pPr>
            <w:r w:rsidDel="00000000" w:rsidR="00000000" w:rsidRPr="00000000">
              <w:rPr>
                <w:sz w:val="24"/>
                <w:szCs w:val="24"/>
                <w:rtl w:val="0"/>
              </w:rPr>
              <w:t xml:space="preserve">Тлегенова Данеш</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D">
            <w:pPr>
              <w:spacing w:before="240" w:line="240" w:lineRule="auto"/>
              <w:ind w:left="-320" w:firstLine="0"/>
              <w:jc w:val="center"/>
              <w:rPr>
                <w:sz w:val="24"/>
                <w:szCs w:val="24"/>
              </w:rPr>
            </w:pPr>
            <w:r w:rsidDel="00000000" w:rsidR="00000000" w:rsidRPr="00000000">
              <w:rPr>
                <w:sz w:val="24"/>
                <w:szCs w:val="24"/>
                <w:rtl w:val="0"/>
              </w:rPr>
              <w:t xml:space="preserve">9а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E">
            <w:pPr>
              <w:spacing w:before="240" w:line="240" w:lineRule="auto"/>
              <w:ind w:left="-320" w:firstLine="0"/>
              <w:jc w:val="center"/>
              <w:rPr>
                <w:sz w:val="24"/>
                <w:szCs w:val="24"/>
              </w:rPr>
            </w:pPr>
            <w:r w:rsidDel="00000000" w:rsidR="00000000" w:rsidRPr="00000000">
              <w:rPr>
                <w:sz w:val="24"/>
                <w:szCs w:val="24"/>
                <w:rtl w:val="0"/>
              </w:rPr>
              <w:t xml:space="preserve"> «Батырлар жыры-тәрбие көзі» облыстық байқауы «Қобыланды батыр»жырын оқу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F">
            <w:pPr>
              <w:spacing w:line="240" w:lineRule="auto"/>
              <w:ind w:left="-320" w:firstLine="0"/>
              <w:jc w:val="center"/>
              <w:rPr>
                <w:sz w:val="24"/>
                <w:szCs w:val="24"/>
              </w:rPr>
            </w:pPr>
            <w:r w:rsidDel="00000000" w:rsidR="00000000" w:rsidRPr="00000000">
              <w:rPr>
                <w:sz w:val="24"/>
                <w:szCs w:val="24"/>
                <w:rtl w:val="0"/>
              </w:rPr>
              <w:t xml:space="preserve">Диплом</w:t>
            </w:r>
          </w:p>
          <w:p w:rsidR="00000000" w:rsidDel="00000000" w:rsidP="00000000" w:rsidRDefault="00000000" w:rsidRPr="00000000" w14:paraId="00000460">
            <w:pPr>
              <w:spacing w:line="240" w:lineRule="auto"/>
              <w:ind w:left="-320" w:firstLine="0"/>
              <w:jc w:val="center"/>
              <w:rPr>
                <w:sz w:val="24"/>
                <w:szCs w:val="24"/>
              </w:rPr>
            </w:pPr>
            <w:r w:rsidDel="00000000" w:rsidR="00000000" w:rsidRPr="00000000">
              <w:rPr>
                <w:sz w:val="24"/>
                <w:szCs w:val="24"/>
                <w:rtl w:val="0"/>
              </w:rPr>
              <w:t xml:space="preserve"> 2 орын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1">
            <w:pPr>
              <w:spacing w:before="240" w:line="240" w:lineRule="auto"/>
              <w:ind w:left="-320" w:firstLine="0"/>
              <w:jc w:val="center"/>
              <w:rPr>
                <w:sz w:val="24"/>
                <w:szCs w:val="24"/>
              </w:rPr>
            </w:pPr>
            <w:r w:rsidDel="00000000" w:rsidR="00000000" w:rsidRPr="00000000">
              <w:rPr>
                <w:sz w:val="24"/>
                <w:szCs w:val="24"/>
                <w:rtl w:val="0"/>
              </w:rPr>
              <w:t xml:space="preserve">Аскарова Ж.Ж</w:t>
            </w:r>
          </w:p>
        </w:tc>
      </w:tr>
      <w:tr>
        <w:trPr>
          <w:cantSplit w:val="0"/>
          <w:trHeight w:val="15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2">
            <w:pPr>
              <w:spacing w:before="240" w:line="240" w:lineRule="auto"/>
              <w:ind w:left="-320" w:firstLine="0"/>
              <w:jc w:val="center"/>
              <w:rPr>
                <w:sz w:val="24"/>
                <w:szCs w:val="24"/>
              </w:rPr>
            </w:pPr>
            <w:r w:rsidDel="00000000" w:rsidR="00000000" w:rsidRPr="00000000">
              <w:rPr>
                <w:sz w:val="24"/>
                <w:szCs w:val="24"/>
                <w:rtl w:val="0"/>
              </w:rPr>
              <w:t xml:space="preserve">29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3">
            <w:pPr>
              <w:spacing w:before="240" w:line="240" w:lineRule="auto"/>
              <w:ind w:left="-320" w:firstLine="0"/>
              <w:jc w:val="center"/>
              <w:rPr>
                <w:sz w:val="24"/>
                <w:szCs w:val="24"/>
              </w:rPr>
            </w:pPr>
            <w:r w:rsidDel="00000000" w:rsidR="00000000" w:rsidRPr="00000000">
              <w:rPr>
                <w:sz w:val="24"/>
                <w:szCs w:val="24"/>
                <w:rtl w:val="0"/>
              </w:rPr>
              <w:t xml:space="preserve">Тлегенова Данеш</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4">
            <w:pPr>
              <w:spacing w:before="240" w:line="240" w:lineRule="auto"/>
              <w:ind w:left="-320" w:firstLine="0"/>
              <w:jc w:val="center"/>
              <w:rPr>
                <w:sz w:val="24"/>
                <w:szCs w:val="24"/>
              </w:rPr>
            </w:pPr>
            <w:r w:rsidDel="00000000" w:rsidR="00000000" w:rsidRPr="00000000">
              <w:rPr>
                <w:sz w:val="24"/>
                <w:szCs w:val="24"/>
                <w:rtl w:val="0"/>
              </w:rPr>
              <w:t xml:space="preserve">9а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5">
            <w:pPr>
              <w:spacing w:before="240" w:line="240" w:lineRule="auto"/>
              <w:ind w:left="-320" w:firstLine="0"/>
              <w:jc w:val="center"/>
              <w:rPr>
                <w:sz w:val="24"/>
                <w:szCs w:val="24"/>
              </w:rPr>
            </w:pPr>
            <w:r w:rsidDel="00000000" w:rsidR="00000000" w:rsidRPr="00000000">
              <w:rPr>
                <w:sz w:val="24"/>
                <w:szCs w:val="24"/>
                <w:rtl w:val="0"/>
              </w:rPr>
              <w:t xml:space="preserve">«Тіл-баға жетпес мұра»тілдер мерекесі фестивалі</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6">
            <w:pPr>
              <w:spacing w:line="240" w:lineRule="auto"/>
              <w:ind w:left="-320" w:firstLine="0"/>
              <w:jc w:val="center"/>
              <w:rPr>
                <w:sz w:val="24"/>
                <w:szCs w:val="24"/>
              </w:rPr>
            </w:pPr>
            <w:r w:rsidDel="00000000" w:rsidR="00000000" w:rsidRPr="00000000">
              <w:rPr>
                <w:sz w:val="24"/>
                <w:szCs w:val="24"/>
                <w:rtl w:val="0"/>
              </w:rPr>
              <w:t xml:space="preserve">Диплом</w:t>
            </w:r>
          </w:p>
          <w:p w:rsidR="00000000" w:rsidDel="00000000" w:rsidP="00000000" w:rsidRDefault="00000000" w:rsidRPr="00000000" w14:paraId="00000467">
            <w:pPr>
              <w:spacing w:line="240" w:lineRule="auto"/>
              <w:ind w:left="-320" w:firstLine="0"/>
              <w:jc w:val="center"/>
              <w:rPr>
                <w:sz w:val="24"/>
                <w:szCs w:val="24"/>
              </w:rPr>
            </w:pPr>
            <w:r w:rsidDel="00000000" w:rsidR="00000000" w:rsidRPr="00000000">
              <w:rPr>
                <w:sz w:val="24"/>
                <w:szCs w:val="24"/>
                <w:rtl w:val="0"/>
              </w:rPr>
              <w:t xml:space="preserve">I орын</w:t>
            </w:r>
          </w:p>
          <w:p w:rsidR="00000000" w:rsidDel="00000000" w:rsidP="00000000" w:rsidRDefault="00000000" w:rsidRPr="00000000" w14:paraId="00000468">
            <w:pPr>
              <w:spacing w:line="240" w:lineRule="auto"/>
              <w:ind w:left="-320" w:firstLine="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9">
            <w:pPr>
              <w:spacing w:before="240" w:line="240" w:lineRule="auto"/>
              <w:ind w:left="-320" w:firstLine="0"/>
              <w:jc w:val="center"/>
              <w:rPr>
                <w:sz w:val="24"/>
                <w:szCs w:val="24"/>
              </w:rPr>
            </w:pPr>
            <w:r w:rsidDel="00000000" w:rsidR="00000000" w:rsidRPr="00000000">
              <w:rPr>
                <w:sz w:val="24"/>
                <w:szCs w:val="24"/>
                <w:rtl w:val="0"/>
              </w:rPr>
              <w:t xml:space="preserve">Аскарова Ж.Ж</w:t>
            </w:r>
          </w:p>
        </w:tc>
      </w:tr>
      <w:tr>
        <w:trPr>
          <w:cantSplit w:val="0"/>
          <w:trHeight w:val="9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A">
            <w:pPr>
              <w:spacing w:before="240" w:line="240" w:lineRule="auto"/>
              <w:ind w:left="-320" w:firstLine="0"/>
              <w:jc w:val="center"/>
              <w:rPr>
                <w:sz w:val="24"/>
                <w:szCs w:val="24"/>
              </w:rPr>
            </w:pPr>
            <w:r w:rsidDel="00000000" w:rsidR="00000000" w:rsidRPr="00000000">
              <w:rPr>
                <w:sz w:val="24"/>
                <w:szCs w:val="24"/>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B">
            <w:pPr>
              <w:spacing w:before="240" w:line="240" w:lineRule="auto"/>
              <w:ind w:left="-320" w:firstLine="0"/>
              <w:jc w:val="center"/>
              <w:rPr>
                <w:sz w:val="24"/>
                <w:szCs w:val="24"/>
              </w:rPr>
            </w:pPr>
            <w:r w:rsidDel="00000000" w:rsidR="00000000" w:rsidRPr="00000000">
              <w:rPr>
                <w:sz w:val="24"/>
                <w:szCs w:val="24"/>
                <w:rtl w:val="0"/>
              </w:rPr>
              <w:t xml:space="preserve">Темирбаева Наргиз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C">
            <w:pPr>
              <w:spacing w:before="240" w:line="240" w:lineRule="auto"/>
              <w:ind w:left="-320" w:firstLine="0"/>
              <w:jc w:val="center"/>
              <w:rPr>
                <w:sz w:val="24"/>
                <w:szCs w:val="24"/>
              </w:rPr>
            </w:pPr>
            <w:r w:rsidDel="00000000" w:rsidR="00000000" w:rsidRPr="00000000">
              <w:rPr>
                <w:sz w:val="24"/>
                <w:szCs w:val="24"/>
                <w:rtl w:val="0"/>
              </w:rPr>
              <w:t xml:space="preserve">5 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D">
            <w:pPr>
              <w:spacing w:before="240" w:line="240" w:lineRule="auto"/>
              <w:ind w:left="-320" w:firstLine="0"/>
              <w:jc w:val="center"/>
              <w:rPr>
                <w:sz w:val="24"/>
                <w:szCs w:val="24"/>
              </w:rPr>
            </w:pPr>
            <w:r w:rsidDel="00000000" w:rsidR="00000000" w:rsidRPr="00000000">
              <w:rPr>
                <w:sz w:val="24"/>
                <w:szCs w:val="24"/>
                <w:rtl w:val="0"/>
              </w:rPr>
              <w:t xml:space="preserve">"Кенгуру-барлығына арналған математика" Дарын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E">
            <w:pPr>
              <w:spacing w:line="240" w:lineRule="auto"/>
              <w:ind w:left="-320" w:firstLine="0"/>
              <w:jc w:val="center"/>
              <w:rPr>
                <w:sz w:val="24"/>
                <w:szCs w:val="24"/>
              </w:rPr>
            </w:pPr>
            <w:r w:rsidDel="00000000" w:rsidR="00000000" w:rsidRPr="00000000">
              <w:rPr>
                <w:sz w:val="24"/>
                <w:szCs w:val="24"/>
                <w:rtl w:val="0"/>
              </w:rPr>
              <w:t xml:space="preserve">Диплом</w:t>
            </w:r>
          </w:p>
          <w:p w:rsidR="00000000" w:rsidDel="00000000" w:rsidP="00000000" w:rsidRDefault="00000000" w:rsidRPr="00000000" w14:paraId="0000046F">
            <w:pPr>
              <w:spacing w:line="240" w:lineRule="auto"/>
              <w:ind w:left="-320" w:firstLine="0"/>
              <w:jc w:val="center"/>
              <w:rPr>
                <w:sz w:val="24"/>
                <w:szCs w:val="24"/>
              </w:rPr>
            </w:pPr>
            <w:r w:rsidDel="00000000" w:rsidR="00000000" w:rsidRPr="00000000">
              <w:rPr>
                <w:sz w:val="24"/>
                <w:szCs w:val="24"/>
                <w:rtl w:val="0"/>
              </w:rPr>
              <w:t xml:space="preserve">2 дәрежелі</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0">
            <w:pPr>
              <w:spacing w:before="240" w:line="240" w:lineRule="auto"/>
              <w:ind w:left="-320" w:firstLine="0"/>
              <w:jc w:val="center"/>
              <w:rPr>
                <w:sz w:val="24"/>
                <w:szCs w:val="24"/>
              </w:rPr>
            </w:pPr>
            <w:r w:rsidDel="00000000" w:rsidR="00000000" w:rsidRPr="00000000">
              <w:rPr>
                <w:sz w:val="24"/>
                <w:szCs w:val="24"/>
                <w:rtl w:val="0"/>
              </w:rPr>
              <w:t xml:space="preserve">Мамырбек М</w:t>
            </w:r>
          </w:p>
        </w:tc>
      </w:tr>
      <w:tr>
        <w:trPr>
          <w:cantSplit w:val="0"/>
          <w:trHeight w:val="9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1">
            <w:pPr>
              <w:spacing w:before="240" w:line="240" w:lineRule="auto"/>
              <w:ind w:left="-320" w:firstLine="0"/>
              <w:jc w:val="center"/>
              <w:rPr>
                <w:sz w:val="24"/>
                <w:szCs w:val="24"/>
              </w:rPr>
            </w:pPr>
            <w:r w:rsidDel="00000000" w:rsidR="00000000" w:rsidRPr="00000000">
              <w:rPr>
                <w:sz w:val="24"/>
                <w:szCs w:val="24"/>
                <w:rtl w:val="0"/>
              </w:rPr>
              <w:t xml:space="preserve">31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2">
            <w:pPr>
              <w:spacing w:before="240" w:line="240" w:lineRule="auto"/>
              <w:ind w:left="-320" w:firstLine="0"/>
              <w:jc w:val="center"/>
              <w:rPr>
                <w:sz w:val="24"/>
                <w:szCs w:val="24"/>
              </w:rPr>
            </w:pPr>
            <w:r w:rsidDel="00000000" w:rsidR="00000000" w:rsidRPr="00000000">
              <w:rPr>
                <w:sz w:val="24"/>
                <w:szCs w:val="24"/>
                <w:rtl w:val="0"/>
              </w:rPr>
              <w:t xml:space="preserve">Болатова Еркежан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3">
            <w:pPr>
              <w:spacing w:before="240" w:line="240" w:lineRule="auto"/>
              <w:ind w:left="-320" w:firstLine="0"/>
              <w:jc w:val="center"/>
              <w:rPr>
                <w:sz w:val="24"/>
                <w:szCs w:val="24"/>
              </w:rPr>
            </w:pPr>
            <w:r w:rsidDel="00000000" w:rsidR="00000000" w:rsidRPr="00000000">
              <w:rPr>
                <w:sz w:val="24"/>
                <w:szCs w:val="24"/>
                <w:rtl w:val="0"/>
              </w:rPr>
              <w:t xml:space="preserve">5 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4">
            <w:pPr>
              <w:spacing w:before="240" w:line="240" w:lineRule="auto"/>
              <w:ind w:left="-320" w:firstLine="0"/>
              <w:jc w:val="center"/>
              <w:rPr>
                <w:sz w:val="24"/>
                <w:szCs w:val="24"/>
              </w:rPr>
            </w:pPr>
            <w:r w:rsidDel="00000000" w:rsidR="00000000" w:rsidRPr="00000000">
              <w:rPr>
                <w:sz w:val="24"/>
                <w:szCs w:val="24"/>
                <w:rtl w:val="0"/>
              </w:rPr>
              <w:t xml:space="preserve">"Кенгуру-барлығына арналған математика" Дарын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5">
            <w:pPr>
              <w:spacing w:line="240" w:lineRule="auto"/>
              <w:ind w:left="-320" w:firstLine="0"/>
              <w:jc w:val="center"/>
              <w:rPr>
                <w:sz w:val="24"/>
                <w:szCs w:val="24"/>
              </w:rPr>
            </w:pPr>
            <w:r w:rsidDel="00000000" w:rsidR="00000000" w:rsidRPr="00000000">
              <w:rPr>
                <w:sz w:val="24"/>
                <w:szCs w:val="24"/>
                <w:rtl w:val="0"/>
              </w:rPr>
              <w:t xml:space="preserve">Диплом</w:t>
            </w:r>
          </w:p>
          <w:p w:rsidR="00000000" w:rsidDel="00000000" w:rsidP="00000000" w:rsidRDefault="00000000" w:rsidRPr="00000000" w14:paraId="00000476">
            <w:pPr>
              <w:spacing w:line="240" w:lineRule="auto"/>
              <w:ind w:left="-320" w:firstLine="0"/>
              <w:jc w:val="center"/>
              <w:rPr>
                <w:sz w:val="24"/>
                <w:szCs w:val="24"/>
              </w:rPr>
            </w:pPr>
            <w:r w:rsidDel="00000000" w:rsidR="00000000" w:rsidRPr="00000000">
              <w:rPr>
                <w:sz w:val="24"/>
                <w:szCs w:val="24"/>
                <w:rtl w:val="0"/>
              </w:rPr>
              <w:t xml:space="preserve">2 дәрежелі</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7">
            <w:pPr>
              <w:spacing w:before="240" w:line="240" w:lineRule="auto"/>
              <w:ind w:left="-320" w:firstLine="0"/>
              <w:jc w:val="center"/>
              <w:rPr>
                <w:sz w:val="24"/>
                <w:szCs w:val="24"/>
              </w:rPr>
            </w:pPr>
            <w:r w:rsidDel="00000000" w:rsidR="00000000" w:rsidRPr="00000000">
              <w:rPr>
                <w:sz w:val="24"/>
                <w:szCs w:val="24"/>
                <w:rtl w:val="0"/>
              </w:rPr>
              <w:t xml:space="preserve">Мамырбек М</w:t>
            </w:r>
          </w:p>
        </w:tc>
      </w:tr>
      <w:tr>
        <w:trPr>
          <w:cantSplit w:val="0"/>
          <w:trHeight w:val="9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8">
            <w:pPr>
              <w:spacing w:before="240" w:line="240" w:lineRule="auto"/>
              <w:ind w:left="-320" w:firstLine="0"/>
              <w:jc w:val="center"/>
              <w:rPr>
                <w:sz w:val="24"/>
                <w:szCs w:val="24"/>
              </w:rPr>
            </w:pPr>
            <w:r w:rsidDel="00000000" w:rsidR="00000000" w:rsidRPr="00000000">
              <w:rPr>
                <w:sz w:val="24"/>
                <w:szCs w:val="24"/>
                <w:rtl w:val="0"/>
              </w:rPr>
              <w:t xml:space="preserve">32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9">
            <w:pPr>
              <w:spacing w:before="240" w:line="240" w:lineRule="auto"/>
              <w:ind w:left="-320" w:firstLine="0"/>
              <w:jc w:val="center"/>
              <w:rPr>
                <w:sz w:val="24"/>
                <w:szCs w:val="24"/>
              </w:rPr>
            </w:pPr>
            <w:r w:rsidDel="00000000" w:rsidR="00000000" w:rsidRPr="00000000">
              <w:rPr>
                <w:sz w:val="24"/>
                <w:szCs w:val="24"/>
                <w:rtl w:val="0"/>
              </w:rPr>
              <w:t xml:space="preserve">Аманжол Ерасыл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A">
            <w:pPr>
              <w:spacing w:before="240" w:line="240" w:lineRule="auto"/>
              <w:ind w:left="-320" w:firstLine="0"/>
              <w:jc w:val="center"/>
              <w:rPr>
                <w:sz w:val="24"/>
                <w:szCs w:val="24"/>
              </w:rPr>
            </w:pPr>
            <w:r w:rsidDel="00000000" w:rsidR="00000000" w:rsidRPr="00000000">
              <w:rPr>
                <w:sz w:val="24"/>
                <w:szCs w:val="24"/>
                <w:rtl w:val="0"/>
              </w:rPr>
              <w:t xml:space="preserve">5 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B">
            <w:pPr>
              <w:spacing w:before="240" w:line="240" w:lineRule="auto"/>
              <w:ind w:left="-320" w:firstLine="0"/>
              <w:jc w:val="center"/>
              <w:rPr>
                <w:sz w:val="24"/>
                <w:szCs w:val="24"/>
              </w:rPr>
            </w:pPr>
            <w:r w:rsidDel="00000000" w:rsidR="00000000" w:rsidRPr="00000000">
              <w:rPr>
                <w:sz w:val="24"/>
                <w:szCs w:val="24"/>
                <w:rtl w:val="0"/>
              </w:rPr>
              <w:t xml:space="preserve">"Кенгуру-барлығына арналған математика" Дарын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C">
            <w:pPr>
              <w:spacing w:line="240" w:lineRule="auto"/>
              <w:ind w:left="-320" w:firstLine="0"/>
              <w:jc w:val="center"/>
              <w:rPr>
                <w:sz w:val="24"/>
                <w:szCs w:val="24"/>
              </w:rPr>
            </w:pPr>
            <w:r w:rsidDel="00000000" w:rsidR="00000000" w:rsidRPr="00000000">
              <w:rPr>
                <w:sz w:val="24"/>
                <w:szCs w:val="24"/>
                <w:rtl w:val="0"/>
              </w:rPr>
              <w:t xml:space="preserve">Диплом</w:t>
            </w:r>
          </w:p>
          <w:p w:rsidR="00000000" w:rsidDel="00000000" w:rsidP="00000000" w:rsidRDefault="00000000" w:rsidRPr="00000000" w14:paraId="0000047D">
            <w:pPr>
              <w:spacing w:line="240" w:lineRule="auto"/>
              <w:ind w:left="-320" w:firstLine="0"/>
              <w:jc w:val="center"/>
              <w:rPr>
                <w:sz w:val="24"/>
                <w:szCs w:val="24"/>
              </w:rPr>
            </w:pPr>
            <w:r w:rsidDel="00000000" w:rsidR="00000000" w:rsidRPr="00000000">
              <w:rPr>
                <w:sz w:val="24"/>
                <w:szCs w:val="24"/>
                <w:rtl w:val="0"/>
              </w:rPr>
              <w:t xml:space="preserve"> 2 дәрежелі</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E">
            <w:pPr>
              <w:spacing w:before="240" w:line="240" w:lineRule="auto"/>
              <w:ind w:left="-320" w:firstLine="0"/>
              <w:jc w:val="center"/>
              <w:rPr>
                <w:sz w:val="24"/>
                <w:szCs w:val="24"/>
              </w:rPr>
            </w:pPr>
            <w:r w:rsidDel="00000000" w:rsidR="00000000" w:rsidRPr="00000000">
              <w:rPr>
                <w:sz w:val="24"/>
                <w:szCs w:val="24"/>
                <w:rtl w:val="0"/>
              </w:rPr>
              <w:t xml:space="preserve">Мамырбек М</w:t>
            </w:r>
          </w:p>
        </w:tc>
      </w:tr>
      <w:tr>
        <w:trPr>
          <w:cantSplit w:val="0"/>
          <w:trHeight w:val="9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F">
            <w:pPr>
              <w:spacing w:before="240" w:line="240" w:lineRule="auto"/>
              <w:ind w:left="-320" w:firstLine="0"/>
              <w:jc w:val="center"/>
              <w:rPr>
                <w:sz w:val="24"/>
                <w:szCs w:val="24"/>
              </w:rPr>
            </w:pPr>
            <w:r w:rsidDel="00000000" w:rsidR="00000000" w:rsidRPr="00000000">
              <w:rPr>
                <w:sz w:val="24"/>
                <w:szCs w:val="24"/>
                <w:rtl w:val="0"/>
              </w:rPr>
              <w:t xml:space="preserve">34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0">
            <w:pPr>
              <w:spacing w:before="240" w:line="240" w:lineRule="auto"/>
              <w:ind w:left="-320" w:firstLine="0"/>
              <w:jc w:val="center"/>
              <w:rPr>
                <w:sz w:val="24"/>
                <w:szCs w:val="24"/>
              </w:rPr>
            </w:pPr>
            <w:r w:rsidDel="00000000" w:rsidR="00000000" w:rsidRPr="00000000">
              <w:rPr>
                <w:sz w:val="24"/>
                <w:szCs w:val="24"/>
                <w:rtl w:val="0"/>
              </w:rPr>
              <w:t xml:space="preserve">Тлегенова Данеш</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1">
            <w:pPr>
              <w:spacing w:before="240" w:line="240" w:lineRule="auto"/>
              <w:ind w:left="-320" w:firstLine="0"/>
              <w:jc w:val="center"/>
              <w:rPr>
                <w:sz w:val="24"/>
                <w:szCs w:val="24"/>
              </w:rPr>
            </w:pPr>
            <w:r w:rsidDel="00000000" w:rsidR="00000000" w:rsidRPr="00000000">
              <w:rPr>
                <w:sz w:val="24"/>
                <w:szCs w:val="24"/>
                <w:rtl w:val="0"/>
              </w:rPr>
              <w:t xml:space="preserve">9 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2">
            <w:pPr>
              <w:spacing w:line="240" w:lineRule="auto"/>
              <w:ind w:left="-320" w:firstLine="0"/>
              <w:jc w:val="center"/>
              <w:rPr>
                <w:sz w:val="24"/>
                <w:szCs w:val="24"/>
              </w:rPr>
            </w:pPr>
            <w:r w:rsidDel="00000000" w:rsidR="00000000" w:rsidRPr="00000000">
              <w:rPr>
                <w:sz w:val="24"/>
                <w:szCs w:val="24"/>
                <w:rtl w:val="0"/>
              </w:rPr>
              <w:t xml:space="preserve">Әбіш Кекілбаев оқулары</w:t>
            </w:r>
          </w:p>
          <w:p w:rsidR="00000000" w:rsidDel="00000000" w:rsidP="00000000" w:rsidRDefault="00000000" w:rsidRPr="00000000" w14:paraId="00000483">
            <w:pPr>
              <w:spacing w:line="240" w:lineRule="auto"/>
              <w:ind w:left="-320" w:firstLine="0"/>
              <w:jc w:val="center"/>
              <w:rPr>
                <w:sz w:val="24"/>
                <w:szCs w:val="24"/>
              </w:rPr>
            </w:pPr>
            <w:r w:rsidDel="00000000" w:rsidR="00000000" w:rsidRPr="00000000">
              <w:rPr>
                <w:sz w:val="24"/>
                <w:szCs w:val="24"/>
                <w:rtl w:val="0"/>
              </w:rPr>
              <w:t xml:space="preserve">қалалық кезеңі</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4">
            <w:pPr>
              <w:spacing w:line="240" w:lineRule="auto"/>
              <w:ind w:left="-320" w:firstLine="0"/>
              <w:jc w:val="center"/>
              <w:rPr>
                <w:sz w:val="24"/>
                <w:szCs w:val="24"/>
              </w:rPr>
            </w:pPr>
            <w:r w:rsidDel="00000000" w:rsidR="00000000" w:rsidRPr="00000000">
              <w:rPr>
                <w:sz w:val="24"/>
                <w:szCs w:val="24"/>
                <w:rtl w:val="0"/>
              </w:rPr>
              <w:t xml:space="preserve">Диплом</w:t>
            </w:r>
          </w:p>
          <w:p w:rsidR="00000000" w:rsidDel="00000000" w:rsidP="00000000" w:rsidRDefault="00000000" w:rsidRPr="00000000" w14:paraId="00000485">
            <w:pPr>
              <w:spacing w:line="240" w:lineRule="auto"/>
              <w:ind w:left="-320" w:firstLine="0"/>
              <w:jc w:val="center"/>
              <w:rPr>
                <w:sz w:val="24"/>
                <w:szCs w:val="24"/>
              </w:rPr>
            </w:pPr>
            <w:r w:rsidDel="00000000" w:rsidR="00000000" w:rsidRPr="00000000">
              <w:rPr>
                <w:sz w:val="24"/>
                <w:szCs w:val="24"/>
                <w:rtl w:val="0"/>
              </w:rPr>
              <w:t xml:space="preserve"> I орын</w:t>
            </w:r>
          </w:p>
          <w:p w:rsidR="00000000" w:rsidDel="00000000" w:rsidP="00000000" w:rsidRDefault="00000000" w:rsidRPr="00000000" w14:paraId="00000486">
            <w:pPr>
              <w:spacing w:line="240" w:lineRule="auto"/>
              <w:ind w:left="-320" w:firstLine="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7">
            <w:pPr>
              <w:spacing w:before="240" w:line="240" w:lineRule="auto"/>
              <w:ind w:left="-320" w:firstLine="0"/>
              <w:jc w:val="center"/>
              <w:rPr>
                <w:sz w:val="24"/>
                <w:szCs w:val="24"/>
              </w:rPr>
            </w:pPr>
            <w:r w:rsidDel="00000000" w:rsidR="00000000" w:rsidRPr="00000000">
              <w:rPr>
                <w:sz w:val="24"/>
                <w:szCs w:val="24"/>
                <w:rtl w:val="0"/>
              </w:rPr>
              <w:t xml:space="preserve">Аскарова Ж.Ж</w:t>
            </w:r>
          </w:p>
        </w:tc>
      </w:tr>
      <w:tr>
        <w:trPr>
          <w:cantSplit w:val="0"/>
          <w:trHeight w:val="12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8">
            <w:pPr>
              <w:spacing w:before="240" w:line="240" w:lineRule="auto"/>
              <w:ind w:left="-320" w:firstLine="0"/>
              <w:jc w:val="center"/>
              <w:rPr>
                <w:sz w:val="24"/>
                <w:szCs w:val="24"/>
              </w:rPr>
            </w:pPr>
            <w:r w:rsidDel="00000000" w:rsidR="00000000" w:rsidRPr="00000000">
              <w:rPr>
                <w:sz w:val="24"/>
                <w:szCs w:val="24"/>
                <w:rtl w:val="0"/>
              </w:rPr>
              <w:t xml:space="preserve">35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9">
            <w:pPr>
              <w:spacing w:line="240" w:lineRule="auto"/>
              <w:ind w:left="-320" w:firstLine="0"/>
              <w:jc w:val="center"/>
              <w:rPr>
                <w:sz w:val="24"/>
                <w:szCs w:val="24"/>
              </w:rPr>
            </w:pPr>
            <w:r w:rsidDel="00000000" w:rsidR="00000000" w:rsidRPr="00000000">
              <w:rPr>
                <w:sz w:val="24"/>
                <w:szCs w:val="24"/>
                <w:rtl w:val="0"/>
              </w:rPr>
              <w:t xml:space="preserve">Горбунова </w:t>
            </w:r>
          </w:p>
          <w:p w:rsidR="00000000" w:rsidDel="00000000" w:rsidP="00000000" w:rsidRDefault="00000000" w:rsidRPr="00000000" w14:paraId="0000048A">
            <w:pPr>
              <w:spacing w:line="240" w:lineRule="auto"/>
              <w:ind w:left="-320" w:firstLine="0"/>
              <w:jc w:val="center"/>
              <w:rPr>
                <w:sz w:val="24"/>
                <w:szCs w:val="24"/>
              </w:rPr>
            </w:pPr>
            <w:r w:rsidDel="00000000" w:rsidR="00000000" w:rsidRPr="00000000">
              <w:rPr>
                <w:sz w:val="24"/>
                <w:szCs w:val="24"/>
                <w:rtl w:val="0"/>
              </w:rPr>
              <w:t xml:space="preserve">Ангелина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B">
            <w:pPr>
              <w:spacing w:before="240" w:line="240" w:lineRule="auto"/>
              <w:ind w:left="-320" w:firstLine="0"/>
              <w:jc w:val="center"/>
              <w:rPr>
                <w:sz w:val="24"/>
                <w:szCs w:val="24"/>
              </w:rPr>
            </w:pPr>
            <w:r w:rsidDel="00000000" w:rsidR="00000000" w:rsidRPr="00000000">
              <w:rPr>
                <w:sz w:val="24"/>
                <w:szCs w:val="24"/>
                <w:rtl w:val="0"/>
              </w:rPr>
              <w:t xml:space="preserve"> 9б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C">
            <w:pPr>
              <w:spacing w:line="240" w:lineRule="auto"/>
              <w:ind w:left="-320" w:firstLine="0"/>
              <w:jc w:val="center"/>
              <w:rPr>
                <w:sz w:val="24"/>
                <w:szCs w:val="24"/>
              </w:rPr>
            </w:pPr>
            <w:r w:rsidDel="00000000" w:rsidR="00000000" w:rsidRPr="00000000">
              <w:rPr>
                <w:sz w:val="24"/>
                <w:szCs w:val="24"/>
                <w:rtl w:val="0"/>
              </w:rPr>
              <w:t xml:space="preserve">Әбіш Кекілбаев</w:t>
            </w:r>
          </w:p>
          <w:p w:rsidR="00000000" w:rsidDel="00000000" w:rsidP="00000000" w:rsidRDefault="00000000" w:rsidRPr="00000000" w14:paraId="0000048D">
            <w:pPr>
              <w:spacing w:line="240" w:lineRule="auto"/>
              <w:ind w:left="-320" w:firstLine="0"/>
              <w:jc w:val="center"/>
              <w:rPr>
                <w:sz w:val="24"/>
                <w:szCs w:val="24"/>
              </w:rPr>
            </w:pPr>
            <w:r w:rsidDel="00000000" w:rsidR="00000000" w:rsidRPr="00000000">
              <w:rPr>
                <w:sz w:val="24"/>
                <w:szCs w:val="24"/>
                <w:rtl w:val="0"/>
              </w:rPr>
              <w:t xml:space="preserve"> оқулары қалалық кезеңі</w:t>
            </w:r>
          </w:p>
          <w:p w:rsidR="00000000" w:rsidDel="00000000" w:rsidP="00000000" w:rsidRDefault="00000000" w:rsidRPr="00000000" w14:paraId="0000048E">
            <w:pPr>
              <w:spacing w:line="240" w:lineRule="auto"/>
              <w:ind w:left="-320" w:firstLine="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F">
            <w:pPr>
              <w:spacing w:line="240" w:lineRule="auto"/>
              <w:ind w:left="-320" w:firstLine="0"/>
              <w:jc w:val="center"/>
              <w:rPr>
                <w:sz w:val="24"/>
                <w:szCs w:val="24"/>
              </w:rPr>
            </w:pPr>
            <w:r w:rsidDel="00000000" w:rsidR="00000000" w:rsidRPr="00000000">
              <w:rPr>
                <w:sz w:val="24"/>
                <w:szCs w:val="24"/>
                <w:rtl w:val="0"/>
              </w:rPr>
              <w:t xml:space="preserve">Диплом</w:t>
            </w:r>
          </w:p>
          <w:p w:rsidR="00000000" w:rsidDel="00000000" w:rsidP="00000000" w:rsidRDefault="00000000" w:rsidRPr="00000000" w14:paraId="00000490">
            <w:pPr>
              <w:spacing w:line="240" w:lineRule="auto"/>
              <w:ind w:left="-320" w:firstLine="0"/>
              <w:jc w:val="center"/>
              <w:rPr>
                <w:sz w:val="24"/>
                <w:szCs w:val="24"/>
              </w:rPr>
            </w:pPr>
            <w:r w:rsidDel="00000000" w:rsidR="00000000" w:rsidRPr="00000000">
              <w:rPr>
                <w:sz w:val="24"/>
                <w:szCs w:val="24"/>
                <w:rtl w:val="0"/>
              </w:rPr>
              <w:t xml:space="preserve"> II  орын</w:t>
            </w:r>
          </w:p>
          <w:p w:rsidR="00000000" w:rsidDel="00000000" w:rsidP="00000000" w:rsidRDefault="00000000" w:rsidRPr="00000000" w14:paraId="00000491">
            <w:pPr>
              <w:spacing w:line="240" w:lineRule="auto"/>
              <w:ind w:left="-320" w:firstLine="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2">
            <w:pPr>
              <w:spacing w:before="240" w:line="240" w:lineRule="auto"/>
              <w:ind w:left="-320" w:firstLine="0"/>
              <w:jc w:val="center"/>
              <w:rPr>
                <w:sz w:val="24"/>
                <w:szCs w:val="24"/>
              </w:rPr>
            </w:pPr>
            <w:r w:rsidDel="00000000" w:rsidR="00000000" w:rsidRPr="00000000">
              <w:rPr>
                <w:sz w:val="24"/>
                <w:szCs w:val="24"/>
                <w:rtl w:val="0"/>
              </w:rPr>
              <w:t xml:space="preserve">Махыметова Ж.А</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3">
            <w:pPr>
              <w:spacing w:before="240" w:line="240" w:lineRule="auto"/>
              <w:ind w:left="-320" w:firstLine="0"/>
              <w:jc w:val="center"/>
              <w:rPr>
                <w:sz w:val="24"/>
                <w:szCs w:val="24"/>
              </w:rPr>
            </w:pPr>
            <w:r w:rsidDel="00000000" w:rsidR="00000000" w:rsidRPr="00000000">
              <w:rPr>
                <w:sz w:val="24"/>
                <w:szCs w:val="24"/>
                <w:rtl w:val="0"/>
              </w:rPr>
              <w:t xml:space="preserve">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4">
            <w:pPr>
              <w:spacing w:line="240" w:lineRule="auto"/>
              <w:ind w:left="-320" w:firstLine="0"/>
              <w:jc w:val="center"/>
              <w:rPr>
                <w:sz w:val="24"/>
                <w:szCs w:val="24"/>
              </w:rPr>
            </w:pPr>
            <w:r w:rsidDel="00000000" w:rsidR="00000000" w:rsidRPr="00000000">
              <w:rPr>
                <w:sz w:val="24"/>
                <w:szCs w:val="24"/>
                <w:rtl w:val="0"/>
              </w:rPr>
              <w:t xml:space="preserve">Рахимова</w:t>
            </w:r>
          </w:p>
          <w:p w:rsidR="00000000" w:rsidDel="00000000" w:rsidP="00000000" w:rsidRDefault="00000000" w:rsidRPr="00000000" w14:paraId="00000495">
            <w:pPr>
              <w:spacing w:line="240" w:lineRule="auto"/>
              <w:ind w:left="-320" w:firstLine="0"/>
              <w:jc w:val="center"/>
              <w:rPr>
                <w:sz w:val="24"/>
                <w:szCs w:val="24"/>
              </w:rPr>
            </w:pPr>
            <w:r w:rsidDel="00000000" w:rsidR="00000000" w:rsidRPr="00000000">
              <w:rPr>
                <w:sz w:val="24"/>
                <w:szCs w:val="24"/>
                <w:rtl w:val="0"/>
              </w:rPr>
              <w:t xml:space="preserve"> Виктория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6">
            <w:pPr>
              <w:spacing w:before="240" w:line="240" w:lineRule="auto"/>
              <w:ind w:left="-320" w:firstLine="0"/>
              <w:jc w:val="center"/>
              <w:rPr>
                <w:sz w:val="24"/>
                <w:szCs w:val="24"/>
              </w:rPr>
            </w:pPr>
            <w:r w:rsidDel="00000000" w:rsidR="00000000" w:rsidRPr="00000000">
              <w:rPr>
                <w:sz w:val="24"/>
                <w:szCs w:val="24"/>
                <w:rtl w:val="0"/>
              </w:rPr>
              <w:t xml:space="preserve">10 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7">
            <w:pPr>
              <w:spacing w:before="240" w:line="240" w:lineRule="auto"/>
              <w:ind w:left="-320" w:firstLine="0"/>
              <w:jc w:val="center"/>
              <w:rPr>
                <w:sz w:val="24"/>
                <w:szCs w:val="24"/>
              </w:rPr>
            </w:pPr>
            <w:r w:rsidDel="00000000" w:rsidR="00000000" w:rsidRPr="00000000">
              <w:rPr>
                <w:sz w:val="24"/>
                <w:szCs w:val="24"/>
                <w:rtl w:val="0"/>
              </w:rPr>
              <w:t xml:space="preserve">Облыстық Абай оқулары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8">
            <w:pPr>
              <w:spacing w:line="240" w:lineRule="auto"/>
              <w:ind w:left="-320" w:firstLine="0"/>
              <w:jc w:val="center"/>
              <w:rPr>
                <w:sz w:val="24"/>
                <w:szCs w:val="24"/>
              </w:rPr>
            </w:pPr>
            <w:r w:rsidDel="00000000" w:rsidR="00000000" w:rsidRPr="00000000">
              <w:rPr>
                <w:sz w:val="24"/>
                <w:szCs w:val="24"/>
                <w:rtl w:val="0"/>
              </w:rPr>
              <w:t xml:space="preserve">сертификат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9">
            <w:pPr>
              <w:spacing w:before="240" w:line="240" w:lineRule="auto"/>
              <w:ind w:left="-320" w:firstLine="0"/>
              <w:jc w:val="center"/>
              <w:rPr>
                <w:sz w:val="24"/>
                <w:szCs w:val="24"/>
              </w:rPr>
            </w:pPr>
            <w:r w:rsidDel="00000000" w:rsidR="00000000" w:rsidRPr="00000000">
              <w:rPr>
                <w:sz w:val="24"/>
                <w:szCs w:val="24"/>
                <w:rtl w:val="0"/>
              </w:rPr>
              <w:t xml:space="preserve">Жапенова А.С</w:t>
            </w:r>
          </w:p>
        </w:tc>
      </w:tr>
      <w:tr>
        <w:trPr>
          <w:cantSplit w:val="0"/>
          <w:trHeight w:val="12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A">
            <w:pPr>
              <w:spacing w:before="240" w:line="240" w:lineRule="auto"/>
              <w:ind w:left="-320" w:firstLine="0"/>
              <w:jc w:val="center"/>
              <w:rPr>
                <w:sz w:val="24"/>
                <w:szCs w:val="24"/>
              </w:rPr>
            </w:pPr>
            <w:r w:rsidDel="00000000" w:rsidR="00000000" w:rsidRPr="00000000">
              <w:rPr>
                <w:sz w:val="24"/>
                <w:szCs w:val="24"/>
                <w:rtl w:val="0"/>
              </w:rPr>
              <w:t xml:space="preserve">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B">
            <w:pPr>
              <w:spacing w:before="240" w:line="240" w:lineRule="auto"/>
              <w:ind w:left="-320" w:firstLine="0"/>
              <w:jc w:val="center"/>
              <w:rPr>
                <w:sz w:val="24"/>
                <w:szCs w:val="24"/>
              </w:rPr>
            </w:pPr>
            <w:r w:rsidDel="00000000" w:rsidR="00000000" w:rsidRPr="00000000">
              <w:rPr>
                <w:sz w:val="24"/>
                <w:szCs w:val="24"/>
                <w:rtl w:val="0"/>
              </w:rPr>
              <w:t xml:space="preserve">Жогло Владислав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C">
            <w:pPr>
              <w:spacing w:before="240" w:line="240" w:lineRule="auto"/>
              <w:ind w:left="-320"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49D">
            <w:pPr>
              <w:spacing w:before="240" w:line="240" w:lineRule="auto"/>
              <w:ind w:left="-320" w:firstLine="0"/>
              <w:jc w:val="center"/>
              <w:rPr>
                <w:sz w:val="24"/>
                <w:szCs w:val="24"/>
              </w:rPr>
            </w:pPr>
            <w:r w:rsidDel="00000000" w:rsidR="00000000" w:rsidRPr="00000000">
              <w:rPr>
                <w:sz w:val="24"/>
                <w:szCs w:val="24"/>
                <w:rtl w:val="0"/>
              </w:rPr>
              <w:t xml:space="preserve">9 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E">
            <w:pPr>
              <w:spacing w:line="240" w:lineRule="auto"/>
              <w:ind w:left="-320" w:firstLine="0"/>
              <w:jc w:val="center"/>
              <w:rPr>
                <w:sz w:val="24"/>
                <w:szCs w:val="24"/>
              </w:rPr>
            </w:pPr>
            <w:r w:rsidDel="00000000" w:rsidR="00000000" w:rsidRPr="00000000">
              <w:rPr>
                <w:sz w:val="24"/>
                <w:szCs w:val="24"/>
                <w:rtl w:val="0"/>
              </w:rPr>
              <w:t xml:space="preserve">Облыстық зияткерлік байқауы</w:t>
            </w:r>
          </w:p>
          <w:p w:rsidR="00000000" w:rsidDel="00000000" w:rsidP="00000000" w:rsidRDefault="00000000" w:rsidRPr="00000000" w14:paraId="0000049F">
            <w:pPr>
              <w:spacing w:line="240" w:lineRule="auto"/>
              <w:ind w:left="-320" w:firstLine="0"/>
              <w:jc w:val="center"/>
              <w:rPr>
                <w:sz w:val="24"/>
                <w:szCs w:val="24"/>
              </w:rPr>
            </w:pPr>
            <w:r w:rsidDel="00000000" w:rsidR="00000000" w:rsidRPr="00000000">
              <w:rPr>
                <w:sz w:val="24"/>
                <w:szCs w:val="24"/>
                <w:rtl w:val="0"/>
              </w:rPr>
              <w:t xml:space="preserve"> « Сенің құқықтарың мен міндеттерің»</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0">
            <w:pPr>
              <w:spacing w:line="240" w:lineRule="auto"/>
              <w:ind w:left="-320" w:firstLine="0"/>
              <w:jc w:val="center"/>
              <w:rPr>
                <w:sz w:val="24"/>
                <w:szCs w:val="24"/>
              </w:rPr>
            </w:pPr>
            <w:r w:rsidDel="00000000" w:rsidR="00000000" w:rsidRPr="00000000">
              <w:rPr>
                <w:sz w:val="24"/>
                <w:szCs w:val="24"/>
                <w:rtl w:val="0"/>
              </w:rPr>
              <w:t xml:space="preserve">сертификат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1">
            <w:pPr>
              <w:spacing w:before="240" w:line="240" w:lineRule="auto"/>
              <w:ind w:left="-320"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4A2">
            <w:pPr>
              <w:spacing w:before="240" w:line="240" w:lineRule="auto"/>
              <w:ind w:left="-320" w:firstLine="0"/>
              <w:jc w:val="center"/>
              <w:rPr>
                <w:sz w:val="24"/>
                <w:szCs w:val="24"/>
              </w:rPr>
            </w:pPr>
            <w:r w:rsidDel="00000000" w:rsidR="00000000" w:rsidRPr="00000000">
              <w:rPr>
                <w:sz w:val="24"/>
                <w:szCs w:val="24"/>
                <w:rtl w:val="0"/>
              </w:rPr>
              <w:t xml:space="preserve">Алексеев К.В</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3">
            <w:pPr>
              <w:spacing w:before="240" w:line="240" w:lineRule="auto"/>
              <w:ind w:left="-320" w:firstLine="0"/>
              <w:jc w:val="center"/>
              <w:rPr>
                <w:sz w:val="24"/>
                <w:szCs w:val="24"/>
              </w:rPr>
            </w:pPr>
            <w:r w:rsidDel="00000000" w:rsidR="00000000" w:rsidRPr="00000000">
              <w:rPr>
                <w:sz w:val="24"/>
                <w:szCs w:val="24"/>
                <w:rtl w:val="0"/>
              </w:rPr>
              <w:t xml:space="preserve">38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4">
            <w:pPr>
              <w:spacing w:before="240" w:line="240" w:lineRule="auto"/>
              <w:ind w:left="-320" w:firstLine="0"/>
              <w:jc w:val="center"/>
              <w:rPr>
                <w:sz w:val="24"/>
                <w:szCs w:val="24"/>
              </w:rPr>
            </w:pPr>
            <w:r w:rsidDel="00000000" w:rsidR="00000000" w:rsidRPr="00000000">
              <w:rPr>
                <w:sz w:val="24"/>
                <w:szCs w:val="24"/>
                <w:rtl w:val="0"/>
              </w:rPr>
              <w:t xml:space="preserve">Жогло Владислав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5">
            <w:pPr>
              <w:spacing w:before="240" w:line="240" w:lineRule="auto"/>
              <w:ind w:left="-320"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4A6">
            <w:pPr>
              <w:spacing w:before="240" w:line="240" w:lineRule="auto"/>
              <w:ind w:left="-320" w:firstLine="0"/>
              <w:jc w:val="center"/>
              <w:rPr>
                <w:sz w:val="24"/>
                <w:szCs w:val="24"/>
              </w:rPr>
            </w:pPr>
            <w:r w:rsidDel="00000000" w:rsidR="00000000" w:rsidRPr="00000000">
              <w:rPr>
                <w:sz w:val="24"/>
                <w:szCs w:val="24"/>
                <w:rtl w:val="0"/>
              </w:rPr>
              <w:t xml:space="preserve">9 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7">
            <w:pPr>
              <w:spacing w:line="240" w:lineRule="auto"/>
              <w:ind w:left="-320" w:firstLine="0"/>
              <w:jc w:val="center"/>
              <w:rPr>
                <w:sz w:val="24"/>
                <w:szCs w:val="24"/>
              </w:rPr>
            </w:pPr>
            <w:r w:rsidDel="00000000" w:rsidR="00000000" w:rsidRPr="00000000">
              <w:rPr>
                <w:sz w:val="24"/>
                <w:szCs w:val="24"/>
                <w:rtl w:val="0"/>
              </w:rPr>
              <w:t xml:space="preserve">Республикалық олимпиада</w:t>
            </w:r>
          </w:p>
          <w:p w:rsidR="00000000" w:rsidDel="00000000" w:rsidP="00000000" w:rsidRDefault="00000000" w:rsidRPr="00000000" w14:paraId="000004A8">
            <w:pPr>
              <w:spacing w:line="240" w:lineRule="auto"/>
              <w:ind w:left="-320" w:firstLine="0"/>
              <w:jc w:val="center"/>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қалалық кезеңі</w:t>
            </w:r>
            <w:r w:rsidDel="00000000" w:rsidR="00000000" w:rsidRPr="00000000">
              <w:rPr>
                <w:sz w:val="24"/>
                <w:szCs w:val="24"/>
                <w:rtl w:val="0"/>
              </w:rPr>
              <w:t xml:space="preserve">) </w:t>
            </w:r>
          </w:p>
          <w:p w:rsidR="00000000" w:rsidDel="00000000" w:rsidP="00000000" w:rsidRDefault="00000000" w:rsidRPr="00000000" w14:paraId="000004A9">
            <w:pPr>
              <w:spacing w:line="240" w:lineRule="auto"/>
              <w:ind w:left="-320" w:firstLine="0"/>
              <w:jc w:val="center"/>
              <w:rPr>
                <w:sz w:val="24"/>
                <w:szCs w:val="24"/>
              </w:rPr>
            </w:pPr>
            <w:r w:rsidDel="00000000" w:rsidR="00000000" w:rsidRPr="00000000">
              <w:rPr>
                <w:sz w:val="24"/>
                <w:szCs w:val="24"/>
                <w:rtl w:val="0"/>
              </w:rPr>
              <w:t xml:space="preserve">құқық негіздері бойынша 9-11 кл арасында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A">
            <w:pPr>
              <w:spacing w:line="240" w:lineRule="auto"/>
              <w:ind w:left="-320" w:firstLine="0"/>
              <w:jc w:val="center"/>
              <w:rPr>
                <w:sz w:val="24"/>
                <w:szCs w:val="24"/>
              </w:rPr>
            </w:pPr>
            <w:r w:rsidDel="00000000" w:rsidR="00000000" w:rsidRPr="00000000">
              <w:rPr>
                <w:sz w:val="24"/>
                <w:szCs w:val="24"/>
                <w:rtl w:val="0"/>
              </w:rPr>
              <w:t xml:space="preserve">Диплом </w:t>
            </w:r>
          </w:p>
          <w:p w:rsidR="00000000" w:rsidDel="00000000" w:rsidP="00000000" w:rsidRDefault="00000000" w:rsidRPr="00000000" w14:paraId="000004AB">
            <w:pPr>
              <w:spacing w:line="240" w:lineRule="auto"/>
              <w:ind w:left="-320" w:firstLine="0"/>
              <w:jc w:val="center"/>
              <w:rPr>
                <w:sz w:val="24"/>
                <w:szCs w:val="24"/>
              </w:rPr>
            </w:pPr>
            <w:r w:rsidDel="00000000" w:rsidR="00000000" w:rsidRPr="00000000">
              <w:rPr>
                <w:sz w:val="24"/>
                <w:szCs w:val="24"/>
                <w:rtl w:val="0"/>
              </w:rPr>
              <w:t xml:space="preserve">3 орын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C">
            <w:pPr>
              <w:spacing w:before="240" w:line="240" w:lineRule="auto"/>
              <w:ind w:left="-320" w:firstLine="0"/>
              <w:jc w:val="center"/>
              <w:rPr>
                <w:sz w:val="24"/>
                <w:szCs w:val="24"/>
              </w:rPr>
            </w:pPr>
            <w:r w:rsidDel="00000000" w:rsidR="00000000" w:rsidRPr="00000000">
              <w:rPr>
                <w:sz w:val="24"/>
                <w:szCs w:val="24"/>
                <w:rtl w:val="0"/>
              </w:rPr>
              <w:t xml:space="preserve">Алексеев К.В</w:t>
            </w:r>
          </w:p>
        </w:tc>
      </w:tr>
      <w:tr>
        <w:trPr>
          <w:cantSplit w:val="0"/>
          <w:trHeight w:val="12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D">
            <w:pPr>
              <w:spacing w:before="240" w:line="240" w:lineRule="auto"/>
              <w:ind w:left="-320" w:firstLine="0"/>
              <w:jc w:val="center"/>
              <w:rPr>
                <w:sz w:val="24"/>
                <w:szCs w:val="24"/>
              </w:rPr>
            </w:pPr>
            <w:r w:rsidDel="00000000" w:rsidR="00000000" w:rsidRPr="00000000">
              <w:rPr>
                <w:sz w:val="24"/>
                <w:szCs w:val="24"/>
                <w:rtl w:val="0"/>
              </w:rPr>
              <w:t xml:space="preserve">39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E">
            <w:pPr>
              <w:spacing w:line="240" w:lineRule="auto"/>
              <w:ind w:left="-320" w:firstLine="0"/>
              <w:jc w:val="center"/>
              <w:rPr>
                <w:sz w:val="24"/>
                <w:szCs w:val="24"/>
              </w:rPr>
            </w:pPr>
            <w:r w:rsidDel="00000000" w:rsidR="00000000" w:rsidRPr="00000000">
              <w:rPr>
                <w:sz w:val="24"/>
                <w:szCs w:val="24"/>
                <w:rtl w:val="0"/>
              </w:rPr>
              <w:t xml:space="preserve">Құнанбай </w:t>
            </w:r>
          </w:p>
          <w:p w:rsidR="00000000" w:rsidDel="00000000" w:rsidP="00000000" w:rsidRDefault="00000000" w:rsidRPr="00000000" w14:paraId="000004AF">
            <w:pPr>
              <w:spacing w:line="240" w:lineRule="auto"/>
              <w:ind w:left="-320" w:firstLine="0"/>
              <w:jc w:val="center"/>
              <w:rPr>
                <w:sz w:val="24"/>
                <w:szCs w:val="24"/>
              </w:rPr>
            </w:pPr>
            <w:r w:rsidDel="00000000" w:rsidR="00000000" w:rsidRPr="00000000">
              <w:rPr>
                <w:sz w:val="24"/>
                <w:szCs w:val="24"/>
                <w:rtl w:val="0"/>
              </w:rPr>
              <w:t xml:space="preserve">Ермұрат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0">
            <w:pPr>
              <w:spacing w:before="240" w:line="240" w:lineRule="auto"/>
              <w:ind w:left="-320" w:firstLine="0"/>
              <w:jc w:val="center"/>
              <w:rPr>
                <w:sz w:val="24"/>
                <w:szCs w:val="24"/>
              </w:rPr>
            </w:pPr>
            <w:r w:rsidDel="00000000" w:rsidR="00000000" w:rsidRPr="00000000">
              <w:rPr>
                <w:sz w:val="24"/>
                <w:szCs w:val="24"/>
                <w:rtl w:val="0"/>
              </w:rPr>
              <w:t xml:space="preserve">   9 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1">
            <w:pPr>
              <w:spacing w:line="240" w:lineRule="auto"/>
              <w:ind w:left="-320" w:firstLine="0"/>
              <w:jc w:val="center"/>
              <w:rPr>
                <w:sz w:val="24"/>
                <w:szCs w:val="24"/>
              </w:rPr>
            </w:pPr>
            <w:r w:rsidDel="00000000" w:rsidR="00000000" w:rsidRPr="00000000">
              <w:rPr>
                <w:sz w:val="24"/>
                <w:szCs w:val="24"/>
                <w:rtl w:val="0"/>
              </w:rPr>
              <w:t xml:space="preserve">Облыстық зияткерлік байқауы</w:t>
            </w:r>
          </w:p>
          <w:p w:rsidR="00000000" w:rsidDel="00000000" w:rsidP="00000000" w:rsidRDefault="00000000" w:rsidRPr="00000000" w14:paraId="000004B2">
            <w:pPr>
              <w:spacing w:line="240" w:lineRule="auto"/>
              <w:ind w:left="-320" w:firstLine="0"/>
              <w:jc w:val="center"/>
              <w:rPr>
                <w:sz w:val="24"/>
                <w:szCs w:val="24"/>
              </w:rPr>
            </w:pPr>
            <w:r w:rsidDel="00000000" w:rsidR="00000000" w:rsidRPr="00000000">
              <w:rPr>
                <w:sz w:val="24"/>
                <w:szCs w:val="24"/>
                <w:rtl w:val="0"/>
              </w:rPr>
              <w:t xml:space="preserve"> « Сенің құқықтарың мен міндеттерің»</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3">
            <w:pPr>
              <w:spacing w:line="240" w:lineRule="auto"/>
              <w:ind w:left="-320" w:firstLine="0"/>
              <w:jc w:val="center"/>
              <w:rPr>
                <w:sz w:val="24"/>
                <w:szCs w:val="24"/>
              </w:rPr>
            </w:pPr>
            <w:r w:rsidDel="00000000" w:rsidR="00000000" w:rsidRPr="00000000">
              <w:rPr>
                <w:sz w:val="24"/>
                <w:szCs w:val="24"/>
                <w:rtl w:val="0"/>
              </w:rPr>
              <w:t xml:space="preserve">сертификат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4">
            <w:pPr>
              <w:spacing w:before="240" w:line="240" w:lineRule="auto"/>
              <w:ind w:left="-320" w:firstLine="0"/>
              <w:jc w:val="center"/>
              <w:rPr>
                <w:sz w:val="24"/>
                <w:szCs w:val="24"/>
              </w:rPr>
            </w:pPr>
            <w:r w:rsidDel="00000000" w:rsidR="00000000" w:rsidRPr="00000000">
              <w:rPr>
                <w:sz w:val="24"/>
                <w:szCs w:val="24"/>
                <w:rtl w:val="0"/>
              </w:rPr>
              <w:t xml:space="preserve">Б.Е.Иманжанова</w:t>
            </w:r>
          </w:p>
        </w:tc>
      </w:tr>
      <w:tr>
        <w:trPr>
          <w:cantSplit w:val="0"/>
          <w:trHeight w:val="2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5">
            <w:pPr>
              <w:spacing w:before="240" w:line="240" w:lineRule="auto"/>
              <w:ind w:left="-320" w:firstLine="0"/>
              <w:jc w:val="center"/>
              <w:rPr>
                <w:sz w:val="24"/>
                <w:szCs w:val="24"/>
              </w:rPr>
            </w:pPr>
            <w:r w:rsidDel="00000000" w:rsidR="00000000" w:rsidRPr="00000000">
              <w:rPr>
                <w:sz w:val="24"/>
                <w:szCs w:val="24"/>
                <w:rtl w:val="0"/>
              </w:rPr>
              <w:t xml:space="preserve">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6">
            <w:pPr>
              <w:spacing w:line="240" w:lineRule="auto"/>
              <w:ind w:left="-320" w:firstLine="0"/>
              <w:jc w:val="center"/>
              <w:rPr>
                <w:sz w:val="24"/>
                <w:szCs w:val="24"/>
              </w:rPr>
            </w:pPr>
            <w:r w:rsidDel="00000000" w:rsidR="00000000" w:rsidRPr="00000000">
              <w:rPr>
                <w:sz w:val="24"/>
                <w:szCs w:val="24"/>
                <w:rtl w:val="0"/>
              </w:rPr>
              <w:t xml:space="preserve">Смайлова </w:t>
            </w:r>
          </w:p>
          <w:p w:rsidR="00000000" w:rsidDel="00000000" w:rsidP="00000000" w:rsidRDefault="00000000" w:rsidRPr="00000000" w14:paraId="000004B7">
            <w:pPr>
              <w:spacing w:line="240" w:lineRule="auto"/>
              <w:ind w:left="-320" w:firstLine="0"/>
              <w:jc w:val="center"/>
              <w:rPr>
                <w:sz w:val="24"/>
                <w:szCs w:val="24"/>
              </w:rPr>
            </w:pPr>
            <w:r w:rsidDel="00000000" w:rsidR="00000000" w:rsidRPr="00000000">
              <w:rPr>
                <w:sz w:val="24"/>
                <w:szCs w:val="24"/>
                <w:rtl w:val="0"/>
              </w:rPr>
              <w:t xml:space="preserve">Айлин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8">
            <w:pPr>
              <w:spacing w:before="240" w:line="240" w:lineRule="auto"/>
              <w:ind w:left="-320" w:firstLine="0"/>
              <w:jc w:val="center"/>
              <w:rPr>
                <w:sz w:val="24"/>
                <w:szCs w:val="24"/>
              </w:rPr>
            </w:pPr>
            <w:r w:rsidDel="00000000" w:rsidR="00000000" w:rsidRPr="00000000">
              <w:rPr>
                <w:sz w:val="24"/>
                <w:szCs w:val="24"/>
                <w:rtl w:val="0"/>
              </w:rPr>
              <w:t xml:space="preserve">    3 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9">
            <w:pPr>
              <w:spacing w:line="240" w:lineRule="auto"/>
              <w:ind w:left="-320" w:firstLine="0"/>
              <w:jc w:val="center"/>
              <w:rPr>
                <w:sz w:val="24"/>
                <w:szCs w:val="24"/>
              </w:rPr>
            </w:pPr>
            <w:r w:rsidDel="00000000" w:rsidR="00000000" w:rsidRPr="00000000">
              <w:rPr>
                <w:sz w:val="24"/>
                <w:szCs w:val="24"/>
                <w:rtl w:val="0"/>
              </w:rPr>
              <w:t xml:space="preserve">«Оқуға құштар мектеп» Е.Елубаевтің </w:t>
            </w:r>
          </w:p>
          <w:p w:rsidR="00000000" w:rsidDel="00000000" w:rsidP="00000000" w:rsidRDefault="00000000" w:rsidRPr="00000000" w14:paraId="000004BA">
            <w:pPr>
              <w:spacing w:line="240" w:lineRule="auto"/>
              <w:ind w:left="-320" w:firstLine="0"/>
              <w:jc w:val="center"/>
              <w:rPr>
                <w:sz w:val="24"/>
                <w:szCs w:val="24"/>
              </w:rPr>
            </w:pPr>
            <w:r w:rsidDel="00000000" w:rsidR="00000000" w:rsidRPr="00000000">
              <w:rPr>
                <w:sz w:val="24"/>
                <w:szCs w:val="24"/>
                <w:rtl w:val="0"/>
              </w:rPr>
              <w:t xml:space="preserve">80 ж  және С.Маршактың 135 ж </w:t>
            </w:r>
          </w:p>
          <w:p w:rsidR="00000000" w:rsidDel="00000000" w:rsidP="00000000" w:rsidRDefault="00000000" w:rsidRPr="00000000" w14:paraId="000004BB">
            <w:pPr>
              <w:spacing w:line="240" w:lineRule="auto"/>
              <w:ind w:left="-320" w:firstLine="0"/>
              <w:jc w:val="center"/>
              <w:rPr>
                <w:sz w:val="24"/>
                <w:szCs w:val="24"/>
              </w:rPr>
            </w:pPr>
            <w:r w:rsidDel="00000000" w:rsidR="00000000" w:rsidRPr="00000000">
              <w:rPr>
                <w:sz w:val="24"/>
                <w:szCs w:val="24"/>
                <w:rtl w:val="0"/>
              </w:rPr>
              <w:t xml:space="preserve">«Көркем сөздің ақ желкені» </w:t>
            </w:r>
          </w:p>
          <w:p w:rsidR="00000000" w:rsidDel="00000000" w:rsidP="00000000" w:rsidRDefault="00000000" w:rsidRPr="00000000" w14:paraId="000004BC">
            <w:pPr>
              <w:spacing w:line="240" w:lineRule="auto"/>
              <w:ind w:left="-320" w:firstLine="0"/>
              <w:jc w:val="center"/>
              <w:rPr>
                <w:sz w:val="24"/>
                <w:szCs w:val="24"/>
              </w:rPr>
            </w:pPr>
            <w:r w:rsidDel="00000000" w:rsidR="00000000" w:rsidRPr="00000000">
              <w:rPr>
                <w:sz w:val="24"/>
                <w:szCs w:val="24"/>
                <w:rtl w:val="0"/>
              </w:rPr>
              <w:t xml:space="preserve">қалалық оқу байқауы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D">
            <w:pPr>
              <w:spacing w:line="240" w:lineRule="auto"/>
              <w:ind w:left="-320" w:firstLine="0"/>
              <w:jc w:val="center"/>
              <w:rPr>
                <w:sz w:val="24"/>
                <w:szCs w:val="24"/>
              </w:rPr>
            </w:pPr>
            <w:r w:rsidDel="00000000" w:rsidR="00000000" w:rsidRPr="00000000">
              <w:rPr>
                <w:sz w:val="24"/>
                <w:szCs w:val="24"/>
                <w:rtl w:val="0"/>
              </w:rPr>
              <w:t xml:space="preserve">Диплом</w:t>
            </w:r>
          </w:p>
          <w:p w:rsidR="00000000" w:rsidDel="00000000" w:rsidP="00000000" w:rsidRDefault="00000000" w:rsidRPr="00000000" w14:paraId="000004BE">
            <w:pPr>
              <w:spacing w:line="240" w:lineRule="auto"/>
              <w:ind w:left="-320" w:firstLine="0"/>
              <w:jc w:val="center"/>
              <w:rPr>
                <w:sz w:val="24"/>
                <w:szCs w:val="24"/>
              </w:rPr>
            </w:pPr>
            <w:r w:rsidDel="00000000" w:rsidR="00000000" w:rsidRPr="00000000">
              <w:rPr>
                <w:sz w:val="24"/>
                <w:szCs w:val="24"/>
                <w:rtl w:val="0"/>
              </w:rPr>
              <w:t xml:space="preserve">III орын</w:t>
            </w:r>
          </w:p>
          <w:p w:rsidR="00000000" w:rsidDel="00000000" w:rsidP="00000000" w:rsidRDefault="00000000" w:rsidRPr="00000000" w14:paraId="000004BF">
            <w:pPr>
              <w:spacing w:line="240" w:lineRule="auto"/>
              <w:ind w:left="-320" w:firstLine="0"/>
              <w:jc w:val="center"/>
              <w:rPr>
                <w:sz w:val="24"/>
                <w:szCs w:val="24"/>
              </w:rPr>
            </w:pPr>
            <w:r w:rsidDel="00000000" w:rsidR="00000000" w:rsidRPr="00000000">
              <w:rPr>
                <w:sz w:val="24"/>
                <w:szCs w:val="24"/>
                <w:rtl w:val="0"/>
              </w:rPr>
              <w:t xml:space="preserve">Сертификат</w:t>
            </w:r>
          </w:p>
          <w:p w:rsidR="00000000" w:rsidDel="00000000" w:rsidP="00000000" w:rsidRDefault="00000000" w:rsidRPr="00000000" w14:paraId="000004C0">
            <w:pPr>
              <w:spacing w:line="240" w:lineRule="auto"/>
              <w:ind w:left="-320" w:firstLine="0"/>
              <w:jc w:val="center"/>
              <w:rPr>
                <w:sz w:val="24"/>
                <w:szCs w:val="24"/>
              </w:rPr>
            </w:pPr>
            <w:r w:rsidDel="00000000" w:rsidR="00000000" w:rsidRPr="00000000">
              <w:rPr>
                <w:sz w:val="24"/>
                <w:szCs w:val="24"/>
                <w:rtl w:val="0"/>
              </w:rPr>
              <w:t xml:space="preserve">сертификат</w:t>
            </w:r>
          </w:p>
          <w:p w:rsidR="00000000" w:rsidDel="00000000" w:rsidP="00000000" w:rsidRDefault="00000000" w:rsidRPr="00000000" w14:paraId="000004C1">
            <w:pPr>
              <w:spacing w:line="240" w:lineRule="auto"/>
              <w:ind w:left="-320" w:firstLine="0"/>
              <w:jc w:val="center"/>
              <w:rPr>
                <w:sz w:val="24"/>
                <w:szCs w:val="24"/>
              </w:rPr>
            </w:pPr>
            <w:r w:rsidDel="00000000" w:rsidR="00000000" w:rsidRPr="00000000">
              <w:rPr>
                <w:sz w:val="24"/>
                <w:szCs w:val="24"/>
                <w:rtl w:val="0"/>
              </w:rPr>
              <w:t xml:space="preserve"> 3000тг</w:t>
            </w:r>
          </w:p>
          <w:p w:rsidR="00000000" w:rsidDel="00000000" w:rsidP="00000000" w:rsidRDefault="00000000" w:rsidRPr="00000000" w14:paraId="000004C2">
            <w:pPr>
              <w:spacing w:line="240" w:lineRule="auto"/>
              <w:ind w:left="-320" w:firstLine="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3">
            <w:pPr>
              <w:spacing w:before="240" w:line="240" w:lineRule="auto"/>
              <w:ind w:left="-320" w:firstLine="0"/>
              <w:jc w:val="center"/>
              <w:rPr>
                <w:sz w:val="24"/>
                <w:szCs w:val="24"/>
              </w:rPr>
            </w:pPr>
            <w:r w:rsidDel="00000000" w:rsidR="00000000" w:rsidRPr="00000000">
              <w:rPr>
                <w:sz w:val="24"/>
                <w:szCs w:val="24"/>
                <w:rtl w:val="0"/>
              </w:rPr>
              <w:t xml:space="preserve">Карагоз О </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4">
            <w:pPr>
              <w:spacing w:before="240" w:line="240" w:lineRule="auto"/>
              <w:ind w:left="-320" w:firstLine="0"/>
              <w:jc w:val="center"/>
              <w:rPr>
                <w:sz w:val="24"/>
                <w:szCs w:val="24"/>
              </w:rPr>
            </w:pPr>
            <w:r w:rsidDel="00000000" w:rsidR="00000000" w:rsidRPr="00000000">
              <w:rPr>
                <w:sz w:val="24"/>
                <w:szCs w:val="24"/>
                <w:rtl w:val="0"/>
              </w:rPr>
              <w:t xml:space="preserve">41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5">
            <w:pPr>
              <w:spacing w:line="240" w:lineRule="auto"/>
              <w:ind w:left="-320" w:firstLine="0"/>
              <w:jc w:val="center"/>
              <w:rPr>
                <w:sz w:val="24"/>
                <w:szCs w:val="24"/>
              </w:rPr>
            </w:pPr>
            <w:r w:rsidDel="00000000" w:rsidR="00000000" w:rsidRPr="00000000">
              <w:rPr>
                <w:sz w:val="24"/>
                <w:szCs w:val="24"/>
                <w:rtl w:val="0"/>
              </w:rPr>
              <w:t xml:space="preserve">Дзариева </w:t>
            </w:r>
          </w:p>
          <w:p w:rsidR="00000000" w:rsidDel="00000000" w:rsidP="00000000" w:rsidRDefault="00000000" w:rsidRPr="00000000" w14:paraId="000004C6">
            <w:pPr>
              <w:spacing w:line="240" w:lineRule="auto"/>
              <w:ind w:left="-320" w:firstLine="0"/>
              <w:jc w:val="center"/>
              <w:rPr>
                <w:sz w:val="24"/>
                <w:szCs w:val="24"/>
              </w:rPr>
            </w:pPr>
            <w:r w:rsidDel="00000000" w:rsidR="00000000" w:rsidRPr="00000000">
              <w:rPr>
                <w:sz w:val="24"/>
                <w:szCs w:val="24"/>
                <w:rtl w:val="0"/>
              </w:rPr>
              <w:t xml:space="preserve">Альбина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7">
            <w:pPr>
              <w:spacing w:before="240" w:line="240" w:lineRule="auto"/>
              <w:ind w:left="-320" w:firstLine="0"/>
              <w:jc w:val="center"/>
              <w:rPr>
                <w:sz w:val="24"/>
                <w:szCs w:val="24"/>
              </w:rPr>
            </w:pPr>
            <w:r w:rsidDel="00000000" w:rsidR="00000000" w:rsidRPr="00000000">
              <w:rPr>
                <w:sz w:val="24"/>
                <w:szCs w:val="24"/>
                <w:rtl w:val="0"/>
              </w:rPr>
              <w:t xml:space="preserve">   8б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8">
            <w:pPr>
              <w:spacing w:before="240" w:line="240" w:lineRule="auto"/>
              <w:ind w:left="-320" w:firstLine="0"/>
              <w:jc w:val="center"/>
              <w:rPr>
                <w:sz w:val="24"/>
                <w:szCs w:val="24"/>
              </w:rPr>
            </w:pPr>
            <w:r w:rsidDel="00000000" w:rsidR="00000000" w:rsidRPr="00000000">
              <w:rPr>
                <w:sz w:val="24"/>
                <w:szCs w:val="24"/>
                <w:rtl w:val="0"/>
              </w:rPr>
              <w:t xml:space="preserve">«Тәуелсіздік-Мәңгілік елдің тұғыры»  «Үздік ребатл»номинациясы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9">
            <w:pPr>
              <w:spacing w:line="240" w:lineRule="auto"/>
              <w:ind w:left="-320" w:firstLine="0"/>
              <w:jc w:val="center"/>
              <w:rPr>
                <w:sz w:val="24"/>
                <w:szCs w:val="24"/>
              </w:rPr>
            </w:pPr>
            <w:r w:rsidDel="00000000" w:rsidR="00000000" w:rsidRPr="00000000">
              <w:rPr>
                <w:sz w:val="24"/>
                <w:szCs w:val="24"/>
                <w:rtl w:val="0"/>
              </w:rPr>
              <w:t xml:space="preserve">сертификат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A">
            <w:pPr>
              <w:spacing w:before="240" w:line="240" w:lineRule="auto"/>
              <w:ind w:left="-320" w:firstLine="0"/>
              <w:jc w:val="center"/>
              <w:rPr>
                <w:sz w:val="24"/>
                <w:szCs w:val="24"/>
              </w:rPr>
            </w:pPr>
            <w:r w:rsidDel="00000000" w:rsidR="00000000" w:rsidRPr="00000000">
              <w:rPr>
                <w:sz w:val="24"/>
                <w:szCs w:val="24"/>
                <w:rtl w:val="0"/>
              </w:rPr>
              <w:t xml:space="preserve">Мухаметова Д.К</w:t>
            </w:r>
          </w:p>
        </w:tc>
      </w:tr>
      <w:tr>
        <w:trPr>
          <w:cantSplit w:val="0"/>
          <w:trHeight w:val="13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B">
            <w:pPr>
              <w:spacing w:before="240" w:line="240" w:lineRule="auto"/>
              <w:ind w:left="-320" w:firstLine="0"/>
              <w:jc w:val="center"/>
              <w:rPr>
                <w:sz w:val="24"/>
                <w:szCs w:val="24"/>
              </w:rPr>
            </w:pPr>
            <w:r w:rsidDel="00000000" w:rsidR="00000000" w:rsidRPr="00000000">
              <w:rPr>
                <w:sz w:val="24"/>
                <w:szCs w:val="24"/>
                <w:rtl w:val="0"/>
              </w:rPr>
              <w:t xml:space="preserve">42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C">
            <w:pPr>
              <w:spacing w:line="240" w:lineRule="auto"/>
              <w:ind w:left="-320" w:firstLine="0"/>
              <w:jc w:val="center"/>
              <w:rPr>
                <w:sz w:val="24"/>
                <w:szCs w:val="24"/>
              </w:rPr>
            </w:pPr>
            <w:r w:rsidDel="00000000" w:rsidR="00000000" w:rsidRPr="00000000">
              <w:rPr>
                <w:sz w:val="24"/>
                <w:szCs w:val="24"/>
                <w:rtl w:val="0"/>
              </w:rPr>
              <w:t xml:space="preserve">Команда </w:t>
            </w:r>
          </w:p>
          <w:p w:rsidR="00000000" w:rsidDel="00000000" w:rsidP="00000000" w:rsidRDefault="00000000" w:rsidRPr="00000000" w14:paraId="000004CD">
            <w:pPr>
              <w:spacing w:line="240" w:lineRule="auto"/>
              <w:ind w:left="-320" w:firstLine="0"/>
              <w:jc w:val="center"/>
              <w:rPr>
                <w:sz w:val="24"/>
                <w:szCs w:val="24"/>
              </w:rPr>
            </w:pPr>
            <w:r w:rsidDel="00000000" w:rsidR="00000000" w:rsidRPr="00000000">
              <w:rPr>
                <w:sz w:val="24"/>
                <w:szCs w:val="24"/>
                <w:rtl w:val="0"/>
              </w:rPr>
              <w:t xml:space="preserve">«Импульс» </w:t>
            </w:r>
          </w:p>
          <w:p w:rsidR="00000000" w:rsidDel="00000000" w:rsidP="00000000" w:rsidRDefault="00000000" w:rsidRPr="00000000" w14:paraId="000004CE">
            <w:pPr>
              <w:spacing w:line="240" w:lineRule="auto"/>
              <w:ind w:left="-320" w:firstLine="0"/>
              <w:jc w:val="center"/>
              <w:rPr>
                <w:sz w:val="24"/>
                <w:szCs w:val="24"/>
              </w:rPr>
            </w:pPr>
            <w:r w:rsidDel="00000000" w:rsidR="00000000" w:rsidRPr="00000000">
              <w:rPr>
                <w:sz w:val="24"/>
                <w:szCs w:val="24"/>
                <w:rtl w:val="0"/>
              </w:rPr>
              <w:t xml:space="preserve">Моисеенко Юрий,</w:t>
            </w:r>
          </w:p>
          <w:p w:rsidR="00000000" w:rsidDel="00000000" w:rsidP="00000000" w:rsidRDefault="00000000" w:rsidRPr="00000000" w14:paraId="000004CF">
            <w:pPr>
              <w:spacing w:line="240" w:lineRule="auto"/>
              <w:ind w:left="-320" w:firstLine="0"/>
              <w:jc w:val="center"/>
              <w:rPr>
                <w:sz w:val="24"/>
                <w:szCs w:val="24"/>
              </w:rPr>
            </w:pPr>
            <w:r w:rsidDel="00000000" w:rsidR="00000000" w:rsidRPr="00000000">
              <w:rPr>
                <w:sz w:val="24"/>
                <w:szCs w:val="24"/>
                <w:rtl w:val="0"/>
              </w:rPr>
              <w:t xml:space="preserve"> Безносенко Илья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0">
            <w:pPr>
              <w:spacing w:before="240" w:line="240" w:lineRule="auto"/>
              <w:ind w:left="-320" w:firstLine="0"/>
              <w:jc w:val="center"/>
              <w:rPr>
                <w:sz w:val="24"/>
                <w:szCs w:val="24"/>
              </w:rPr>
            </w:pPr>
            <w:r w:rsidDel="00000000" w:rsidR="00000000" w:rsidRPr="00000000">
              <w:rPr>
                <w:sz w:val="24"/>
                <w:szCs w:val="24"/>
                <w:rtl w:val="0"/>
              </w:rPr>
              <w:t xml:space="preserve">     11         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1">
            <w:pPr>
              <w:spacing w:before="240" w:line="240" w:lineRule="auto"/>
              <w:ind w:left="-320" w:firstLine="0"/>
              <w:jc w:val="center"/>
              <w:rPr>
                <w:sz w:val="24"/>
                <w:szCs w:val="24"/>
              </w:rPr>
            </w:pPr>
            <w:r w:rsidDel="00000000" w:rsidR="00000000" w:rsidRPr="00000000">
              <w:rPr>
                <w:sz w:val="24"/>
                <w:szCs w:val="24"/>
                <w:rtl w:val="0"/>
              </w:rPr>
              <w:t xml:space="preserve">«Сызық бойынша жарысу» робототехника бойынша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2">
            <w:pPr>
              <w:spacing w:before="240" w:line="240" w:lineRule="auto"/>
              <w:ind w:left="-320" w:firstLine="0"/>
              <w:jc w:val="center"/>
              <w:rPr>
                <w:sz w:val="24"/>
                <w:szCs w:val="24"/>
              </w:rPr>
            </w:pPr>
            <w:r w:rsidDel="00000000" w:rsidR="00000000" w:rsidRPr="00000000">
              <w:rPr>
                <w:sz w:val="24"/>
                <w:szCs w:val="24"/>
                <w:rtl w:val="0"/>
              </w:rPr>
              <w:t xml:space="preserve">сертификат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3">
            <w:pPr>
              <w:spacing w:before="240" w:line="240" w:lineRule="auto"/>
              <w:ind w:left="-320" w:firstLine="0"/>
              <w:jc w:val="center"/>
              <w:rPr>
                <w:sz w:val="24"/>
                <w:szCs w:val="24"/>
              </w:rPr>
            </w:pPr>
            <w:r w:rsidDel="00000000" w:rsidR="00000000" w:rsidRPr="00000000">
              <w:rPr>
                <w:sz w:val="24"/>
                <w:szCs w:val="24"/>
                <w:rtl w:val="0"/>
              </w:rPr>
              <w:t xml:space="preserve">Семёнов С.В</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4">
            <w:pPr>
              <w:spacing w:before="240" w:line="240" w:lineRule="auto"/>
              <w:ind w:left="-320" w:firstLine="0"/>
              <w:jc w:val="center"/>
              <w:rPr>
                <w:sz w:val="24"/>
                <w:szCs w:val="24"/>
              </w:rPr>
            </w:pPr>
            <w:r w:rsidDel="00000000" w:rsidR="00000000" w:rsidRPr="00000000">
              <w:rPr>
                <w:sz w:val="24"/>
                <w:szCs w:val="24"/>
                <w:rtl w:val="0"/>
              </w:rPr>
              <w:t xml:space="preserve">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5">
            <w:pPr>
              <w:spacing w:before="240" w:line="240" w:lineRule="auto"/>
              <w:ind w:left="-320" w:firstLine="0"/>
              <w:jc w:val="center"/>
              <w:rPr>
                <w:sz w:val="24"/>
                <w:szCs w:val="24"/>
              </w:rPr>
            </w:pPr>
            <w:r w:rsidDel="00000000" w:rsidR="00000000" w:rsidRPr="00000000">
              <w:rPr>
                <w:sz w:val="24"/>
                <w:szCs w:val="24"/>
                <w:rtl w:val="0"/>
              </w:rPr>
              <w:t xml:space="preserve">Лапшин Саша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6">
            <w:pPr>
              <w:spacing w:before="240" w:line="240" w:lineRule="auto"/>
              <w:ind w:left="-320" w:firstLine="0"/>
              <w:jc w:val="center"/>
              <w:rPr>
                <w:sz w:val="24"/>
                <w:szCs w:val="24"/>
              </w:rPr>
            </w:pPr>
            <w:r w:rsidDel="00000000" w:rsidR="00000000" w:rsidRPr="00000000">
              <w:rPr>
                <w:sz w:val="24"/>
                <w:szCs w:val="24"/>
                <w:rtl w:val="0"/>
              </w:rPr>
              <w:t xml:space="preserve">   2в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7">
            <w:pPr>
              <w:spacing w:line="240" w:lineRule="auto"/>
              <w:ind w:left="-320" w:firstLine="0"/>
              <w:jc w:val="center"/>
              <w:rPr>
                <w:sz w:val="24"/>
                <w:szCs w:val="24"/>
              </w:rPr>
            </w:pPr>
            <w:r w:rsidDel="00000000" w:rsidR="00000000" w:rsidRPr="00000000">
              <w:rPr>
                <w:sz w:val="24"/>
                <w:szCs w:val="24"/>
                <w:rtl w:val="0"/>
              </w:rPr>
              <w:t xml:space="preserve">Республикалық конкурс</w:t>
            </w:r>
          </w:p>
          <w:p w:rsidR="00000000" w:rsidDel="00000000" w:rsidP="00000000" w:rsidRDefault="00000000" w:rsidRPr="00000000" w14:paraId="000004D8">
            <w:pPr>
              <w:spacing w:line="240" w:lineRule="auto"/>
              <w:ind w:left="-320" w:firstLine="0"/>
              <w:jc w:val="center"/>
              <w:rPr>
                <w:sz w:val="24"/>
                <w:szCs w:val="24"/>
              </w:rPr>
            </w:pPr>
            <w:r w:rsidDel="00000000" w:rsidR="00000000" w:rsidRPr="00000000">
              <w:rPr>
                <w:sz w:val="24"/>
                <w:szCs w:val="24"/>
                <w:rtl w:val="0"/>
              </w:rPr>
              <w:t xml:space="preserve"> «Кенгуру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9">
            <w:pPr>
              <w:spacing w:before="240" w:line="240" w:lineRule="auto"/>
              <w:ind w:left="-320" w:firstLine="0"/>
              <w:jc w:val="center"/>
              <w:rPr>
                <w:sz w:val="24"/>
                <w:szCs w:val="24"/>
              </w:rPr>
            </w:pPr>
            <w:r w:rsidDel="00000000" w:rsidR="00000000" w:rsidRPr="00000000">
              <w:rPr>
                <w:sz w:val="24"/>
                <w:szCs w:val="24"/>
                <w:rtl w:val="0"/>
              </w:rPr>
              <w:t xml:space="preserve">1 орын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A">
            <w:pPr>
              <w:spacing w:before="240" w:line="240" w:lineRule="auto"/>
              <w:ind w:left="-320" w:firstLine="0"/>
              <w:jc w:val="center"/>
              <w:rPr>
                <w:sz w:val="24"/>
                <w:szCs w:val="24"/>
              </w:rPr>
            </w:pPr>
            <w:r w:rsidDel="00000000" w:rsidR="00000000" w:rsidRPr="00000000">
              <w:rPr>
                <w:sz w:val="24"/>
                <w:szCs w:val="24"/>
                <w:rtl w:val="0"/>
              </w:rPr>
              <w:t xml:space="preserve">К.К Нургалиева</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B">
            <w:pPr>
              <w:spacing w:before="240" w:line="240" w:lineRule="auto"/>
              <w:ind w:left="-320" w:firstLine="0"/>
              <w:jc w:val="center"/>
              <w:rPr>
                <w:sz w:val="24"/>
                <w:szCs w:val="24"/>
              </w:rPr>
            </w:pPr>
            <w:r w:rsidDel="00000000" w:rsidR="00000000" w:rsidRPr="00000000">
              <w:rPr>
                <w:sz w:val="24"/>
                <w:szCs w:val="24"/>
                <w:rtl w:val="0"/>
              </w:rPr>
              <w:t xml:space="preserve">44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C">
            <w:pPr>
              <w:spacing w:before="240" w:line="240" w:lineRule="auto"/>
              <w:ind w:left="-320" w:firstLine="0"/>
              <w:jc w:val="center"/>
              <w:rPr>
                <w:sz w:val="24"/>
                <w:szCs w:val="24"/>
              </w:rPr>
            </w:pPr>
            <w:r w:rsidDel="00000000" w:rsidR="00000000" w:rsidRPr="00000000">
              <w:rPr>
                <w:sz w:val="24"/>
                <w:szCs w:val="24"/>
                <w:rtl w:val="0"/>
              </w:rPr>
              <w:t xml:space="preserve">Газизов Тимур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D">
            <w:pPr>
              <w:spacing w:before="240" w:line="240" w:lineRule="auto"/>
              <w:ind w:left="-320" w:firstLine="0"/>
              <w:jc w:val="center"/>
              <w:rPr>
                <w:sz w:val="24"/>
                <w:szCs w:val="24"/>
              </w:rPr>
            </w:pPr>
            <w:r w:rsidDel="00000000" w:rsidR="00000000" w:rsidRPr="00000000">
              <w:rPr>
                <w:sz w:val="24"/>
                <w:szCs w:val="24"/>
                <w:rtl w:val="0"/>
              </w:rPr>
              <w:t xml:space="preserve">    2в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E">
            <w:pPr>
              <w:spacing w:line="240" w:lineRule="auto"/>
              <w:ind w:left="-320" w:firstLine="0"/>
              <w:jc w:val="center"/>
              <w:rPr>
                <w:sz w:val="24"/>
                <w:szCs w:val="24"/>
              </w:rPr>
            </w:pPr>
            <w:r w:rsidDel="00000000" w:rsidR="00000000" w:rsidRPr="00000000">
              <w:rPr>
                <w:sz w:val="24"/>
                <w:szCs w:val="24"/>
                <w:rtl w:val="0"/>
              </w:rPr>
              <w:t xml:space="preserve">Республикалық конкурс </w:t>
            </w:r>
          </w:p>
          <w:p w:rsidR="00000000" w:rsidDel="00000000" w:rsidP="00000000" w:rsidRDefault="00000000" w:rsidRPr="00000000" w14:paraId="000004DF">
            <w:pPr>
              <w:spacing w:line="240" w:lineRule="auto"/>
              <w:ind w:left="-320" w:firstLine="0"/>
              <w:jc w:val="center"/>
              <w:rPr>
                <w:sz w:val="24"/>
                <w:szCs w:val="24"/>
              </w:rPr>
            </w:pPr>
            <w:r w:rsidDel="00000000" w:rsidR="00000000" w:rsidRPr="00000000">
              <w:rPr>
                <w:sz w:val="24"/>
                <w:szCs w:val="24"/>
                <w:rtl w:val="0"/>
              </w:rPr>
              <w:t xml:space="preserve">«Кенгуру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0">
            <w:pPr>
              <w:spacing w:before="240" w:line="240" w:lineRule="auto"/>
              <w:ind w:left="-320" w:firstLine="0"/>
              <w:jc w:val="center"/>
              <w:rPr>
                <w:sz w:val="24"/>
                <w:szCs w:val="24"/>
              </w:rPr>
            </w:pPr>
            <w:r w:rsidDel="00000000" w:rsidR="00000000" w:rsidRPr="00000000">
              <w:rPr>
                <w:sz w:val="24"/>
                <w:szCs w:val="24"/>
                <w:rtl w:val="0"/>
              </w:rPr>
              <w:t xml:space="preserve">1 орын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1">
            <w:pPr>
              <w:spacing w:before="240" w:line="240" w:lineRule="auto"/>
              <w:ind w:left="-320" w:firstLine="0"/>
              <w:jc w:val="center"/>
              <w:rPr>
                <w:sz w:val="24"/>
                <w:szCs w:val="24"/>
              </w:rPr>
            </w:pPr>
            <w:r w:rsidDel="00000000" w:rsidR="00000000" w:rsidRPr="00000000">
              <w:rPr>
                <w:sz w:val="24"/>
                <w:szCs w:val="24"/>
                <w:rtl w:val="0"/>
              </w:rPr>
              <w:t xml:space="preserve">К.К Нургалиева</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2">
            <w:pPr>
              <w:spacing w:before="240" w:line="240" w:lineRule="auto"/>
              <w:ind w:left="-320" w:firstLine="0"/>
              <w:jc w:val="center"/>
              <w:rPr>
                <w:sz w:val="24"/>
                <w:szCs w:val="24"/>
              </w:rPr>
            </w:pPr>
            <w:r w:rsidDel="00000000" w:rsidR="00000000" w:rsidRPr="00000000">
              <w:rPr>
                <w:sz w:val="24"/>
                <w:szCs w:val="24"/>
                <w:rtl w:val="0"/>
              </w:rPr>
              <w:t xml:space="preserve">45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3">
            <w:pPr>
              <w:spacing w:line="240" w:lineRule="auto"/>
              <w:ind w:left="-320" w:firstLine="0"/>
              <w:jc w:val="center"/>
              <w:rPr>
                <w:sz w:val="24"/>
                <w:szCs w:val="24"/>
              </w:rPr>
            </w:pPr>
            <w:r w:rsidDel="00000000" w:rsidR="00000000" w:rsidRPr="00000000">
              <w:rPr>
                <w:sz w:val="24"/>
                <w:szCs w:val="24"/>
                <w:rtl w:val="0"/>
              </w:rPr>
              <w:t xml:space="preserve">Нигматулин </w:t>
            </w:r>
          </w:p>
          <w:p w:rsidR="00000000" w:rsidDel="00000000" w:rsidP="00000000" w:rsidRDefault="00000000" w:rsidRPr="00000000" w14:paraId="000004E4">
            <w:pPr>
              <w:spacing w:line="240" w:lineRule="auto"/>
              <w:ind w:left="-320" w:firstLine="0"/>
              <w:jc w:val="center"/>
              <w:rPr>
                <w:sz w:val="24"/>
                <w:szCs w:val="24"/>
              </w:rPr>
            </w:pPr>
            <w:r w:rsidDel="00000000" w:rsidR="00000000" w:rsidRPr="00000000">
              <w:rPr>
                <w:sz w:val="24"/>
                <w:szCs w:val="24"/>
                <w:rtl w:val="0"/>
              </w:rPr>
              <w:t xml:space="preserve">Эльдар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5">
            <w:pPr>
              <w:spacing w:before="240" w:line="240" w:lineRule="auto"/>
              <w:ind w:left="-320" w:firstLine="0"/>
              <w:jc w:val="center"/>
              <w:rPr>
                <w:sz w:val="24"/>
                <w:szCs w:val="24"/>
              </w:rPr>
            </w:pPr>
            <w:r w:rsidDel="00000000" w:rsidR="00000000" w:rsidRPr="00000000">
              <w:rPr>
                <w:sz w:val="24"/>
                <w:szCs w:val="24"/>
                <w:rtl w:val="0"/>
              </w:rPr>
              <w:t xml:space="preserve">   2г</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6">
            <w:pPr>
              <w:spacing w:line="240" w:lineRule="auto"/>
              <w:ind w:left="-320" w:firstLine="0"/>
              <w:jc w:val="center"/>
              <w:rPr>
                <w:sz w:val="24"/>
                <w:szCs w:val="24"/>
              </w:rPr>
            </w:pPr>
            <w:r w:rsidDel="00000000" w:rsidR="00000000" w:rsidRPr="00000000">
              <w:rPr>
                <w:sz w:val="24"/>
                <w:szCs w:val="24"/>
                <w:rtl w:val="0"/>
              </w:rPr>
              <w:t xml:space="preserve">Математикадан халықаралық пәндік олимпиада</w:t>
            </w:r>
          </w:p>
          <w:p w:rsidR="00000000" w:rsidDel="00000000" w:rsidP="00000000" w:rsidRDefault="00000000" w:rsidRPr="00000000" w14:paraId="000004E7">
            <w:pPr>
              <w:spacing w:line="240" w:lineRule="auto"/>
              <w:ind w:left="-320" w:firstLine="0"/>
              <w:jc w:val="center"/>
              <w:rPr>
                <w:sz w:val="24"/>
                <w:szCs w:val="24"/>
              </w:rPr>
            </w:pPr>
            <w:r w:rsidDel="00000000" w:rsidR="00000000" w:rsidRPr="00000000">
              <w:rPr>
                <w:sz w:val="24"/>
                <w:szCs w:val="24"/>
                <w:rtl w:val="0"/>
              </w:rPr>
              <w:t xml:space="preserve"> «IQANAT»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8">
            <w:pPr>
              <w:spacing w:before="240" w:line="240" w:lineRule="auto"/>
              <w:ind w:left="-320" w:firstLine="0"/>
              <w:jc w:val="center"/>
              <w:rPr>
                <w:sz w:val="24"/>
                <w:szCs w:val="24"/>
              </w:rPr>
            </w:pPr>
            <w:r w:rsidDel="00000000" w:rsidR="00000000" w:rsidRPr="00000000">
              <w:rPr>
                <w:sz w:val="24"/>
                <w:szCs w:val="24"/>
                <w:rtl w:val="0"/>
              </w:rPr>
              <w:t xml:space="preserve">1 орын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9">
            <w:pPr>
              <w:spacing w:before="240" w:line="240" w:lineRule="auto"/>
              <w:ind w:left="-320" w:firstLine="0"/>
              <w:jc w:val="center"/>
              <w:rPr>
                <w:sz w:val="24"/>
                <w:szCs w:val="24"/>
              </w:rPr>
            </w:pPr>
            <w:r w:rsidDel="00000000" w:rsidR="00000000" w:rsidRPr="00000000">
              <w:rPr>
                <w:sz w:val="24"/>
                <w:szCs w:val="24"/>
                <w:rtl w:val="0"/>
              </w:rPr>
              <w:t xml:space="preserve">Айтманова А.Ж</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A">
            <w:pPr>
              <w:spacing w:before="240" w:line="240" w:lineRule="auto"/>
              <w:ind w:left="-320" w:firstLine="0"/>
              <w:jc w:val="center"/>
              <w:rPr>
                <w:sz w:val="24"/>
                <w:szCs w:val="24"/>
              </w:rPr>
            </w:pPr>
            <w:r w:rsidDel="00000000" w:rsidR="00000000" w:rsidRPr="00000000">
              <w:rPr>
                <w:sz w:val="24"/>
                <w:szCs w:val="24"/>
                <w:rtl w:val="0"/>
              </w:rPr>
              <w:t xml:space="preserve">46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B">
            <w:pPr>
              <w:spacing w:line="240" w:lineRule="auto"/>
              <w:ind w:left="-320" w:firstLine="0"/>
              <w:jc w:val="center"/>
              <w:rPr>
                <w:sz w:val="24"/>
                <w:szCs w:val="24"/>
              </w:rPr>
            </w:pPr>
            <w:r w:rsidDel="00000000" w:rsidR="00000000" w:rsidRPr="00000000">
              <w:rPr>
                <w:sz w:val="24"/>
                <w:szCs w:val="24"/>
                <w:rtl w:val="0"/>
              </w:rPr>
              <w:t xml:space="preserve">Айтжан</w:t>
            </w:r>
          </w:p>
          <w:p w:rsidR="00000000" w:rsidDel="00000000" w:rsidP="00000000" w:rsidRDefault="00000000" w:rsidRPr="00000000" w14:paraId="000004EC">
            <w:pPr>
              <w:spacing w:line="240" w:lineRule="auto"/>
              <w:ind w:left="-320" w:firstLine="0"/>
              <w:jc w:val="center"/>
              <w:rPr>
                <w:sz w:val="24"/>
                <w:szCs w:val="24"/>
              </w:rPr>
            </w:pPr>
            <w:r w:rsidDel="00000000" w:rsidR="00000000" w:rsidRPr="00000000">
              <w:rPr>
                <w:sz w:val="24"/>
                <w:szCs w:val="24"/>
                <w:rtl w:val="0"/>
              </w:rPr>
              <w:t xml:space="preserve"> Нұржас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D">
            <w:pPr>
              <w:spacing w:before="240" w:line="240" w:lineRule="auto"/>
              <w:ind w:left="-320" w:firstLine="0"/>
              <w:jc w:val="center"/>
              <w:rPr>
                <w:sz w:val="24"/>
                <w:szCs w:val="24"/>
              </w:rPr>
            </w:pPr>
            <w:r w:rsidDel="00000000" w:rsidR="00000000" w:rsidRPr="00000000">
              <w:rPr>
                <w:sz w:val="24"/>
                <w:szCs w:val="24"/>
                <w:rtl w:val="0"/>
              </w:rPr>
              <w:t xml:space="preserve">   9А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E">
            <w:pPr>
              <w:spacing w:before="240" w:line="240" w:lineRule="auto"/>
              <w:ind w:left="-320" w:firstLine="0"/>
              <w:jc w:val="center"/>
              <w:rPr>
                <w:sz w:val="24"/>
                <w:szCs w:val="24"/>
              </w:rPr>
            </w:pPr>
            <w:r w:rsidDel="00000000" w:rsidR="00000000" w:rsidRPr="00000000">
              <w:rPr>
                <w:sz w:val="24"/>
                <w:szCs w:val="24"/>
                <w:rtl w:val="0"/>
              </w:rPr>
              <w:t xml:space="preserve">Қалалық шахмат турниры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F">
            <w:pPr>
              <w:spacing w:before="240" w:line="240" w:lineRule="auto"/>
              <w:ind w:left="-320" w:firstLine="0"/>
              <w:jc w:val="center"/>
              <w:rPr>
                <w:sz w:val="24"/>
                <w:szCs w:val="24"/>
              </w:rPr>
            </w:pPr>
            <w:r w:rsidDel="00000000" w:rsidR="00000000" w:rsidRPr="00000000">
              <w:rPr>
                <w:sz w:val="24"/>
                <w:szCs w:val="24"/>
                <w:rtl w:val="0"/>
              </w:rPr>
              <w:t xml:space="preserve">І орын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F0">
            <w:pPr>
              <w:spacing w:before="240" w:line="240" w:lineRule="auto"/>
              <w:ind w:left="-320" w:firstLine="0"/>
              <w:jc w:val="center"/>
              <w:rPr>
                <w:sz w:val="24"/>
                <w:szCs w:val="24"/>
              </w:rPr>
            </w:pPr>
            <w:r w:rsidDel="00000000" w:rsidR="00000000" w:rsidRPr="00000000">
              <w:rPr>
                <w:sz w:val="24"/>
                <w:szCs w:val="24"/>
                <w:rtl w:val="0"/>
              </w:rPr>
              <w:t xml:space="preserve">Рахманбердиев</w:t>
            </w:r>
          </w:p>
        </w:tc>
      </w:tr>
      <w:tr>
        <w:trPr>
          <w:cantSplit w:val="0"/>
          <w:trHeight w:val="1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F1">
            <w:pPr>
              <w:spacing w:before="240" w:line="240" w:lineRule="auto"/>
              <w:ind w:left="-320" w:firstLine="0"/>
              <w:jc w:val="center"/>
              <w:rPr>
                <w:sz w:val="24"/>
                <w:szCs w:val="24"/>
              </w:rPr>
            </w:pPr>
            <w:r w:rsidDel="00000000" w:rsidR="00000000" w:rsidRPr="00000000">
              <w:rPr>
                <w:sz w:val="24"/>
                <w:szCs w:val="24"/>
                <w:rtl w:val="0"/>
              </w:rPr>
              <w:t xml:space="preserve">47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F2">
            <w:pPr>
              <w:spacing w:line="240" w:lineRule="auto"/>
              <w:ind w:left="-320" w:firstLine="0"/>
              <w:jc w:val="center"/>
              <w:rPr>
                <w:sz w:val="24"/>
                <w:szCs w:val="24"/>
              </w:rPr>
            </w:pPr>
            <w:r w:rsidDel="00000000" w:rsidR="00000000" w:rsidRPr="00000000">
              <w:rPr>
                <w:sz w:val="24"/>
                <w:szCs w:val="24"/>
                <w:rtl w:val="0"/>
              </w:rPr>
              <w:t xml:space="preserve">Жаксылық </w:t>
            </w:r>
          </w:p>
          <w:p w:rsidR="00000000" w:rsidDel="00000000" w:rsidP="00000000" w:rsidRDefault="00000000" w:rsidRPr="00000000" w14:paraId="000004F3">
            <w:pPr>
              <w:spacing w:line="240" w:lineRule="auto"/>
              <w:ind w:left="-320" w:firstLine="0"/>
              <w:jc w:val="center"/>
              <w:rPr>
                <w:sz w:val="24"/>
                <w:szCs w:val="24"/>
              </w:rPr>
            </w:pPr>
            <w:r w:rsidDel="00000000" w:rsidR="00000000" w:rsidRPr="00000000">
              <w:rPr>
                <w:sz w:val="24"/>
                <w:szCs w:val="24"/>
                <w:rtl w:val="0"/>
              </w:rPr>
              <w:t xml:space="preserve">Айару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F4">
            <w:pPr>
              <w:spacing w:before="240" w:line="240" w:lineRule="auto"/>
              <w:ind w:left="-320" w:firstLine="0"/>
              <w:jc w:val="center"/>
              <w:rPr>
                <w:sz w:val="24"/>
                <w:szCs w:val="24"/>
              </w:rPr>
            </w:pPr>
            <w:r w:rsidDel="00000000" w:rsidR="00000000" w:rsidRPr="00000000">
              <w:rPr>
                <w:sz w:val="24"/>
                <w:szCs w:val="24"/>
                <w:rtl w:val="0"/>
              </w:rPr>
              <w:t xml:space="preserve">    3 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F5">
            <w:pPr>
              <w:spacing w:line="240" w:lineRule="auto"/>
              <w:ind w:left="-320" w:firstLine="0"/>
              <w:jc w:val="center"/>
              <w:rPr>
                <w:sz w:val="24"/>
                <w:szCs w:val="24"/>
              </w:rPr>
            </w:pPr>
            <w:r w:rsidDel="00000000" w:rsidR="00000000" w:rsidRPr="00000000">
              <w:rPr>
                <w:sz w:val="24"/>
                <w:szCs w:val="24"/>
                <w:rtl w:val="0"/>
              </w:rPr>
              <w:t xml:space="preserve">«Оқуға құштар мектеп»</w:t>
            </w:r>
          </w:p>
          <w:p w:rsidR="00000000" w:rsidDel="00000000" w:rsidP="00000000" w:rsidRDefault="00000000" w:rsidRPr="00000000" w14:paraId="000004F6">
            <w:pPr>
              <w:spacing w:line="240" w:lineRule="auto"/>
              <w:ind w:left="-320" w:firstLine="0"/>
              <w:jc w:val="center"/>
              <w:rPr>
                <w:sz w:val="24"/>
                <w:szCs w:val="24"/>
              </w:rPr>
            </w:pPr>
            <w:r w:rsidDel="00000000" w:rsidR="00000000" w:rsidRPr="00000000">
              <w:rPr>
                <w:sz w:val="24"/>
                <w:szCs w:val="24"/>
                <w:rtl w:val="0"/>
              </w:rPr>
              <w:t xml:space="preserve"> Е.Елубаевтің 80 ж  және С.Маршактың135 ж  </w:t>
            </w:r>
          </w:p>
          <w:p w:rsidR="00000000" w:rsidDel="00000000" w:rsidP="00000000" w:rsidRDefault="00000000" w:rsidRPr="00000000" w14:paraId="000004F7">
            <w:pPr>
              <w:spacing w:line="240" w:lineRule="auto"/>
              <w:ind w:left="-320" w:firstLine="0"/>
              <w:jc w:val="center"/>
              <w:rPr>
                <w:sz w:val="24"/>
                <w:szCs w:val="24"/>
              </w:rPr>
            </w:pPr>
            <w:r w:rsidDel="00000000" w:rsidR="00000000" w:rsidRPr="00000000">
              <w:rPr>
                <w:sz w:val="24"/>
                <w:szCs w:val="24"/>
                <w:rtl w:val="0"/>
              </w:rPr>
              <w:t xml:space="preserve">«Көркем сөздің ақ желкені»қалалық оқу байқауы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F8">
            <w:pPr>
              <w:spacing w:line="240" w:lineRule="auto"/>
              <w:ind w:left="-320" w:firstLine="0"/>
              <w:jc w:val="center"/>
              <w:rPr>
                <w:sz w:val="24"/>
                <w:szCs w:val="24"/>
              </w:rPr>
            </w:pPr>
            <w:r w:rsidDel="00000000" w:rsidR="00000000" w:rsidRPr="00000000">
              <w:rPr>
                <w:sz w:val="24"/>
                <w:szCs w:val="24"/>
                <w:rtl w:val="0"/>
              </w:rPr>
              <w:t xml:space="preserve">Диплом</w:t>
            </w:r>
          </w:p>
          <w:p w:rsidR="00000000" w:rsidDel="00000000" w:rsidP="00000000" w:rsidRDefault="00000000" w:rsidRPr="00000000" w14:paraId="000004F9">
            <w:pPr>
              <w:spacing w:line="240" w:lineRule="auto"/>
              <w:ind w:left="-320" w:firstLine="0"/>
              <w:jc w:val="center"/>
              <w:rPr>
                <w:sz w:val="24"/>
                <w:szCs w:val="24"/>
              </w:rPr>
            </w:pPr>
            <w:r w:rsidDel="00000000" w:rsidR="00000000" w:rsidRPr="00000000">
              <w:rPr>
                <w:sz w:val="24"/>
                <w:szCs w:val="24"/>
                <w:rtl w:val="0"/>
              </w:rPr>
              <w:t xml:space="preserve">III орын</w:t>
            </w:r>
          </w:p>
          <w:p w:rsidR="00000000" w:rsidDel="00000000" w:rsidP="00000000" w:rsidRDefault="00000000" w:rsidRPr="00000000" w14:paraId="000004FA">
            <w:pPr>
              <w:spacing w:line="240" w:lineRule="auto"/>
              <w:ind w:left="-320" w:firstLine="0"/>
              <w:jc w:val="center"/>
              <w:rPr>
                <w:sz w:val="24"/>
                <w:szCs w:val="24"/>
              </w:rPr>
            </w:pPr>
            <w:r w:rsidDel="00000000" w:rsidR="00000000" w:rsidRPr="00000000">
              <w:rPr>
                <w:sz w:val="24"/>
                <w:szCs w:val="24"/>
                <w:rtl w:val="0"/>
              </w:rPr>
              <w:t xml:space="preserve">Сертификат</w:t>
            </w:r>
          </w:p>
          <w:p w:rsidR="00000000" w:rsidDel="00000000" w:rsidP="00000000" w:rsidRDefault="00000000" w:rsidRPr="00000000" w14:paraId="000004FB">
            <w:pPr>
              <w:spacing w:line="240" w:lineRule="auto"/>
              <w:ind w:left="-320" w:firstLine="0"/>
              <w:jc w:val="center"/>
              <w:rPr>
                <w:sz w:val="24"/>
                <w:szCs w:val="24"/>
              </w:rPr>
            </w:pPr>
            <w:r w:rsidDel="00000000" w:rsidR="00000000" w:rsidRPr="00000000">
              <w:rPr>
                <w:sz w:val="24"/>
                <w:szCs w:val="24"/>
                <w:rtl w:val="0"/>
              </w:rPr>
              <w:t xml:space="preserve">сертификат</w:t>
            </w:r>
          </w:p>
          <w:p w:rsidR="00000000" w:rsidDel="00000000" w:rsidP="00000000" w:rsidRDefault="00000000" w:rsidRPr="00000000" w14:paraId="000004FC">
            <w:pPr>
              <w:spacing w:line="240" w:lineRule="auto"/>
              <w:ind w:left="-320" w:firstLine="0"/>
              <w:jc w:val="center"/>
              <w:rPr>
                <w:sz w:val="24"/>
                <w:szCs w:val="24"/>
              </w:rPr>
            </w:pPr>
            <w:r w:rsidDel="00000000" w:rsidR="00000000" w:rsidRPr="00000000">
              <w:rPr>
                <w:sz w:val="24"/>
                <w:szCs w:val="24"/>
                <w:rtl w:val="0"/>
              </w:rPr>
              <w:t xml:space="preserve"> 3000тг</w:t>
            </w:r>
          </w:p>
          <w:p w:rsidR="00000000" w:rsidDel="00000000" w:rsidP="00000000" w:rsidRDefault="00000000" w:rsidRPr="00000000" w14:paraId="000004FD">
            <w:pPr>
              <w:spacing w:line="240" w:lineRule="auto"/>
              <w:ind w:left="-320" w:firstLine="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FE">
            <w:pPr>
              <w:spacing w:before="240" w:line="240" w:lineRule="auto"/>
              <w:ind w:left="-320" w:firstLine="0"/>
              <w:jc w:val="center"/>
              <w:rPr>
                <w:sz w:val="24"/>
                <w:szCs w:val="24"/>
              </w:rPr>
            </w:pPr>
            <w:r w:rsidDel="00000000" w:rsidR="00000000" w:rsidRPr="00000000">
              <w:rPr>
                <w:sz w:val="24"/>
                <w:szCs w:val="24"/>
                <w:rtl w:val="0"/>
              </w:rPr>
              <w:t xml:space="preserve">Карагоз О</w:t>
            </w:r>
          </w:p>
        </w:tc>
      </w:tr>
      <w:tr>
        <w:trPr>
          <w:cantSplit w:val="0"/>
          <w:trHeight w:val="12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FF">
            <w:pPr>
              <w:spacing w:before="240" w:line="240" w:lineRule="auto"/>
              <w:ind w:left="-320" w:firstLine="0"/>
              <w:jc w:val="center"/>
              <w:rPr>
                <w:sz w:val="24"/>
                <w:szCs w:val="24"/>
              </w:rPr>
            </w:pPr>
            <w:r w:rsidDel="00000000" w:rsidR="00000000" w:rsidRPr="00000000">
              <w:rPr>
                <w:sz w:val="24"/>
                <w:szCs w:val="24"/>
                <w:rtl w:val="0"/>
              </w:rPr>
              <w:t xml:space="preserve">48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00">
            <w:pPr>
              <w:spacing w:before="240" w:line="240" w:lineRule="auto"/>
              <w:ind w:left="-320" w:firstLine="0"/>
              <w:jc w:val="center"/>
              <w:rPr>
                <w:sz w:val="24"/>
                <w:szCs w:val="24"/>
              </w:rPr>
            </w:pPr>
            <w:r w:rsidDel="00000000" w:rsidR="00000000" w:rsidRPr="00000000">
              <w:rPr>
                <w:sz w:val="24"/>
                <w:szCs w:val="24"/>
                <w:rtl w:val="0"/>
              </w:rPr>
              <w:t xml:space="preserve">Халел Нұрай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01">
            <w:pPr>
              <w:spacing w:before="240" w:line="240" w:lineRule="auto"/>
              <w:ind w:left="-320" w:firstLine="0"/>
              <w:jc w:val="center"/>
              <w:rPr>
                <w:sz w:val="24"/>
                <w:szCs w:val="24"/>
              </w:rPr>
            </w:pPr>
            <w:r w:rsidDel="00000000" w:rsidR="00000000" w:rsidRPr="00000000">
              <w:rPr>
                <w:sz w:val="24"/>
                <w:szCs w:val="24"/>
                <w:rtl w:val="0"/>
              </w:rPr>
              <w:t xml:space="preserve">    7 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02">
            <w:pPr>
              <w:spacing w:line="240" w:lineRule="auto"/>
              <w:ind w:left="-320" w:firstLine="0"/>
              <w:jc w:val="center"/>
              <w:rPr>
                <w:sz w:val="24"/>
                <w:szCs w:val="24"/>
              </w:rPr>
            </w:pPr>
            <w:r w:rsidDel="00000000" w:rsidR="00000000" w:rsidRPr="00000000">
              <w:rPr>
                <w:sz w:val="24"/>
                <w:szCs w:val="24"/>
                <w:rtl w:val="0"/>
              </w:rPr>
              <w:t xml:space="preserve">«Алаштың ардақтысы-асыл Ахаң» сайысы А.Байтұрсынұлының </w:t>
            </w:r>
          </w:p>
          <w:p w:rsidR="00000000" w:rsidDel="00000000" w:rsidP="00000000" w:rsidRDefault="00000000" w:rsidRPr="00000000" w14:paraId="00000503">
            <w:pPr>
              <w:spacing w:line="240" w:lineRule="auto"/>
              <w:ind w:left="-320" w:firstLine="0"/>
              <w:jc w:val="center"/>
              <w:rPr>
                <w:sz w:val="24"/>
                <w:szCs w:val="24"/>
              </w:rPr>
            </w:pPr>
            <w:r w:rsidDel="00000000" w:rsidR="00000000" w:rsidRPr="00000000">
              <w:rPr>
                <w:sz w:val="24"/>
                <w:szCs w:val="24"/>
                <w:rtl w:val="0"/>
              </w:rPr>
              <w:t xml:space="preserve">150ж</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04">
            <w:pPr>
              <w:spacing w:line="240" w:lineRule="auto"/>
              <w:ind w:left="-320" w:firstLine="0"/>
              <w:jc w:val="center"/>
              <w:rPr>
                <w:sz w:val="24"/>
                <w:szCs w:val="24"/>
              </w:rPr>
            </w:pPr>
            <w:r w:rsidDel="00000000" w:rsidR="00000000" w:rsidRPr="00000000">
              <w:rPr>
                <w:sz w:val="24"/>
                <w:szCs w:val="24"/>
                <w:rtl w:val="0"/>
              </w:rPr>
              <w:t xml:space="preserve">Бағалы сыйлық</w:t>
            </w:r>
          </w:p>
          <w:p w:rsidR="00000000" w:rsidDel="00000000" w:rsidP="00000000" w:rsidRDefault="00000000" w:rsidRPr="00000000" w14:paraId="00000505">
            <w:pPr>
              <w:spacing w:line="240" w:lineRule="auto"/>
              <w:ind w:left="-320" w:firstLine="0"/>
              <w:jc w:val="center"/>
              <w:rPr>
                <w:sz w:val="24"/>
                <w:szCs w:val="24"/>
              </w:rPr>
            </w:pPr>
            <w:r w:rsidDel="00000000" w:rsidR="00000000" w:rsidRPr="00000000">
              <w:rPr>
                <w:sz w:val="24"/>
                <w:szCs w:val="24"/>
                <w:rtl w:val="0"/>
              </w:rPr>
              <w:t xml:space="preserve">+алғыс хат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06">
            <w:pPr>
              <w:spacing w:before="240" w:line="240" w:lineRule="auto"/>
              <w:ind w:left="-320" w:firstLine="0"/>
              <w:jc w:val="center"/>
              <w:rPr>
                <w:sz w:val="24"/>
                <w:szCs w:val="24"/>
              </w:rPr>
            </w:pPr>
            <w:r w:rsidDel="00000000" w:rsidR="00000000" w:rsidRPr="00000000">
              <w:rPr>
                <w:sz w:val="24"/>
                <w:szCs w:val="24"/>
                <w:rtl w:val="0"/>
              </w:rPr>
              <w:t xml:space="preserve">Аскарова Ж.Ж</w:t>
            </w:r>
          </w:p>
        </w:tc>
      </w:tr>
      <w:tr>
        <w:trPr>
          <w:cantSplit w:val="0"/>
          <w:trHeight w:val="12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07">
            <w:pPr>
              <w:spacing w:before="240" w:line="240" w:lineRule="auto"/>
              <w:ind w:left="-320" w:firstLine="0"/>
              <w:jc w:val="center"/>
              <w:rPr>
                <w:sz w:val="24"/>
                <w:szCs w:val="24"/>
              </w:rPr>
            </w:pPr>
            <w:r w:rsidDel="00000000" w:rsidR="00000000" w:rsidRPr="00000000">
              <w:rPr>
                <w:sz w:val="24"/>
                <w:szCs w:val="24"/>
                <w:rtl w:val="0"/>
              </w:rPr>
              <w:t xml:space="preserve">49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08">
            <w:pPr>
              <w:spacing w:line="240" w:lineRule="auto"/>
              <w:ind w:left="-320" w:firstLine="0"/>
              <w:jc w:val="center"/>
              <w:rPr>
                <w:sz w:val="24"/>
                <w:szCs w:val="24"/>
              </w:rPr>
            </w:pPr>
            <w:r w:rsidDel="00000000" w:rsidR="00000000" w:rsidRPr="00000000">
              <w:rPr>
                <w:sz w:val="24"/>
                <w:szCs w:val="24"/>
                <w:rtl w:val="0"/>
              </w:rPr>
              <w:t xml:space="preserve">Құнанбай</w:t>
            </w:r>
          </w:p>
          <w:p w:rsidR="00000000" w:rsidDel="00000000" w:rsidP="00000000" w:rsidRDefault="00000000" w:rsidRPr="00000000" w14:paraId="00000509">
            <w:pPr>
              <w:spacing w:line="240" w:lineRule="auto"/>
              <w:ind w:left="-320" w:firstLine="0"/>
              <w:jc w:val="center"/>
              <w:rPr>
                <w:sz w:val="24"/>
                <w:szCs w:val="24"/>
              </w:rPr>
            </w:pPr>
            <w:r w:rsidDel="00000000" w:rsidR="00000000" w:rsidRPr="00000000">
              <w:rPr>
                <w:sz w:val="24"/>
                <w:szCs w:val="24"/>
                <w:rtl w:val="0"/>
              </w:rPr>
              <w:t xml:space="preserve"> Ермұрат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0A">
            <w:pPr>
              <w:spacing w:before="240" w:line="240" w:lineRule="auto"/>
              <w:ind w:left="-320" w:firstLine="0"/>
              <w:jc w:val="center"/>
              <w:rPr>
                <w:sz w:val="24"/>
                <w:szCs w:val="24"/>
              </w:rPr>
            </w:pPr>
            <w:r w:rsidDel="00000000" w:rsidR="00000000" w:rsidRPr="00000000">
              <w:rPr>
                <w:sz w:val="24"/>
                <w:szCs w:val="24"/>
                <w:rtl w:val="0"/>
              </w:rPr>
              <w:t xml:space="preserve">   9 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0B">
            <w:pPr>
              <w:spacing w:before="240" w:line="240" w:lineRule="auto"/>
              <w:ind w:left="-320" w:firstLine="0"/>
              <w:jc w:val="center"/>
              <w:rPr>
                <w:sz w:val="24"/>
                <w:szCs w:val="24"/>
              </w:rPr>
            </w:pPr>
            <w:r w:rsidDel="00000000" w:rsidR="00000000" w:rsidRPr="00000000">
              <w:rPr>
                <w:sz w:val="24"/>
                <w:szCs w:val="24"/>
                <w:rtl w:val="0"/>
              </w:rPr>
              <w:t xml:space="preserve">«Тарихи шежірем.Менің тегімнің тарихы». Байқауының қалалық кезеңі»</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0C">
            <w:pPr>
              <w:spacing w:line="240" w:lineRule="auto"/>
              <w:ind w:left="-320" w:firstLine="0"/>
              <w:jc w:val="center"/>
              <w:rPr>
                <w:sz w:val="24"/>
                <w:szCs w:val="24"/>
              </w:rPr>
            </w:pPr>
            <w:r w:rsidDel="00000000" w:rsidR="00000000" w:rsidRPr="00000000">
              <w:rPr>
                <w:sz w:val="24"/>
                <w:szCs w:val="24"/>
                <w:rtl w:val="0"/>
              </w:rPr>
              <w:t xml:space="preserve">сертификат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0D">
            <w:pPr>
              <w:spacing w:before="240" w:line="240" w:lineRule="auto"/>
              <w:ind w:left="-320" w:firstLine="0"/>
              <w:jc w:val="center"/>
              <w:rPr>
                <w:sz w:val="24"/>
                <w:szCs w:val="24"/>
              </w:rPr>
            </w:pPr>
            <w:r w:rsidDel="00000000" w:rsidR="00000000" w:rsidRPr="00000000">
              <w:rPr>
                <w:sz w:val="24"/>
                <w:szCs w:val="24"/>
                <w:rtl w:val="0"/>
              </w:rPr>
              <w:t xml:space="preserve">Еслямов Т.Ж</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0E">
            <w:pPr>
              <w:spacing w:before="240" w:line="240" w:lineRule="auto"/>
              <w:ind w:left="-320" w:firstLine="0"/>
              <w:jc w:val="center"/>
              <w:rPr>
                <w:sz w:val="24"/>
                <w:szCs w:val="24"/>
              </w:rPr>
            </w:pPr>
            <w:r w:rsidDel="00000000" w:rsidR="00000000" w:rsidRPr="00000000">
              <w:rPr>
                <w:sz w:val="24"/>
                <w:szCs w:val="24"/>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0F">
            <w:pPr>
              <w:spacing w:line="240" w:lineRule="auto"/>
              <w:ind w:left="-320" w:firstLine="0"/>
              <w:jc w:val="center"/>
              <w:rPr>
                <w:sz w:val="24"/>
                <w:szCs w:val="24"/>
              </w:rPr>
            </w:pPr>
            <w:r w:rsidDel="00000000" w:rsidR="00000000" w:rsidRPr="00000000">
              <w:rPr>
                <w:sz w:val="24"/>
                <w:szCs w:val="24"/>
                <w:rtl w:val="0"/>
              </w:rPr>
              <w:t xml:space="preserve">Безносенко Илья команда</w:t>
            </w:r>
          </w:p>
          <w:p w:rsidR="00000000" w:rsidDel="00000000" w:rsidP="00000000" w:rsidRDefault="00000000" w:rsidRPr="00000000" w14:paraId="00000510">
            <w:pPr>
              <w:spacing w:line="240" w:lineRule="auto"/>
              <w:ind w:left="-320" w:firstLine="0"/>
              <w:jc w:val="center"/>
              <w:rPr>
                <w:sz w:val="24"/>
                <w:szCs w:val="24"/>
              </w:rPr>
            </w:pPr>
            <w:r w:rsidDel="00000000" w:rsidR="00000000" w:rsidRPr="00000000">
              <w:rPr>
                <w:sz w:val="24"/>
                <w:szCs w:val="24"/>
                <w:rtl w:val="0"/>
              </w:rPr>
              <w:t xml:space="preserve"> «Импульс»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11">
            <w:pPr>
              <w:spacing w:before="240" w:line="240" w:lineRule="auto"/>
              <w:ind w:left="-320" w:firstLine="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12">
            <w:pPr>
              <w:spacing w:before="240" w:line="240" w:lineRule="auto"/>
              <w:ind w:left="-320" w:firstLine="0"/>
              <w:jc w:val="center"/>
              <w:rPr>
                <w:sz w:val="24"/>
                <w:szCs w:val="24"/>
              </w:rPr>
            </w:pPr>
            <w:r w:rsidDel="00000000" w:rsidR="00000000" w:rsidRPr="00000000">
              <w:rPr>
                <w:sz w:val="24"/>
                <w:szCs w:val="24"/>
                <w:rtl w:val="0"/>
              </w:rPr>
              <w:t xml:space="preserve">«ROBO argan tartys»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13">
            <w:pPr>
              <w:spacing w:line="240" w:lineRule="auto"/>
              <w:ind w:left="-320" w:firstLine="0"/>
              <w:jc w:val="center"/>
              <w:rPr>
                <w:sz w:val="24"/>
                <w:szCs w:val="24"/>
              </w:rPr>
            </w:pPr>
            <w:r w:rsidDel="00000000" w:rsidR="00000000" w:rsidRPr="00000000">
              <w:rPr>
                <w:sz w:val="24"/>
                <w:szCs w:val="24"/>
                <w:rtl w:val="0"/>
              </w:rPr>
              <w:t xml:space="preserve">Диплом 3 орын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14">
            <w:pPr>
              <w:spacing w:before="240" w:line="240" w:lineRule="auto"/>
              <w:ind w:left="-320" w:firstLine="0"/>
              <w:jc w:val="center"/>
              <w:rPr>
                <w:sz w:val="24"/>
                <w:szCs w:val="24"/>
              </w:rPr>
            </w:pPr>
            <w:r w:rsidDel="00000000" w:rsidR="00000000" w:rsidRPr="00000000">
              <w:rPr>
                <w:sz w:val="24"/>
                <w:szCs w:val="24"/>
                <w:rtl w:val="0"/>
              </w:rPr>
              <w:t xml:space="preserve">Семенов С.В</w:t>
            </w:r>
          </w:p>
        </w:tc>
      </w:tr>
      <w:tr>
        <w:trPr>
          <w:cantSplit w:val="0"/>
          <w:trHeight w:val="12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15">
            <w:pPr>
              <w:spacing w:before="240" w:line="240" w:lineRule="auto"/>
              <w:ind w:left="-320" w:firstLine="0"/>
              <w:jc w:val="center"/>
              <w:rPr>
                <w:sz w:val="24"/>
                <w:szCs w:val="24"/>
              </w:rPr>
            </w:pPr>
            <w:r w:rsidDel="00000000" w:rsidR="00000000" w:rsidRPr="00000000">
              <w:rPr>
                <w:sz w:val="24"/>
                <w:szCs w:val="24"/>
                <w:rtl w:val="0"/>
              </w:rPr>
              <w:t xml:space="preserve">51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16">
            <w:pPr>
              <w:spacing w:line="240" w:lineRule="auto"/>
              <w:ind w:left="-320" w:firstLine="0"/>
              <w:jc w:val="center"/>
              <w:rPr>
                <w:sz w:val="24"/>
                <w:szCs w:val="24"/>
              </w:rPr>
            </w:pPr>
            <w:r w:rsidDel="00000000" w:rsidR="00000000" w:rsidRPr="00000000">
              <w:rPr>
                <w:sz w:val="24"/>
                <w:szCs w:val="24"/>
                <w:rtl w:val="0"/>
              </w:rPr>
              <w:t xml:space="preserve">«Болашақ»</w:t>
            </w:r>
          </w:p>
          <w:p w:rsidR="00000000" w:rsidDel="00000000" w:rsidP="00000000" w:rsidRDefault="00000000" w:rsidRPr="00000000" w14:paraId="00000517">
            <w:pPr>
              <w:spacing w:line="240" w:lineRule="auto"/>
              <w:ind w:left="-320" w:firstLine="0"/>
              <w:jc w:val="center"/>
              <w:rPr>
                <w:sz w:val="24"/>
                <w:szCs w:val="24"/>
              </w:rPr>
            </w:pPr>
            <w:r w:rsidDel="00000000" w:rsidR="00000000" w:rsidRPr="00000000">
              <w:rPr>
                <w:sz w:val="24"/>
                <w:szCs w:val="24"/>
                <w:rtl w:val="0"/>
              </w:rPr>
              <w:t xml:space="preserve"> командасы  Мырзабеков Рахат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18">
            <w:pPr>
              <w:spacing w:before="240" w:line="240" w:lineRule="auto"/>
              <w:ind w:left="-320" w:firstLine="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19">
            <w:pPr>
              <w:spacing w:before="240" w:line="240" w:lineRule="auto"/>
              <w:ind w:left="-320" w:firstLine="0"/>
              <w:jc w:val="center"/>
              <w:rPr>
                <w:sz w:val="24"/>
                <w:szCs w:val="24"/>
              </w:rPr>
            </w:pPr>
            <w:r w:rsidDel="00000000" w:rsidR="00000000" w:rsidRPr="00000000">
              <w:rPr>
                <w:sz w:val="24"/>
                <w:szCs w:val="24"/>
                <w:rtl w:val="0"/>
              </w:rPr>
              <w:t xml:space="preserve">«ROBO Qyz qyy»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1A">
            <w:pPr>
              <w:spacing w:before="240" w:line="240" w:lineRule="auto"/>
              <w:ind w:left="-320" w:firstLine="0"/>
              <w:jc w:val="center"/>
              <w:rPr>
                <w:sz w:val="24"/>
                <w:szCs w:val="24"/>
              </w:rPr>
            </w:pPr>
            <w:r w:rsidDel="00000000" w:rsidR="00000000" w:rsidRPr="00000000">
              <w:rPr>
                <w:sz w:val="24"/>
                <w:szCs w:val="24"/>
                <w:rtl w:val="0"/>
              </w:rPr>
              <w:t xml:space="preserve">Диплом 3 орын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1B">
            <w:pPr>
              <w:spacing w:line="240" w:lineRule="auto"/>
              <w:ind w:left="-320" w:firstLine="0"/>
              <w:jc w:val="center"/>
              <w:rPr>
                <w:sz w:val="24"/>
                <w:szCs w:val="24"/>
              </w:rPr>
            </w:pPr>
            <w:r w:rsidDel="00000000" w:rsidR="00000000" w:rsidRPr="00000000">
              <w:rPr>
                <w:sz w:val="24"/>
                <w:szCs w:val="24"/>
                <w:rtl w:val="0"/>
              </w:rPr>
              <w:t xml:space="preserve">Болатбек </w:t>
            </w:r>
          </w:p>
          <w:p w:rsidR="00000000" w:rsidDel="00000000" w:rsidP="00000000" w:rsidRDefault="00000000" w:rsidRPr="00000000" w14:paraId="0000051C">
            <w:pPr>
              <w:spacing w:line="240" w:lineRule="auto"/>
              <w:ind w:left="-320" w:firstLine="0"/>
              <w:jc w:val="center"/>
              <w:rPr>
                <w:sz w:val="24"/>
                <w:szCs w:val="24"/>
              </w:rPr>
            </w:pPr>
            <w:r w:rsidDel="00000000" w:rsidR="00000000" w:rsidRPr="00000000">
              <w:rPr>
                <w:sz w:val="24"/>
                <w:szCs w:val="24"/>
                <w:rtl w:val="0"/>
              </w:rPr>
              <w:t xml:space="preserve">Султанбек</w:t>
            </w:r>
          </w:p>
        </w:tc>
      </w:tr>
      <w:tr>
        <w:trPr>
          <w:cantSplit w:val="0"/>
          <w:trHeight w:val="12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1D">
            <w:pPr>
              <w:spacing w:before="240" w:line="240" w:lineRule="auto"/>
              <w:ind w:left="-320" w:firstLine="0"/>
              <w:jc w:val="center"/>
              <w:rPr>
                <w:sz w:val="24"/>
                <w:szCs w:val="24"/>
              </w:rPr>
            </w:pPr>
            <w:r w:rsidDel="00000000" w:rsidR="00000000" w:rsidRPr="00000000">
              <w:rPr>
                <w:sz w:val="24"/>
                <w:szCs w:val="24"/>
                <w:rtl w:val="0"/>
              </w:rPr>
              <w:t xml:space="preserve">52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1E">
            <w:pPr>
              <w:spacing w:line="240" w:lineRule="auto"/>
              <w:ind w:left="-320" w:firstLine="0"/>
              <w:jc w:val="center"/>
              <w:rPr>
                <w:sz w:val="24"/>
                <w:szCs w:val="24"/>
              </w:rPr>
            </w:pPr>
            <w:r w:rsidDel="00000000" w:rsidR="00000000" w:rsidRPr="00000000">
              <w:rPr>
                <w:sz w:val="24"/>
                <w:szCs w:val="24"/>
                <w:rtl w:val="0"/>
              </w:rPr>
              <w:t xml:space="preserve">«Болашақ»</w:t>
            </w:r>
          </w:p>
          <w:p w:rsidR="00000000" w:rsidDel="00000000" w:rsidP="00000000" w:rsidRDefault="00000000" w:rsidRPr="00000000" w14:paraId="0000051F">
            <w:pPr>
              <w:spacing w:line="240" w:lineRule="auto"/>
              <w:ind w:left="-320" w:firstLine="0"/>
              <w:jc w:val="center"/>
              <w:rPr>
                <w:sz w:val="24"/>
                <w:szCs w:val="24"/>
              </w:rPr>
            </w:pPr>
            <w:r w:rsidDel="00000000" w:rsidR="00000000" w:rsidRPr="00000000">
              <w:rPr>
                <w:sz w:val="24"/>
                <w:szCs w:val="24"/>
                <w:rtl w:val="0"/>
              </w:rPr>
              <w:t xml:space="preserve"> командасы  </w:t>
            </w:r>
          </w:p>
          <w:p w:rsidR="00000000" w:rsidDel="00000000" w:rsidP="00000000" w:rsidRDefault="00000000" w:rsidRPr="00000000" w14:paraId="00000520">
            <w:pPr>
              <w:spacing w:line="240" w:lineRule="auto"/>
              <w:ind w:left="-320" w:firstLine="0"/>
              <w:jc w:val="center"/>
              <w:rPr>
                <w:sz w:val="24"/>
                <w:szCs w:val="24"/>
              </w:rPr>
            </w:pPr>
            <w:r w:rsidDel="00000000" w:rsidR="00000000" w:rsidRPr="00000000">
              <w:rPr>
                <w:sz w:val="24"/>
                <w:szCs w:val="24"/>
                <w:rtl w:val="0"/>
              </w:rPr>
              <w:t xml:space="preserve">Айтжан Нұржас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21">
            <w:pPr>
              <w:spacing w:before="240" w:line="240" w:lineRule="auto"/>
              <w:ind w:left="-320" w:firstLine="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22">
            <w:pPr>
              <w:spacing w:before="240" w:line="240" w:lineRule="auto"/>
              <w:ind w:left="-320" w:firstLine="0"/>
              <w:jc w:val="center"/>
              <w:rPr>
                <w:sz w:val="24"/>
                <w:szCs w:val="24"/>
              </w:rPr>
            </w:pPr>
            <w:r w:rsidDel="00000000" w:rsidR="00000000" w:rsidRPr="00000000">
              <w:rPr>
                <w:sz w:val="24"/>
                <w:szCs w:val="24"/>
                <w:rtl w:val="0"/>
              </w:rPr>
              <w:t xml:space="preserve">«ROBO Qyz qyy»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23">
            <w:pPr>
              <w:spacing w:before="240" w:line="240" w:lineRule="auto"/>
              <w:ind w:left="-320" w:firstLine="0"/>
              <w:jc w:val="center"/>
              <w:rPr>
                <w:sz w:val="24"/>
                <w:szCs w:val="24"/>
              </w:rPr>
            </w:pPr>
            <w:r w:rsidDel="00000000" w:rsidR="00000000" w:rsidRPr="00000000">
              <w:rPr>
                <w:sz w:val="24"/>
                <w:szCs w:val="24"/>
                <w:rtl w:val="0"/>
              </w:rPr>
              <w:t xml:space="preserve">Диплом 3 орын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24">
            <w:pPr>
              <w:spacing w:line="240" w:lineRule="auto"/>
              <w:ind w:left="-320" w:firstLine="0"/>
              <w:jc w:val="center"/>
              <w:rPr>
                <w:sz w:val="24"/>
                <w:szCs w:val="24"/>
              </w:rPr>
            </w:pPr>
            <w:r w:rsidDel="00000000" w:rsidR="00000000" w:rsidRPr="00000000">
              <w:rPr>
                <w:sz w:val="24"/>
                <w:szCs w:val="24"/>
                <w:rtl w:val="0"/>
              </w:rPr>
              <w:t xml:space="preserve">Болатбек </w:t>
            </w:r>
          </w:p>
          <w:p w:rsidR="00000000" w:rsidDel="00000000" w:rsidP="00000000" w:rsidRDefault="00000000" w:rsidRPr="00000000" w14:paraId="00000525">
            <w:pPr>
              <w:spacing w:line="240" w:lineRule="auto"/>
              <w:ind w:left="-320" w:firstLine="0"/>
              <w:jc w:val="center"/>
              <w:rPr>
                <w:sz w:val="24"/>
                <w:szCs w:val="24"/>
              </w:rPr>
            </w:pPr>
            <w:r w:rsidDel="00000000" w:rsidR="00000000" w:rsidRPr="00000000">
              <w:rPr>
                <w:sz w:val="24"/>
                <w:szCs w:val="24"/>
                <w:rtl w:val="0"/>
              </w:rPr>
              <w:t xml:space="preserve">Султанбек</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26">
            <w:pPr>
              <w:spacing w:before="240" w:line="240" w:lineRule="auto"/>
              <w:ind w:left="-320" w:firstLine="0"/>
              <w:jc w:val="center"/>
              <w:rPr>
                <w:sz w:val="24"/>
                <w:szCs w:val="24"/>
              </w:rPr>
            </w:pPr>
            <w:r w:rsidDel="00000000" w:rsidR="00000000" w:rsidRPr="00000000">
              <w:rPr>
                <w:sz w:val="24"/>
                <w:szCs w:val="24"/>
                <w:rtl w:val="0"/>
              </w:rPr>
              <w:t xml:space="preserve">53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27">
            <w:pPr>
              <w:spacing w:line="240" w:lineRule="auto"/>
              <w:ind w:left="-320" w:firstLine="0"/>
              <w:jc w:val="center"/>
              <w:rPr>
                <w:sz w:val="24"/>
                <w:szCs w:val="24"/>
              </w:rPr>
            </w:pPr>
            <w:r w:rsidDel="00000000" w:rsidR="00000000" w:rsidRPr="00000000">
              <w:rPr>
                <w:sz w:val="24"/>
                <w:szCs w:val="24"/>
                <w:rtl w:val="0"/>
              </w:rPr>
              <w:t xml:space="preserve">Моисеенко Юрий команда </w:t>
            </w:r>
          </w:p>
          <w:p w:rsidR="00000000" w:rsidDel="00000000" w:rsidP="00000000" w:rsidRDefault="00000000" w:rsidRPr="00000000" w14:paraId="00000528">
            <w:pPr>
              <w:spacing w:line="240" w:lineRule="auto"/>
              <w:ind w:left="-320" w:firstLine="0"/>
              <w:jc w:val="center"/>
              <w:rPr>
                <w:sz w:val="24"/>
                <w:szCs w:val="24"/>
              </w:rPr>
            </w:pPr>
            <w:r w:rsidDel="00000000" w:rsidR="00000000" w:rsidRPr="00000000">
              <w:rPr>
                <w:sz w:val="24"/>
                <w:szCs w:val="24"/>
                <w:rtl w:val="0"/>
              </w:rPr>
              <w:t xml:space="preserve"> «Импульс»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29">
            <w:pPr>
              <w:spacing w:before="240" w:line="240" w:lineRule="auto"/>
              <w:ind w:left="-320" w:firstLine="0"/>
              <w:jc w:val="center"/>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2A">
            <w:pPr>
              <w:spacing w:before="240" w:line="240" w:lineRule="auto"/>
              <w:ind w:left="-320" w:firstLine="0"/>
              <w:jc w:val="center"/>
              <w:rPr>
                <w:sz w:val="24"/>
                <w:szCs w:val="24"/>
              </w:rPr>
            </w:pPr>
            <w:r w:rsidDel="00000000" w:rsidR="00000000" w:rsidRPr="00000000">
              <w:rPr>
                <w:sz w:val="24"/>
                <w:szCs w:val="24"/>
                <w:rtl w:val="0"/>
              </w:rPr>
              <w:t xml:space="preserve">«ROBO argan tartys»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2B">
            <w:pPr>
              <w:spacing w:before="240" w:line="240" w:lineRule="auto"/>
              <w:ind w:left="-320" w:firstLine="0"/>
              <w:jc w:val="center"/>
              <w:rPr>
                <w:sz w:val="24"/>
                <w:szCs w:val="24"/>
              </w:rPr>
            </w:pPr>
            <w:r w:rsidDel="00000000" w:rsidR="00000000" w:rsidRPr="00000000">
              <w:rPr>
                <w:sz w:val="24"/>
                <w:szCs w:val="24"/>
                <w:rtl w:val="0"/>
              </w:rPr>
              <w:t xml:space="preserve">Диплом 3 орын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2C">
            <w:pPr>
              <w:spacing w:before="240" w:line="240" w:lineRule="auto"/>
              <w:ind w:left="-320" w:firstLine="0"/>
              <w:jc w:val="center"/>
              <w:rPr>
                <w:sz w:val="24"/>
                <w:szCs w:val="24"/>
              </w:rPr>
            </w:pPr>
            <w:r w:rsidDel="00000000" w:rsidR="00000000" w:rsidRPr="00000000">
              <w:rPr>
                <w:sz w:val="24"/>
                <w:szCs w:val="24"/>
                <w:rtl w:val="0"/>
              </w:rPr>
              <w:t xml:space="preserve">Семенов С.В</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2D">
            <w:pPr>
              <w:spacing w:before="240" w:line="240" w:lineRule="auto"/>
              <w:ind w:left="-320" w:firstLine="0"/>
              <w:jc w:val="center"/>
              <w:rPr>
                <w:sz w:val="24"/>
                <w:szCs w:val="24"/>
              </w:rPr>
            </w:pPr>
            <w:r w:rsidDel="00000000" w:rsidR="00000000" w:rsidRPr="00000000">
              <w:rPr>
                <w:sz w:val="24"/>
                <w:szCs w:val="24"/>
                <w:rtl w:val="0"/>
              </w:rPr>
              <w:t xml:space="preserve">54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2E">
            <w:pPr>
              <w:spacing w:before="240" w:line="240" w:lineRule="auto"/>
              <w:ind w:left="-320" w:firstLine="0"/>
              <w:jc w:val="center"/>
              <w:rPr>
                <w:sz w:val="24"/>
                <w:szCs w:val="24"/>
              </w:rPr>
            </w:pPr>
            <w:r w:rsidDel="00000000" w:rsidR="00000000" w:rsidRPr="00000000">
              <w:rPr>
                <w:sz w:val="24"/>
                <w:szCs w:val="24"/>
                <w:rtl w:val="0"/>
              </w:rPr>
              <w:t xml:space="preserve">Халелова Гаухар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2F">
            <w:pPr>
              <w:spacing w:before="240" w:line="240" w:lineRule="auto"/>
              <w:ind w:left="-320" w:firstLine="0"/>
              <w:jc w:val="center"/>
              <w:rPr>
                <w:sz w:val="24"/>
                <w:szCs w:val="24"/>
              </w:rPr>
            </w:pPr>
            <w:r w:rsidDel="00000000" w:rsidR="00000000" w:rsidRPr="00000000">
              <w:rPr>
                <w:sz w:val="24"/>
                <w:szCs w:val="24"/>
                <w:rtl w:val="0"/>
              </w:rPr>
              <w:t xml:space="preserve">    8А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30">
            <w:pPr>
              <w:spacing w:line="240" w:lineRule="auto"/>
              <w:ind w:left="-320" w:firstLine="0"/>
              <w:jc w:val="center"/>
              <w:rPr>
                <w:sz w:val="24"/>
                <w:szCs w:val="24"/>
              </w:rPr>
            </w:pPr>
            <w:r w:rsidDel="00000000" w:rsidR="00000000" w:rsidRPr="00000000">
              <w:rPr>
                <w:sz w:val="24"/>
                <w:szCs w:val="24"/>
                <w:rtl w:val="0"/>
              </w:rPr>
              <w:t xml:space="preserve">Ілияс Жансагүров</w:t>
            </w:r>
          </w:p>
          <w:p w:rsidR="00000000" w:rsidDel="00000000" w:rsidP="00000000" w:rsidRDefault="00000000" w:rsidRPr="00000000" w14:paraId="00000531">
            <w:pPr>
              <w:spacing w:line="240" w:lineRule="auto"/>
              <w:ind w:left="-320" w:firstLine="0"/>
              <w:jc w:val="center"/>
              <w:rPr>
                <w:sz w:val="24"/>
                <w:szCs w:val="24"/>
              </w:rPr>
            </w:pPr>
            <w:r w:rsidDel="00000000" w:rsidR="00000000" w:rsidRPr="00000000">
              <w:rPr>
                <w:sz w:val="24"/>
                <w:szCs w:val="24"/>
                <w:rtl w:val="0"/>
              </w:rPr>
              <w:t xml:space="preserve"> оқулары (қалалық іріктеу)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32">
            <w:pPr>
              <w:spacing w:before="240" w:line="240" w:lineRule="auto"/>
              <w:ind w:left="-320" w:firstLine="0"/>
              <w:jc w:val="center"/>
              <w:rPr>
                <w:sz w:val="24"/>
                <w:szCs w:val="24"/>
              </w:rPr>
            </w:pPr>
            <w:r w:rsidDel="00000000" w:rsidR="00000000" w:rsidRPr="00000000">
              <w:rPr>
                <w:sz w:val="24"/>
                <w:szCs w:val="24"/>
                <w:rtl w:val="0"/>
              </w:rPr>
              <w:t xml:space="preserve">Диплом 3 орын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33">
            <w:pPr>
              <w:spacing w:before="240" w:line="240" w:lineRule="auto"/>
              <w:ind w:left="-320" w:firstLine="0"/>
              <w:jc w:val="center"/>
              <w:rPr>
                <w:sz w:val="24"/>
                <w:szCs w:val="24"/>
              </w:rPr>
            </w:pPr>
            <w:r w:rsidDel="00000000" w:rsidR="00000000" w:rsidRPr="00000000">
              <w:rPr>
                <w:sz w:val="24"/>
                <w:szCs w:val="24"/>
                <w:rtl w:val="0"/>
              </w:rPr>
              <w:t xml:space="preserve">Аскарова Ж.Ж</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34">
            <w:pPr>
              <w:spacing w:before="240" w:line="240" w:lineRule="auto"/>
              <w:ind w:left="-320" w:firstLine="0"/>
              <w:jc w:val="center"/>
              <w:rPr>
                <w:sz w:val="24"/>
                <w:szCs w:val="24"/>
              </w:rPr>
            </w:pPr>
            <w:r w:rsidDel="00000000" w:rsidR="00000000" w:rsidRPr="00000000">
              <w:rPr>
                <w:sz w:val="24"/>
                <w:szCs w:val="24"/>
                <w:rtl w:val="0"/>
              </w:rPr>
              <w:t xml:space="preserve">55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35">
            <w:pPr>
              <w:spacing w:before="240" w:line="240" w:lineRule="auto"/>
              <w:ind w:left="-320" w:firstLine="0"/>
              <w:jc w:val="center"/>
              <w:rPr>
                <w:sz w:val="24"/>
                <w:szCs w:val="24"/>
              </w:rPr>
            </w:pPr>
            <w:r w:rsidDel="00000000" w:rsidR="00000000" w:rsidRPr="00000000">
              <w:rPr>
                <w:sz w:val="24"/>
                <w:szCs w:val="24"/>
                <w:rtl w:val="0"/>
              </w:rPr>
              <w:t xml:space="preserve">Тлегенова Данеш</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36">
            <w:pPr>
              <w:spacing w:before="240" w:line="240" w:lineRule="auto"/>
              <w:ind w:left="-320" w:firstLine="0"/>
              <w:jc w:val="center"/>
              <w:rPr>
                <w:sz w:val="24"/>
                <w:szCs w:val="24"/>
              </w:rPr>
            </w:pPr>
            <w:r w:rsidDel="00000000" w:rsidR="00000000" w:rsidRPr="00000000">
              <w:rPr>
                <w:sz w:val="24"/>
                <w:szCs w:val="24"/>
                <w:rtl w:val="0"/>
              </w:rPr>
              <w:t xml:space="preserve">    9А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37">
            <w:pPr>
              <w:spacing w:before="240" w:line="240" w:lineRule="auto"/>
              <w:ind w:left="-320" w:firstLine="0"/>
              <w:jc w:val="center"/>
              <w:rPr>
                <w:sz w:val="24"/>
                <w:szCs w:val="24"/>
              </w:rPr>
            </w:pPr>
            <w:r w:rsidDel="00000000" w:rsidR="00000000" w:rsidRPr="00000000">
              <w:rPr>
                <w:sz w:val="24"/>
                <w:szCs w:val="24"/>
                <w:rtl w:val="0"/>
              </w:rPr>
              <w:t xml:space="preserve">Мұқағали Мақатаев оқулары(қалалық іріктеу)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38">
            <w:pPr>
              <w:spacing w:before="240" w:line="240" w:lineRule="auto"/>
              <w:ind w:left="-320" w:firstLine="0"/>
              <w:jc w:val="center"/>
              <w:rPr>
                <w:sz w:val="24"/>
                <w:szCs w:val="24"/>
              </w:rPr>
            </w:pPr>
            <w:r w:rsidDel="00000000" w:rsidR="00000000" w:rsidRPr="00000000">
              <w:rPr>
                <w:sz w:val="24"/>
                <w:szCs w:val="24"/>
                <w:rtl w:val="0"/>
              </w:rPr>
              <w:t xml:space="preserve">Диплом 3 орын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39">
            <w:pPr>
              <w:spacing w:before="240" w:line="240" w:lineRule="auto"/>
              <w:ind w:left="-320" w:firstLine="0"/>
              <w:jc w:val="center"/>
              <w:rPr>
                <w:sz w:val="24"/>
                <w:szCs w:val="24"/>
              </w:rPr>
            </w:pPr>
            <w:r w:rsidDel="00000000" w:rsidR="00000000" w:rsidRPr="00000000">
              <w:rPr>
                <w:sz w:val="24"/>
                <w:szCs w:val="24"/>
                <w:rtl w:val="0"/>
              </w:rPr>
              <w:t xml:space="preserve">Аскарова Ж.Ж</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3A">
            <w:pPr>
              <w:spacing w:before="240" w:line="240" w:lineRule="auto"/>
              <w:ind w:left="-320" w:firstLine="0"/>
              <w:jc w:val="center"/>
              <w:rPr>
                <w:sz w:val="24"/>
                <w:szCs w:val="24"/>
              </w:rPr>
            </w:pPr>
            <w:r w:rsidDel="00000000" w:rsidR="00000000" w:rsidRPr="00000000">
              <w:rPr>
                <w:sz w:val="24"/>
                <w:szCs w:val="24"/>
                <w:rtl w:val="0"/>
              </w:rPr>
              <w:t xml:space="preserve">56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3B">
            <w:pPr>
              <w:spacing w:before="240" w:line="240" w:lineRule="auto"/>
              <w:ind w:left="-320" w:firstLine="0"/>
              <w:jc w:val="center"/>
              <w:rPr>
                <w:sz w:val="24"/>
                <w:szCs w:val="24"/>
              </w:rPr>
            </w:pPr>
            <w:r w:rsidDel="00000000" w:rsidR="00000000" w:rsidRPr="00000000">
              <w:rPr>
                <w:sz w:val="24"/>
                <w:szCs w:val="24"/>
                <w:rtl w:val="0"/>
              </w:rPr>
              <w:t xml:space="preserve">Тлегенова Данеш</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3C">
            <w:pPr>
              <w:spacing w:before="240" w:line="240" w:lineRule="auto"/>
              <w:ind w:left="-320" w:firstLine="0"/>
              <w:jc w:val="center"/>
              <w:rPr>
                <w:sz w:val="24"/>
                <w:szCs w:val="24"/>
              </w:rPr>
            </w:pPr>
            <w:r w:rsidDel="00000000" w:rsidR="00000000" w:rsidRPr="00000000">
              <w:rPr>
                <w:sz w:val="24"/>
                <w:szCs w:val="24"/>
                <w:rtl w:val="0"/>
              </w:rPr>
              <w:t xml:space="preserve">    9А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3D">
            <w:pPr>
              <w:spacing w:line="240" w:lineRule="auto"/>
              <w:ind w:left="-320" w:firstLine="0"/>
              <w:jc w:val="center"/>
              <w:rPr>
                <w:sz w:val="24"/>
                <w:szCs w:val="24"/>
              </w:rPr>
            </w:pPr>
            <w:r w:rsidDel="00000000" w:rsidR="00000000" w:rsidRPr="00000000">
              <w:rPr>
                <w:sz w:val="24"/>
                <w:szCs w:val="24"/>
                <w:rtl w:val="0"/>
              </w:rPr>
              <w:t xml:space="preserve">Махамбет оқулары</w:t>
            </w:r>
          </w:p>
          <w:p w:rsidR="00000000" w:rsidDel="00000000" w:rsidP="00000000" w:rsidRDefault="00000000" w:rsidRPr="00000000" w14:paraId="0000053E">
            <w:pPr>
              <w:spacing w:line="240" w:lineRule="auto"/>
              <w:ind w:left="-320" w:firstLine="0"/>
              <w:jc w:val="center"/>
              <w:rPr>
                <w:sz w:val="24"/>
                <w:szCs w:val="24"/>
              </w:rPr>
            </w:pPr>
            <w:r w:rsidDel="00000000" w:rsidR="00000000" w:rsidRPr="00000000">
              <w:rPr>
                <w:sz w:val="24"/>
                <w:szCs w:val="24"/>
                <w:rtl w:val="0"/>
              </w:rPr>
              <w:t xml:space="preserve">(қалалық іріктеу)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3F">
            <w:pPr>
              <w:spacing w:before="240" w:line="240" w:lineRule="auto"/>
              <w:ind w:left="-320" w:firstLine="0"/>
              <w:jc w:val="center"/>
              <w:rPr>
                <w:sz w:val="24"/>
                <w:szCs w:val="24"/>
              </w:rPr>
            </w:pPr>
            <w:r w:rsidDel="00000000" w:rsidR="00000000" w:rsidRPr="00000000">
              <w:rPr>
                <w:sz w:val="24"/>
                <w:szCs w:val="24"/>
                <w:rtl w:val="0"/>
              </w:rPr>
              <w:t xml:space="preserve">Диплом 2 орын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40">
            <w:pPr>
              <w:spacing w:before="240" w:line="240" w:lineRule="auto"/>
              <w:ind w:left="-320" w:firstLine="0"/>
              <w:jc w:val="center"/>
              <w:rPr>
                <w:sz w:val="24"/>
                <w:szCs w:val="24"/>
              </w:rPr>
            </w:pPr>
            <w:r w:rsidDel="00000000" w:rsidR="00000000" w:rsidRPr="00000000">
              <w:rPr>
                <w:sz w:val="24"/>
                <w:szCs w:val="24"/>
                <w:rtl w:val="0"/>
              </w:rPr>
              <w:t xml:space="preserve">Аскарова Ж.Ж</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41">
            <w:pPr>
              <w:spacing w:before="240" w:line="240" w:lineRule="auto"/>
              <w:ind w:left="-320" w:firstLine="0"/>
              <w:jc w:val="center"/>
              <w:rPr>
                <w:sz w:val="24"/>
                <w:szCs w:val="24"/>
              </w:rPr>
            </w:pPr>
            <w:r w:rsidDel="00000000" w:rsidR="00000000" w:rsidRPr="00000000">
              <w:rPr>
                <w:sz w:val="24"/>
                <w:szCs w:val="24"/>
                <w:rtl w:val="0"/>
              </w:rPr>
              <w:t xml:space="preserve">57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42">
            <w:pPr>
              <w:spacing w:before="240" w:line="240" w:lineRule="auto"/>
              <w:ind w:left="-320" w:firstLine="0"/>
              <w:jc w:val="center"/>
              <w:rPr>
                <w:sz w:val="24"/>
                <w:szCs w:val="24"/>
              </w:rPr>
            </w:pPr>
            <w:r w:rsidDel="00000000" w:rsidR="00000000" w:rsidRPr="00000000">
              <w:rPr>
                <w:sz w:val="24"/>
                <w:szCs w:val="24"/>
                <w:rtl w:val="0"/>
              </w:rPr>
              <w:t xml:space="preserve">Вергизов Кирилл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43">
            <w:pPr>
              <w:spacing w:before="240" w:line="240" w:lineRule="auto"/>
              <w:ind w:left="-320" w:firstLine="0"/>
              <w:jc w:val="center"/>
              <w:rPr>
                <w:sz w:val="24"/>
                <w:szCs w:val="24"/>
              </w:rPr>
            </w:pPr>
            <w:r w:rsidDel="00000000" w:rsidR="00000000" w:rsidRPr="00000000">
              <w:rPr>
                <w:sz w:val="24"/>
                <w:szCs w:val="24"/>
                <w:rtl w:val="0"/>
              </w:rPr>
              <w:t xml:space="preserve">3б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44">
            <w:pPr>
              <w:spacing w:before="240" w:line="240" w:lineRule="auto"/>
              <w:ind w:left="-320" w:firstLine="0"/>
              <w:jc w:val="center"/>
              <w:rPr>
                <w:sz w:val="24"/>
                <w:szCs w:val="24"/>
              </w:rPr>
            </w:pPr>
            <w:r w:rsidDel="00000000" w:rsidR="00000000" w:rsidRPr="00000000">
              <w:rPr>
                <w:sz w:val="24"/>
                <w:szCs w:val="24"/>
                <w:rtl w:val="0"/>
              </w:rPr>
              <w:t xml:space="preserve">"Зерде" республикалық зерттеу жұмыстары конкурсы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45">
            <w:pPr>
              <w:spacing w:before="240" w:line="240" w:lineRule="auto"/>
              <w:ind w:left="-320" w:firstLine="0"/>
              <w:jc w:val="center"/>
              <w:rPr>
                <w:sz w:val="24"/>
                <w:szCs w:val="24"/>
              </w:rPr>
            </w:pPr>
            <w:r w:rsidDel="00000000" w:rsidR="00000000" w:rsidRPr="00000000">
              <w:rPr>
                <w:sz w:val="24"/>
                <w:szCs w:val="24"/>
                <w:rtl w:val="0"/>
              </w:rPr>
              <w:t xml:space="preserve">Диплом 2 орын (қала)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46">
            <w:pPr>
              <w:spacing w:before="240" w:line="240" w:lineRule="auto"/>
              <w:ind w:left="-320" w:firstLine="0"/>
              <w:jc w:val="center"/>
              <w:rPr>
                <w:sz w:val="24"/>
                <w:szCs w:val="24"/>
              </w:rPr>
            </w:pPr>
            <w:r w:rsidDel="00000000" w:rsidR="00000000" w:rsidRPr="00000000">
              <w:rPr>
                <w:sz w:val="24"/>
                <w:szCs w:val="24"/>
                <w:rtl w:val="0"/>
              </w:rPr>
              <w:t xml:space="preserve">Минько Ирина Анатольевна</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47">
            <w:pPr>
              <w:spacing w:before="240" w:line="240" w:lineRule="auto"/>
              <w:ind w:left="-320" w:firstLine="0"/>
              <w:jc w:val="center"/>
              <w:rPr>
                <w:sz w:val="24"/>
                <w:szCs w:val="24"/>
              </w:rPr>
            </w:pPr>
            <w:r w:rsidDel="00000000" w:rsidR="00000000" w:rsidRPr="00000000">
              <w:rPr>
                <w:sz w:val="24"/>
                <w:szCs w:val="24"/>
                <w:rtl w:val="0"/>
              </w:rPr>
              <w:t xml:space="preserve">58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48">
            <w:pPr>
              <w:spacing w:before="240" w:line="240" w:lineRule="auto"/>
              <w:ind w:left="-320" w:firstLine="0"/>
              <w:jc w:val="center"/>
              <w:rPr>
                <w:sz w:val="24"/>
                <w:szCs w:val="24"/>
              </w:rPr>
            </w:pPr>
            <w:r w:rsidDel="00000000" w:rsidR="00000000" w:rsidRPr="00000000">
              <w:rPr>
                <w:sz w:val="24"/>
                <w:szCs w:val="24"/>
                <w:rtl w:val="0"/>
              </w:rPr>
              <w:t xml:space="preserve">Смаилова Айлин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49">
            <w:pPr>
              <w:spacing w:before="240" w:line="240" w:lineRule="auto"/>
              <w:ind w:left="-320" w:firstLine="0"/>
              <w:jc w:val="center"/>
              <w:rPr>
                <w:sz w:val="24"/>
                <w:szCs w:val="24"/>
              </w:rPr>
            </w:pPr>
            <w:r w:rsidDel="00000000" w:rsidR="00000000" w:rsidRPr="00000000">
              <w:rPr>
                <w:sz w:val="24"/>
                <w:szCs w:val="24"/>
                <w:rtl w:val="0"/>
              </w:rPr>
              <w:t xml:space="preserve">4б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4A">
            <w:pPr>
              <w:spacing w:before="240" w:line="240" w:lineRule="auto"/>
              <w:ind w:left="-320" w:firstLine="0"/>
              <w:jc w:val="center"/>
              <w:rPr>
                <w:sz w:val="24"/>
                <w:szCs w:val="24"/>
              </w:rPr>
            </w:pPr>
            <w:r w:rsidDel="00000000" w:rsidR="00000000" w:rsidRPr="00000000">
              <w:rPr>
                <w:sz w:val="24"/>
                <w:szCs w:val="24"/>
                <w:rtl w:val="0"/>
              </w:rPr>
              <w:t xml:space="preserve">"Зерде" республикалық зерттеу жұмыстары конкурсы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4B">
            <w:pPr>
              <w:spacing w:before="240" w:line="240" w:lineRule="auto"/>
              <w:ind w:left="-320" w:firstLine="0"/>
              <w:jc w:val="center"/>
              <w:rPr>
                <w:sz w:val="24"/>
                <w:szCs w:val="24"/>
              </w:rPr>
            </w:pPr>
            <w:r w:rsidDel="00000000" w:rsidR="00000000" w:rsidRPr="00000000">
              <w:rPr>
                <w:sz w:val="24"/>
                <w:szCs w:val="24"/>
                <w:rtl w:val="0"/>
              </w:rPr>
              <w:t xml:space="preserve">Диплом </w:t>
            </w:r>
          </w:p>
          <w:p w:rsidR="00000000" w:rsidDel="00000000" w:rsidP="00000000" w:rsidRDefault="00000000" w:rsidRPr="00000000" w14:paraId="0000054C">
            <w:pPr>
              <w:spacing w:before="240" w:line="240" w:lineRule="auto"/>
              <w:ind w:left="-320" w:firstLine="0"/>
              <w:jc w:val="center"/>
              <w:rPr>
                <w:sz w:val="24"/>
                <w:szCs w:val="24"/>
              </w:rPr>
            </w:pPr>
            <w:r w:rsidDel="00000000" w:rsidR="00000000" w:rsidRPr="00000000">
              <w:rPr>
                <w:sz w:val="24"/>
                <w:szCs w:val="24"/>
                <w:rtl w:val="0"/>
              </w:rPr>
              <w:t xml:space="preserve">1 орын(қала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4D">
            <w:pPr>
              <w:spacing w:before="240" w:line="240" w:lineRule="auto"/>
              <w:ind w:left="-320" w:firstLine="0"/>
              <w:jc w:val="center"/>
              <w:rPr>
                <w:sz w:val="24"/>
                <w:szCs w:val="24"/>
              </w:rPr>
            </w:pPr>
            <w:r w:rsidDel="00000000" w:rsidR="00000000" w:rsidRPr="00000000">
              <w:rPr>
                <w:sz w:val="24"/>
                <w:szCs w:val="24"/>
                <w:rtl w:val="0"/>
              </w:rPr>
              <w:t xml:space="preserve">Семёнов Сергей Владимирович</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4E">
            <w:pPr>
              <w:spacing w:before="240" w:line="240" w:lineRule="auto"/>
              <w:ind w:left="-320" w:firstLine="0"/>
              <w:jc w:val="center"/>
              <w:rPr>
                <w:sz w:val="24"/>
                <w:szCs w:val="24"/>
              </w:rPr>
            </w:pPr>
            <w:r w:rsidDel="00000000" w:rsidR="00000000" w:rsidRPr="00000000">
              <w:rPr>
                <w:sz w:val="24"/>
                <w:szCs w:val="24"/>
                <w:rtl w:val="0"/>
              </w:rPr>
              <w:t xml:space="preserve">59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4F">
            <w:pPr>
              <w:spacing w:before="240" w:line="240" w:lineRule="auto"/>
              <w:ind w:left="-320" w:firstLine="0"/>
              <w:jc w:val="center"/>
              <w:rPr>
                <w:sz w:val="24"/>
                <w:szCs w:val="24"/>
              </w:rPr>
            </w:pPr>
            <w:r w:rsidDel="00000000" w:rsidR="00000000" w:rsidRPr="00000000">
              <w:rPr>
                <w:sz w:val="24"/>
                <w:szCs w:val="24"/>
                <w:rtl w:val="0"/>
              </w:rPr>
              <w:t xml:space="preserve">Аппасова Мадина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50">
            <w:pPr>
              <w:spacing w:before="240" w:line="240" w:lineRule="auto"/>
              <w:ind w:left="-320" w:firstLine="0"/>
              <w:jc w:val="center"/>
              <w:rPr>
                <w:sz w:val="24"/>
                <w:szCs w:val="24"/>
              </w:rPr>
            </w:pPr>
            <w:r w:rsidDel="00000000" w:rsidR="00000000" w:rsidRPr="00000000">
              <w:rPr>
                <w:sz w:val="24"/>
                <w:szCs w:val="24"/>
                <w:rtl w:val="0"/>
              </w:rPr>
              <w:t xml:space="preserve">7 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51">
            <w:pPr>
              <w:spacing w:before="240" w:line="240" w:lineRule="auto"/>
              <w:ind w:left="-320" w:firstLine="0"/>
              <w:jc w:val="center"/>
              <w:rPr>
                <w:sz w:val="24"/>
                <w:szCs w:val="24"/>
              </w:rPr>
            </w:pPr>
            <w:r w:rsidDel="00000000" w:rsidR="00000000" w:rsidRPr="00000000">
              <w:rPr>
                <w:sz w:val="24"/>
                <w:szCs w:val="24"/>
                <w:rtl w:val="0"/>
              </w:rPr>
              <w:t xml:space="preserve">"Зерде" республикалық зерттеу жұмыстары конкурсы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52">
            <w:pPr>
              <w:spacing w:before="240" w:line="240" w:lineRule="auto"/>
              <w:ind w:left="-320" w:firstLine="0"/>
              <w:jc w:val="center"/>
              <w:rPr>
                <w:sz w:val="24"/>
                <w:szCs w:val="24"/>
              </w:rPr>
            </w:pPr>
            <w:r w:rsidDel="00000000" w:rsidR="00000000" w:rsidRPr="00000000">
              <w:rPr>
                <w:sz w:val="24"/>
                <w:szCs w:val="24"/>
                <w:rtl w:val="0"/>
              </w:rPr>
              <w:t xml:space="preserve">Диплом </w:t>
            </w:r>
          </w:p>
          <w:p w:rsidR="00000000" w:rsidDel="00000000" w:rsidP="00000000" w:rsidRDefault="00000000" w:rsidRPr="00000000" w14:paraId="00000553">
            <w:pPr>
              <w:spacing w:before="240" w:line="240" w:lineRule="auto"/>
              <w:ind w:left="-320" w:firstLine="0"/>
              <w:jc w:val="center"/>
              <w:rPr>
                <w:sz w:val="24"/>
                <w:szCs w:val="24"/>
              </w:rPr>
            </w:pPr>
            <w:r w:rsidDel="00000000" w:rsidR="00000000" w:rsidRPr="00000000">
              <w:rPr>
                <w:sz w:val="24"/>
                <w:szCs w:val="24"/>
                <w:rtl w:val="0"/>
              </w:rPr>
              <w:t xml:space="preserve">1 орын(қала)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54">
            <w:pPr>
              <w:spacing w:before="240" w:line="240" w:lineRule="auto"/>
              <w:ind w:left="-320" w:firstLine="0"/>
              <w:jc w:val="center"/>
              <w:rPr>
                <w:sz w:val="24"/>
                <w:szCs w:val="24"/>
              </w:rPr>
            </w:pPr>
            <w:r w:rsidDel="00000000" w:rsidR="00000000" w:rsidRPr="00000000">
              <w:rPr>
                <w:sz w:val="24"/>
                <w:szCs w:val="24"/>
                <w:rtl w:val="0"/>
              </w:rPr>
              <w:t xml:space="preserve">Кенжесова Ирина Жоламановна</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55">
            <w:pPr>
              <w:spacing w:before="240" w:line="240" w:lineRule="auto"/>
              <w:ind w:left="-320" w:firstLine="0"/>
              <w:jc w:val="center"/>
              <w:rPr>
                <w:sz w:val="24"/>
                <w:szCs w:val="24"/>
              </w:rPr>
            </w:pPr>
            <w:r w:rsidDel="00000000" w:rsidR="00000000" w:rsidRPr="00000000">
              <w:rPr>
                <w:sz w:val="24"/>
                <w:szCs w:val="24"/>
                <w:rtl w:val="0"/>
              </w:rPr>
              <w:t xml:space="preserve">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56">
            <w:pPr>
              <w:spacing w:before="240" w:line="240" w:lineRule="auto"/>
              <w:ind w:left="-320" w:firstLine="0"/>
              <w:jc w:val="center"/>
              <w:rPr>
                <w:sz w:val="24"/>
                <w:szCs w:val="24"/>
              </w:rPr>
            </w:pPr>
            <w:r w:rsidDel="00000000" w:rsidR="00000000" w:rsidRPr="00000000">
              <w:rPr>
                <w:sz w:val="24"/>
                <w:szCs w:val="24"/>
                <w:rtl w:val="0"/>
              </w:rPr>
              <w:t xml:space="preserve">Лыткин Александр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57">
            <w:pPr>
              <w:spacing w:before="240" w:line="240" w:lineRule="auto"/>
              <w:ind w:left="-320" w:firstLine="0"/>
              <w:jc w:val="center"/>
              <w:rPr>
                <w:sz w:val="24"/>
                <w:szCs w:val="24"/>
              </w:rPr>
            </w:pPr>
            <w:r w:rsidDel="00000000" w:rsidR="00000000" w:rsidRPr="00000000">
              <w:rPr>
                <w:sz w:val="24"/>
                <w:szCs w:val="24"/>
                <w:rtl w:val="0"/>
              </w:rPr>
              <w:t xml:space="preserve">7Б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58">
            <w:pPr>
              <w:spacing w:before="240" w:line="240" w:lineRule="auto"/>
              <w:ind w:left="-320" w:firstLine="0"/>
              <w:jc w:val="center"/>
              <w:rPr>
                <w:sz w:val="24"/>
                <w:szCs w:val="24"/>
              </w:rPr>
            </w:pPr>
            <w:r w:rsidDel="00000000" w:rsidR="00000000" w:rsidRPr="00000000">
              <w:rPr>
                <w:sz w:val="24"/>
                <w:szCs w:val="24"/>
                <w:rtl w:val="0"/>
              </w:rPr>
              <w:t xml:space="preserve">"Зерде" республикалық зерттеу жұмыстары конкурсы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59">
            <w:pPr>
              <w:spacing w:before="240" w:line="240" w:lineRule="auto"/>
              <w:ind w:left="-320" w:firstLine="0"/>
              <w:jc w:val="center"/>
              <w:rPr>
                <w:sz w:val="24"/>
                <w:szCs w:val="24"/>
              </w:rPr>
            </w:pPr>
            <w:r w:rsidDel="00000000" w:rsidR="00000000" w:rsidRPr="00000000">
              <w:rPr>
                <w:sz w:val="24"/>
                <w:szCs w:val="24"/>
                <w:rtl w:val="0"/>
              </w:rPr>
              <w:t xml:space="preserve">Диплом </w:t>
            </w:r>
          </w:p>
          <w:p w:rsidR="00000000" w:rsidDel="00000000" w:rsidP="00000000" w:rsidRDefault="00000000" w:rsidRPr="00000000" w14:paraId="0000055A">
            <w:pPr>
              <w:spacing w:before="240" w:line="240" w:lineRule="auto"/>
              <w:ind w:left="-320" w:firstLine="0"/>
              <w:jc w:val="center"/>
              <w:rPr>
                <w:sz w:val="24"/>
                <w:szCs w:val="24"/>
              </w:rPr>
            </w:pPr>
            <w:r w:rsidDel="00000000" w:rsidR="00000000" w:rsidRPr="00000000">
              <w:rPr>
                <w:sz w:val="24"/>
                <w:szCs w:val="24"/>
                <w:rtl w:val="0"/>
              </w:rPr>
              <w:t xml:space="preserve">2 орын (қала)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5B">
            <w:pPr>
              <w:spacing w:line="240" w:lineRule="auto"/>
              <w:ind w:left="-320" w:firstLine="0"/>
              <w:jc w:val="center"/>
              <w:rPr>
                <w:sz w:val="24"/>
                <w:szCs w:val="24"/>
              </w:rPr>
            </w:pPr>
            <w:r w:rsidDel="00000000" w:rsidR="00000000" w:rsidRPr="00000000">
              <w:rPr>
                <w:sz w:val="24"/>
                <w:szCs w:val="24"/>
                <w:rtl w:val="0"/>
              </w:rPr>
              <w:t xml:space="preserve">Маженова </w:t>
            </w:r>
          </w:p>
          <w:p w:rsidR="00000000" w:rsidDel="00000000" w:rsidP="00000000" w:rsidRDefault="00000000" w:rsidRPr="00000000" w14:paraId="0000055C">
            <w:pPr>
              <w:spacing w:line="240" w:lineRule="auto"/>
              <w:ind w:left="-320" w:firstLine="0"/>
              <w:jc w:val="center"/>
              <w:rPr>
                <w:sz w:val="24"/>
                <w:szCs w:val="24"/>
              </w:rPr>
            </w:pPr>
            <w:r w:rsidDel="00000000" w:rsidR="00000000" w:rsidRPr="00000000">
              <w:rPr>
                <w:sz w:val="24"/>
                <w:szCs w:val="24"/>
                <w:rtl w:val="0"/>
              </w:rPr>
              <w:t xml:space="preserve">Алимпия </w:t>
            </w:r>
          </w:p>
          <w:p w:rsidR="00000000" w:rsidDel="00000000" w:rsidP="00000000" w:rsidRDefault="00000000" w:rsidRPr="00000000" w14:paraId="0000055D">
            <w:pPr>
              <w:spacing w:line="240" w:lineRule="auto"/>
              <w:ind w:left="-320" w:firstLine="0"/>
              <w:jc w:val="center"/>
              <w:rPr>
                <w:sz w:val="24"/>
                <w:szCs w:val="24"/>
              </w:rPr>
            </w:pPr>
            <w:r w:rsidDel="00000000" w:rsidR="00000000" w:rsidRPr="00000000">
              <w:rPr>
                <w:sz w:val="24"/>
                <w:szCs w:val="24"/>
                <w:rtl w:val="0"/>
              </w:rPr>
              <w:t xml:space="preserve">Алашевна</w:t>
            </w:r>
          </w:p>
        </w:tc>
      </w:tr>
      <w:tr>
        <w:trPr>
          <w:cantSplit w:val="0"/>
          <w:trHeight w:val="14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5E">
            <w:pPr>
              <w:spacing w:before="240" w:line="240" w:lineRule="auto"/>
              <w:ind w:left="-320" w:firstLine="0"/>
              <w:jc w:val="center"/>
              <w:rPr>
                <w:sz w:val="24"/>
                <w:szCs w:val="24"/>
              </w:rPr>
            </w:pPr>
            <w:r w:rsidDel="00000000" w:rsidR="00000000" w:rsidRPr="00000000">
              <w:rPr>
                <w:sz w:val="24"/>
                <w:szCs w:val="24"/>
                <w:rtl w:val="0"/>
              </w:rPr>
              <w:t xml:space="preserve">61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5F">
            <w:pPr>
              <w:spacing w:before="240" w:line="240" w:lineRule="auto"/>
              <w:ind w:left="-320" w:firstLine="0"/>
              <w:jc w:val="center"/>
              <w:rPr>
                <w:sz w:val="24"/>
                <w:szCs w:val="24"/>
              </w:rPr>
            </w:pPr>
            <w:r w:rsidDel="00000000" w:rsidR="00000000" w:rsidRPr="00000000">
              <w:rPr>
                <w:sz w:val="24"/>
                <w:szCs w:val="24"/>
                <w:rtl w:val="0"/>
              </w:rPr>
              <w:t xml:space="preserve">Аманжол Ерасыл,Супрун Дементий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60">
            <w:pPr>
              <w:spacing w:before="240" w:line="240" w:lineRule="auto"/>
              <w:ind w:left="-320" w:firstLine="0"/>
              <w:jc w:val="center"/>
              <w:rPr>
                <w:sz w:val="24"/>
                <w:szCs w:val="24"/>
              </w:rPr>
            </w:pPr>
            <w:r w:rsidDel="00000000" w:rsidR="00000000" w:rsidRPr="00000000">
              <w:rPr>
                <w:sz w:val="24"/>
                <w:szCs w:val="24"/>
                <w:rtl w:val="0"/>
              </w:rPr>
              <w:t xml:space="preserve">6а</w:t>
            </w:r>
          </w:p>
          <w:p w:rsidR="00000000" w:rsidDel="00000000" w:rsidP="00000000" w:rsidRDefault="00000000" w:rsidRPr="00000000" w14:paraId="00000561">
            <w:pPr>
              <w:spacing w:before="240" w:line="240" w:lineRule="auto"/>
              <w:ind w:left="-320" w:firstLine="0"/>
              <w:jc w:val="center"/>
              <w:rPr>
                <w:sz w:val="24"/>
                <w:szCs w:val="24"/>
              </w:rPr>
            </w:pPr>
            <w:r w:rsidDel="00000000" w:rsidR="00000000" w:rsidRPr="00000000">
              <w:rPr>
                <w:sz w:val="24"/>
                <w:szCs w:val="24"/>
                <w:rtl w:val="0"/>
              </w:rPr>
              <w:t xml:space="preserve">6Б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62">
            <w:pPr>
              <w:spacing w:before="240" w:line="240" w:lineRule="auto"/>
              <w:ind w:left="-320" w:firstLine="0"/>
              <w:jc w:val="center"/>
              <w:rPr>
                <w:sz w:val="24"/>
                <w:szCs w:val="24"/>
              </w:rPr>
            </w:pPr>
            <w:r w:rsidDel="00000000" w:rsidR="00000000" w:rsidRPr="00000000">
              <w:rPr>
                <w:sz w:val="24"/>
                <w:szCs w:val="24"/>
                <w:rtl w:val="0"/>
              </w:rPr>
              <w:t xml:space="preserve">"Зерде" республикалық зерттеу жұмыстары конкурсы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63">
            <w:pPr>
              <w:spacing w:before="240" w:line="240" w:lineRule="auto"/>
              <w:ind w:left="-320" w:firstLine="0"/>
              <w:jc w:val="center"/>
              <w:rPr>
                <w:sz w:val="24"/>
                <w:szCs w:val="24"/>
              </w:rPr>
            </w:pPr>
            <w:r w:rsidDel="00000000" w:rsidR="00000000" w:rsidRPr="00000000">
              <w:rPr>
                <w:sz w:val="24"/>
                <w:szCs w:val="24"/>
                <w:rtl w:val="0"/>
              </w:rPr>
              <w:t xml:space="preserve">Диплом </w:t>
            </w:r>
          </w:p>
          <w:p w:rsidR="00000000" w:rsidDel="00000000" w:rsidP="00000000" w:rsidRDefault="00000000" w:rsidRPr="00000000" w14:paraId="00000564">
            <w:pPr>
              <w:spacing w:before="240" w:line="240" w:lineRule="auto"/>
              <w:ind w:left="-320" w:firstLine="0"/>
              <w:jc w:val="center"/>
              <w:rPr>
                <w:sz w:val="24"/>
                <w:szCs w:val="24"/>
              </w:rPr>
            </w:pPr>
            <w:r w:rsidDel="00000000" w:rsidR="00000000" w:rsidRPr="00000000">
              <w:rPr>
                <w:sz w:val="24"/>
                <w:szCs w:val="24"/>
                <w:rtl w:val="0"/>
              </w:rPr>
              <w:t xml:space="preserve">3 орын (қала)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65">
            <w:pPr>
              <w:spacing w:before="240" w:line="240" w:lineRule="auto"/>
              <w:ind w:left="-320" w:firstLine="0"/>
              <w:jc w:val="center"/>
              <w:rPr>
                <w:sz w:val="24"/>
                <w:szCs w:val="24"/>
              </w:rPr>
            </w:pPr>
            <w:r w:rsidDel="00000000" w:rsidR="00000000" w:rsidRPr="00000000">
              <w:rPr>
                <w:sz w:val="24"/>
                <w:szCs w:val="24"/>
                <w:rtl w:val="0"/>
              </w:rPr>
              <w:t xml:space="preserve">Аскарова Жанар Жакешевна</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66">
            <w:pPr>
              <w:spacing w:before="240" w:line="240" w:lineRule="auto"/>
              <w:ind w:left="-320" w:firstLine="0"/>
              <w:jc w:val="center"/>
              <w:rPr>
                <w:sz w:val="24"/>
                <w:szCs w:val="24"/>
              </w:rPr>
            </w:pPr>
            <w:r w:rsidDel="00000000" w:rsidR="00000000" w:rsidRPr="00000000">
              <w:rPr>
                <w:sz w:val="24"/>
                <w:szCs w:val="24"/>
                <w:rtl w:val="0"/>
              </w:rPr>
              <w:t xml:space="preserve">62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67">
            <w:pPr>
              <w:spacing w:before="240" w:line="240" w:lineRule="auto"/>
              <w:ind w:left="-320" w:firstLine="0"/>
              <w:jc w:val="center"/>
              <w:rPr>
                <w:sz w:val="24"/>
                <w:szCs w:val="24"/>
              </w:rPr>
            </w:pPr>
            <w:r w:rsidDel="00000000" w:rsidR="00000000" w:rsidRPr="00000000">
              <w:rPr>
                <w:sz w:val="24"/>
                <w:szCs w:val="24"/>
                <w:rtl w:val="0"/>
              </w:rPr>
              <w:t xml:space="preserve">Нерубина Алина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68">
            <w:pPr>
              <w:spacing w:before="240" w:line="240" w:lineRule="auto"/>
              <w:ind w:left="-320" w:firstLine="0"/>
              <w:jc w:val="center"/>
              <w:rPr>
                <w:sz w:val="24"/>
                <w:szCs w:val="24"/>
              </w:rPr>
            </w:pPr>
            <w:r w:rsidDel="00000000" w:rsidR="00000000" w:rsidRPr="00000000">
              <w:rPr>
                <w:sz w:val="24"/>
                <w:szCs w:val="24"/>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69">
            <w:pPr>
              <w:spacing w:before="240" w:line="240" w:lineRule="auto"/>
              <w:ind w:left="-320" w:firstLine="0"/>
              <w:jc w:val="center"/>
              <w:rPr>
                <w:sz w:val="24"/>
                <w:szCs w:val="24"/>
              </w:rPr>
            </w:pPr>
            <w:r w:rsidDel="00000000" w:rsidR="00000000" w:rsidRPr="00000000">
              <w:rPr>
                <w:sz w:val="24"/>
                <w:szCs w:val="24"/>
                <w:rtl w:val="0"/>
              </w:rPr>
              <w:t xml:space="preserve">Орыс тілінен республикалық олимпиада 5-6 сыныптар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6A">
            <w:pPr>
              <w:spacing w:before="240" w:line="240" w:lineRule="auto"/>
              <w:ind w:left="-320" w:firstLine="0"/>
              <w:jc w:val="center"/>
              <w:rPr>
                <w:sz w:val="24"/>
                <w:szCs w:val="24"/>
              </w:rPr>
            </w:pPr>
            <w:r w:rsidDel="00000000" w:rsidR="00000000" w:rsidRPr="00000000">
              <w:rPr>
                <w:sz w:val="24"/>
                <w:szCs w:val="24"/>
                <w:rtl w:val="0"/>
              </w:rPr>
              <w:t xml:space="preserve">Диплом 3 орын</w:t>
            </w:r>
          </w:p>
          <w:p w:rsidR="00000000" w:rsidDel="00000000" w:rsidP="00000000" w:rsidRDefault="00000000" w:rsidRPr="00000000" w14:paraId="0000056B">
            <w:pPr>
              <w:spacing w:before="240" w:line="240" w:lineRule="auto"/>
              <w:ind w:left="-320" w:firstLine="0"/>
              <w:jc w:val="center"/>
              <w:rPr>
                <w:sz w:val="24"/>
                <w:szCs w:val="24"/>
              </w:rPr>
            </w:pPr>
            <w:r w:rsidDel="00000000" w:rsidR="00000000" w:rsidRPr="00000000">
              <w:rPr>
                <w:sz w:val="24"/>
                <w:szCs w:val="24"/>
                <w:rtl w:val="0"/>
              </w:rPr>
              <w:t xml:space="preserve">(</w:t>
            </w:r>
            <w:r w:rsidDel="00000000" w:rsidR="00000000" w:rsidRPr="00000000">
              <w:rPr>
                <w:b w:val="1"/>
                <w:sz w:val="24"/>
                <w:szCs w:val="24"/>
                <w:rtl w:val="0"/>
              </w:rPr>
              <w:t xml:space="preserve">Республика</w:t>
            </w:r>
            <w:r w:rsidDel="00000000" w:rsidR="00000000" w:rsidRPr="00000000">
              <w:rPr>
                <w:sz w:val="24"/>
                <w:szCs w:val="24"/>
                <w:rtl w:val="0"/>
              </w:rPr>
              <w:t xml:space="preser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6C">
            <w:pPr>
              <w:spacing w:before="240" w:line="240" w:lineRule="auto"/>
              <w:ind w:left="-320" w:firstLine="0"/>
              <w:jc w:val="center"/>
              <w:rPr>
                <w:sz w:val="24"/>
                <w:szCs w:val="24"/>
              </w:rPr>
            </w:pPr>
            <w:r w:rsidDel="00000000" w:rsidR="00000000" w:rsidRPr="00000000">
              <w:rPr>
                <w:sz w:val="24"/>
                <w:szCs w:val="24"/>
                <w:rtl w:val="0"/>
              </w:rPr>
              <w:t xml:space="preserve">Байбатырова Сая Шокимовна</w:t>
            </w:r>
          </w:p>
        </w:tc>
      </w:tr>
      <w:tr>
        <w:trPr>
          <w:cantSplit w:val="0"/>
          <w:trHeight w:val="9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6D">
            <w:pPr>
              <w:spacing w:before="240" w:line="240" w:lineRule="auto"/>
              <w:ind w:left="-320" w:firstLine="0"/>
              <w:jc w:val="center"/>
              <w:rPr>
                <w:sz w:val="24"/>
                <w:szCs w:val="24"/>
              </w:rPr>
            </w:pPr>
            <w:r w:rsidDel="00000000" w:rsidR="00000000" w:rsidRPr="00000000">
              <w:rPr>
                <w:sz w:val="24"/>
                <w:szCs w:val="24"/>
                <w:rtl w:val="0"/>
              </w:rPr>
              <w:t xml:space="preserve">63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6E">
            <w:pPr>
              <w:spacing w:before="240" w:line="240" w:lineRule="auto"/>
              <w:ind w:left="-320" w:firstLine="0"/>
              <w:jc w:val="center"/>
              <w:rPr>
                <w:sz w:val="24"/>
                <w:szCs w:val="24"/>
              </w:rPr>
            </w:pPr>
            <w:r w:rsidDel="00000000" w:rsidR="00000000" w:rsidRPr="00000000">
              <w:rPr>
                <w:sz w:val="24"/>
                <w:szCs w:val="24"/>
                <w:rtl w:val="0"/>
              </w:rPr>
              <w:t xml:space="preserve">Тлегенова Данеш</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6F">
            <w:pPr>
              <w:spacing w:before="240" w:line="240" w:lineRule="auto"/>
              <w:ind w:left="-320" w:firstLine="0"/>
              <w:jc w:val="center"/>
              <w:rPr>
                <w:sz w:val="24"/>
                <w:szCs w:val="24"/>
              </w:rPr>
            </w:pPr>
            <w:r w:rsidDel="00000000" w:rsidR="00000000" w:rsidRPr="00000000">
              <w:rPr>
                <w:sz w:val="24"/>
                <w:szCs w:val="24"/>
                <w:rtl w:val="0"/>
              </w:rPr>
              <w:t xml:space="preserve">9А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70">
            <w:pPr>
              <w:spacing w:before="240" w:line="240" w:lineRule="auto"/>
              <w:ind w:left="-320" w:firstLine="0"/>
              <w:jc w:val="center"/>
              <w:rPr>
                <w:sz w:val="24"/>
                <w:szCs w:val="24"/>
              </w:rPr>
            </w:pPr>
            <w:r w:rsidDel="00000000" w:rsidR="00000000" w:rsidRPr="00000000">
              <w:rPr>
                <w:sz w:val="24"/>
                <w:szCs w:val="24"/>
                <w:rtl w:val="0"/>
              </w:rPr>
              <w:t xml:space="preserve">«Мағжан Жұмабаев поэзиясының маржандары»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71">
            <w:pPr>
              <w:spacing w:before="240" w:line="240" w:lineRule="auto"/>
              <w:ind w:left="-320" w:firstLine="0"/>
              <w:jc w:val="center"/>
              <w:rPr>
                <w:sz w:val="24"/>
                <w:szCs w:val="24"/>
              </w:rPr>
            </w:pPr>
            <w:r w:rsidDel="00000000" w:rsidR="00000000" w:rsidRPr="00000000">
              <w:rPr>
                <w:sz w:val="24"/>
                <w:szCs w:val="24"/>
                <w:rtl w:val="0"/>
              </w:rPr>
              <w:t xml:space="preserve">Диплом 2 орын</w:t>
            </w:r>
          </w:p>
          <w:p w:rsidR="00000000" w:rsidDel="00000000" w:rsidP="00000000" w:rsidRDefault="00000000" w:rsidRPr="00000000" w14:paraId="00000572">
            <w:pPr>
              <w:spacing w:before="240" w:line="240" w:lineRule="auto"/>
              <w:ind w:left="-320" w:firstLine="0"/>
              <w:jc w:val="center"/>
              <w:rPr>
                <w:sz w:val="24"/>
                <w:szCs w:val="24"/>
              </w:rPr>
            </w:pPr>
            <w:r w:rsidDel="00000000" w:rsidR="00000000" w:rsidRPr="00000000">
              <w:rPr>
                <w:sz w:val="24"/>
                <w:szCs w:val="24"/>
                <w:rtl w:val="0"/>
              </w:rPr>
              <w:t xml:space="preserve">Мәдениет сарайы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73">
            <w:pPr>
              <w:spacing w:before="240" w:line="240" w:lineRule="auto"/>
              <w:ind w:left="-320" w:firstLine="0"/>
              <w:jc w:val="center"/>
              <w:rPr>
                <w:sz w:val="24"/>
                <w:szCs w:val="24"/>
              </w:rPr>
            </w:pPr>
            <w:r w:rsidDel="00000000" w:rsidR="00000000" w:rsidRPr="00000000">
              <w:rPr>
                <w:sz w:val="24"/>
                <w:szCs w:val="24"/>
                <w:rtl w:val="0"/>
              </w:rPr>
              <w:t xml:space="preserve">Аскарова Жанар Жакешевна</w:t>
            </w:r>
          </w:p>
        </w:tc>
      </w:tr>
      <w:tr>
        <w:trPr>
          <w:cantSplit w:val="0"/>
          <w:trHeight w:val="9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74">
            <w:pPr>
              <w:spacing w:before="240" w:line="240" w:lineRule="auto"/>
              <w:ind w:left="-320" w:firstLine="0"/>
              <w:jc w:val="center"/>
              <w:rPr>
                <w:sz w:val="24"/>
                <w:szCs w:val="24"/>
              </w:rPr>
            </w:pPr>
            <w:r w:rsidDel="00000000" w:rsidR="00000000" w:rsidRPr="00000000">
              <w:rPr>
                <w:sz w:val="24"/>
                <w:szCs w:val="24"/>
                <w:rtl w:val="0"/>
              </w:rPr>
              <w:t xml:space="preserve">64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75">
            <w:pPr>
              <w:spacing w:before="240" w:line="240" w:lineRule="auto"/>
              <w:ind w:left="-320" w:firstLine="0"/>
              <w:jc w:val="center"/>
              <w:rPr>
                <w:sz w:val="24"/>
                <w:szCs w:val="24"/>
              </w:rPr>
            </w:pPr>
            <w:r w:rsidDel="00000000" w:rsidR="00000000" w:rsidRPr="00000000">
              <w:rPr>
                <w:sz w:val="24"/>
                <w:szCs w:val="24"/>
                <w:rtl w:val="0"/>
              </w:rPr>
              <w:t xml:space="preserve">Болатова Еркежан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76">
            <w:pPr>
              <w:spacing w:before="240" w:line="240" w:lineRule="auto"/>
              <w:ind w:left="-320" w:firstLine="0"/>
              <w:jc w:val="center"/>
              <w:rPr>
                <w:sz w:val="24"/>
                <w:szCs w:val="24"/>
              </w:rPr>
            </w:pPr>
            <w:r w:rsidDel="00000000" w:rsidR="00000000" w:rsidRPr="00000000">
              <w:rPr>
                <w:sz w:val="24"/>
                <w:szCs w:val="24"/>
                <w:rtl w:val="0"/>
              </w:rPr>
              <w:t xml:space="preserve">5а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77">
            <w:pPr>
              <w:spacing w:before="240" w:line="240" w:lineRule="auto"/>
              <w:ind w:left="-320" w:firstLine="0"/>
              <w:jc w:val="center"/>
              <w:rPr>
                <w:sz w:val="24"/>
                <w:szCs w:val="24"/>
              </w:rPr>
            </w:pPr>
            <w:r w:rsidDel="00000000" w:rsidR="00000000" w:rsidRPr="00000000">
              <w:rPr>
                <w:sz w:val="24"/>
                <w:szCs w:val="24"/>
                <w:rtl w:val="0"/>
              </w:rPr>
              <w:t xml:space="preserve">«Мағжан Жұмабаев поэзиясының маржандары»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78">
            <w:pPr>
              <w:spacing w:before="240" w:line="240" w:lineRule="auto"/>
              <w:ind w:left="-320" w:firstLine="0"/>
              <w:jc w:val="center"/>
              <w:rPr>
                <w:sz w:val="24"/>
                <w:szCs w:val="24"/>
              </w:rPr>
            </w:pPr>
            <w:r w:rsidDel="00000000" w:rsidR="00000000" w:rsidRPr="00000000">
              <w:rPr>
                <w:sz w:val="24"/>
                <w:szCs w:val="24"/>
                <w:rtl w:val="0"/>
              </w:rPr>
              <w:t xml:space="preserve">Диплом 3 орын</w:t>
            </w:r>
          </w:p>
          <w:p w:rsidR="00000000" w:rsidDel="00000000" w:rsidP="00000000" w:rsidRDefault="00000000" w:rsidRPr="00000000" w14:paraId="00000579">
            <w:pPr>
              <w:spacing w:before="240" w:line="240" w:lineRule="auto"/>
              <w:ind w:left="-320" w:firstLine="0"/>
              <w:jc w:val="center"/>
              <w:rPr>
                <w:sz w:val="24"/>
                <w:szCs w:val="24"/>
              </w:rPr>
            </w:pPr>
            <w:r w:rsidDel="00000000" w:rsidR="00000000" w:rsidRPr="00000000">
              <w:rPr>
                <w:sz w:val="24"/>
                <w:szCs w:val="24"/>
                <w:rtl w:val="0"/>
              </w:rPr>
              <w:t xml:space="preserve">Мәдениет сарайы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7A">
            <w:pPr>
              <w:spacing w:before="240" w:line="240" w:lineRule="auto"/>
              <w:ind w:left="-320" w:firstLine="0"/>
              <w:jc w:val="center"/>
              <w:rPr>
                <w:sz w:val="24"/>
                <w:szCs w:val="24"/>
              </w:rPr>
            </w:pPr>
            <w:r w:rsidDel="00000000" w:rsidR="00000000" w:rsidRPr="00000000">
              <w:rPr>
                <w:sz w:val="24"/>
                <w:szCs w:val="24"/>
                <w:rtl w:val="0"/>
              </w:rPr>
              <w:t xml:space="preserve">Ескендирова Сауле Бекешевна</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7B">
            <w:pPr>
              <w:spacing w:before="240" w:line="240" w:lineRule="auto"/>
              <w:ind w:left="-320" w:firstLine="0"/>
              <w:jc w:val="center"/>
              <w:rPr>
                <w:sz w:val="24"/>
                <w:szCs w:val="24"/>
              </w:rPr>
            </w:pPr>
            <w:r w:rsidDel="00000000" w:rsidR="00000000" w:rsidRPr="00000000">
              <w:rPr>
                <w:sz w:val="24"/>
                <w:szCs w:val="24"/>
                <w:rtl w:val="0"/>
              </w:rPr>
              <w:t xml:space="preserve">65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7C">
            <w:pPr>
              <w:spacing w:before="240" w:line="240" w:lineRule="auto"/>
              <w:ind w:left="-320" w:firstLine="0"/>
              <w:jc w:val="center"/>
              <w:rPr>
                <w:sz w:val="24"/>
                <w:szCs w:val="24"/>
              </w:rPr>
            </w:pPr>
            <w:r w:rsidDel="00000000" w:rsidR="00000000" w:rsidRPr="00000000">
              <w:rPr>
                <w:sz w:val="24"/>
                <w:szCs w:val="24"/>
                <w:rtl w:val="0"/>
              </w:rPr>
              <w:t xml:space="preserve">Лыткин Александр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7D">
            <w:pPr>
              <w:spacing w:before="240" w:line="240" w:lineRule="auto"/>
              <w:ind w:left="-320" w:firstLine="0"/>
              <w:jc w:val="center"/>
              <w:rPr>
                <w:sz w:val="24"/>
                <w:szCs w:val="24"/>
              </w:rPr>
            </w:pPr>
            <w:r w:rsidDel="00000000" w:rsidR="00000000" w:rsidRPr="00000000">
              <w:rPr>
                <w:sz w:val="24"/>
                <w:szCs w:val="24"/>
                <w:rtl w:val="0"/>
              </w:rPr>
              <w:t xml:space="preserve">6Б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7E">
            <w:pPr>
              <w:spacing w:before="240" w:line="240" w:lineRule="auto"/>
              <w:ind w:left="-320" w:firstLine="0"/>
              <w:jc w:val="center"/>
              <w:rPr>
                <w:sz w:val="24"/>
                <w:szCs w:val="24"/>
              </w:rPr>
            </w:pPr>
            <w:r w:rsidDel="00000000" w:rsidR="00000000" w:rsidRPr="00000000">
              <w:rPr>
                <w:sz w:val="24"/>
                <w:szCs w:val="24"/>
                <w:rtl w:val="0"/>
              </w:rPr>
              <w:t xml:space="preserve">«Орыс аюы-барлығына арналған Тіл білімі"</w:t>
            </w:r>
          </w:p>
          <w:p w:rsidR="00000000" w:rsidDel="00000000" w:rsidP="00000000" w:rsidRDefault="00000000" w:rsidRPr="00000000" w14:paraId="0000057F">
            <w:pPr>
              <w:spacing w:before="240" w:line="240" w:lineRule="auto"/>
              <w:ind w:left="-320" w:firstLine="0"/>
              <w:jc w:val="center"/>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халықаралық байқау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80">
            <w:pPr>
              <w:spacing w:before="240" w:line="240" w:lineRule="auto"/>
              <w:ind w:left="-320" w:firstLine="0"/>
              <w:jc w:val="center"/>
              <w:rPr>
                <w:b w:val="1"/>
                <w:sz w:val="24"/>
                <w:szCs w:val="24"/>
              </w:rPr>
            </w:pPr>
            <w:r w:rsidDel="00000000" w:rsidR="00000000" w:rsidRPr="00000000">
              <w:rPr>
                <w:sz w:val="24"/>
                <w:szCs w:val="24"/>
                <w:rtl w:val="0"/>
              </w:rPr>
              <w:t xml:space="preserve">Диплом 1 орын</w:t>
            </w:r>
            <w:r w:rsidDel="00000000" w:rsidR="00000000" w:rsidRPr="00000000">
              <w:rPr>
                <w:b w:val="1"/>
                <w:sz w:val="24"/>
                <w:szCs w:val="24"/>
                <w:rtl w:val="0"/>
              </w:rPr>
              <w:t xml:space="preserve"> халықаралық байқау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81">
            <w:pPr>
              <w:spacing w:before="240" w:line="240" w:lineRule="auto"/>
              <w:ind w:left="-320" w:firstLine="0"/>
              <w:jc w:val="center"/>
              <w:rPr>
                <w:sz w:val="24"/>
                <w:szCs w:val="24"/>
              </w:rPr>
            </w:pPr>
            <w:r w:rsidDel="00000000" w:rsidR="00000000" w:rsidRPr="00000000">
              <w:rPr>
                <w:sz w:val="24"/>
                <w:szCs w:val="24"/>
                <w:rtl w:val="0"/>
              </w:rPr>
              <w:t xml:space="preserve">Байбатырова Сая Шокимовна</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82">
            <w:pPr>
              <w:spacing w:before="240" w:line="240" w:lineRule="auto"/>
              <w:ind w:left="-320" w:firstLine="0"/>
              <w:jc w:val="center"/>
              <w:rPr>
                <w:sz w:val="24"/>
                <w:szCs w:val="24"/>
              </w:rPr>
            </w:pPr>
            <w:r w:rsidDel="00000000" w:rsidR="00000000" w:rsidRPr="00000000">
              <w:rPr>
                <w:sz w:val="24"/>
                <w:szCs w:val="24"/>
                <w:rtl w:val="0"/>
              </w:rPr>
              <w:t xml:space="preserve">66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83">
            <w:pPr>
              <w:spacing w:before="240" w:line="240" w:lineRule="auto"/>
              <w:ind w:left="-320" w:firstLine="0"/>
              <w:jc w:val="center"/>
              <w:rPr>
                <w:sz w:val="24"/>
                <w:szCs w:val="24"/>
              </w:rPr>
            </w:pPr>
            <w:r w:rsidDel="00000000" w:rsidR="00000000" w:rsidRPr="00000000">
              <w:rPr>
                <w:sz w:val="24"/>
                <w:szCs w:val="24"/>
                <w:rtl w:val="0"/>
              </w:rPr>
              <w:t xml:space="preserve">Қапабас Айымгүл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84">
            <w:pPr>
              <w:spacing w:before="240" w:line="240" w:lineRule="auto"/>
              <w:ind w:left="-320" w:firstLine="0"/>
              <w:jc w:val="center"/>
              <w:rPr>
                <w:sz w:val="24"/>
                <w:szCs w:val="24"/>
              </w:rPr>
            </w:pPr>
            <w:r w:rsidDel="00000000" w:rsidR="00000000" w:rsidRPr="00000000">
              <w:rPr>
                <w:sz w:val="24"/>
                <w:szCs w:val="24"/>
                <w:rtl w:val="0"/>
              </w:rPr>
              <w:t xml:space="preserve">1а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85">
            <w:pPr>
              <w:spacing w:before="240" w:line="240" w:lineRule="auto"/>
              <w:ind w:left="-320" w:firstLine="0"/>
              <w:jc w:val="center"/>
              <w:rPr>
                <w:sz w:val="24"/>
                <w:szCs w:val="24"/>
              </w:rPr>
            </w:pPr>
            <w:r w:rsidDel="00000000" w:rsidR="00000000" w:rsidRPr="00000000">
              <w:rPr>
                <w:sz w:val="24"/>
                <w:szCs w:val="24"/>
                <w:rtl w:val="0"/>
              </w:rPr>
              <w:t xml:space="preserve">Мың бала зияткерлік орталығы«Мақатаев оқулары»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86">
            <w:pPr>
              <w:spacing w:before="240" w:line="240" w:lineRule="auto"/>
              <w:ind w:left="-320" w:firstLine="0"/>
              <w:jc w:val="center"/>
              <w:rPr>
                <w:sz w:val="24"/>
                <w:szCs w:val="24"/>
              </w:rPr>
            </w:pPr>
            <w:r w:rsidDel="00000000" w:rsidR="00000000" w:rsidRPr="00000000">
              <w:rPr>
                <w:sz w:val="24"/>
                <w:szCs w:val="24"/>
                <w:rtl w:val="0"/>
              </w:rPr>
              <w:t xml:space="preserve">Диплом 2 орын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87">
            <w:pPr>
              <w:spacing w:before="240" w:line="240" w:lineRule="auto"/>
              <w:ind w:left="-320" w:firstLine="0"/>
              <w:jc w:val="center"/>
              <w:rPr>
                <w:sz w:val="24"/>
                <w:szCs w:val="24"/>
              </w:rPr>
            </w:pPr>
            <w:r w:rsidDel="00000000" w:rsidR="00000000" w:rsidRPr="00000000">
              <w:rPr>
                <w:sz w:val="24"/>
                <w:szCs w:val="24"/>
                <w:rtl w:val="0"/>
              </w:rPr>
              <w:t xml:space="preserve">Кажигалиева </w:t>
            </w:r>
          </w:p>
          <w:p w:rsidR="00000000" w:rsidDel="00000000" w:rsidP="00000000" w:rsidRDefault="00000000" w:rsidRPr="00000000" w14:paraId="00000588">
            <w:pPr>
              <w:spacing w:before="240" w:line="240" w:lineRule="auto"/>
              <w:ind w:left="-320" w:firstLine="0"/>
              <w:jc w:val="center"/>
              <w:rPr>
                <w:sz w:val="24"/>
                <w:szCs w:val="24"/>
              </w:rPr>
            </w:pPr>
            <w:r w:rsidDel="00000000" w:rsidR="00000000" w:rsidRPr="00000000">
              <w:rPr>
                <w:sz w:val="24"/>
                <w:szCs w:val="24"/>
                <w:rtl w:val="0"/>
              </w:rPr>
              <w:t xml:space="preserve">Данагуль Галиевна</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89">
            <w:pPr>
              <w:spacing w:before="240" w:line="240" w:lineRule="auto"/>
              <w:ind w:left="-320" w:firstLine="0"/>
              <w:jc w:val="center"/>
              <w:rPr>
                <w:sz w:val="24"/>
                <w:szCs w:val="24"/>
              </w:rPr>
            </w:pPr>
            <w:r w:rsidDel="00000000" w:rsidR="00000000" w:rsidRPr="00000000">
              <w:rPr>
                <w:sz w:val="24"/>
                <w:szCs w:val="24"/>
                <w:rtl w:val="0"/>
              </w:rPr>
              <w:t xml:space="preserve">67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8A">
            <w:pPr>
              <w:spacing w:before="240" w:line="240" w:lineRule="auto"/>
              <w:ind w:left="-320" w:firstLine="0"/>
              <w:jc w:val="center"/>
              <w:rPr>
                <w:sz w:val="24"/>
                <w:szCs w:val="24"/>
              </w:rPr>
            </w:pPr>
            <w:r w:rsidDel="00000000" w:rsidR="00000000" w:rsidRPr="00000000">
              <w:rPr>
                <w:sz w:val="24"/>
                <w:szCs w:val="24"/>
                <w:rtl w:val="0"/>
              </w:rPr>
              <w:t xml:space="preserve">Совет Малика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8B">
            <w:pPr>
              <w:spacing w:before="240" w:line="240" w:lineRule="auto"/>
              <w:ind w:left="-320" w:firstLine="0"/>
              <w:jc w:val="center"/>
              <w:rPr>
                <w:sz w:val="24"/>
                <w:szCs w:val="24"/>
              </w:rPr>
            </w:pPr>
            <w:r w:rsidDel="00000000" w:rsidR="00000000" w:rsidRPr="00000000">
              <w:rPr>
                <w:sz w:val="24"/>
                <w:szCs w:val="24"/>
                <w:rtl w:val="0"/>
              </w:rPr>
              <w:t xml:space="preserve">1а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8C">
            <w:pPr>
              <w:spacing w:before="240" w:line="240" w:lineRule="auto"/>
              <w:ind w:left="-320" w:firstLine="0"/>
              <w:jc w:val="center"/>
              <w:rPr>
                <w:sz w:val="24"/>
                <w:szCs w:val="24"/>
              </w:rPr>
            </w:pPr>
            <w:r w:rsidDel="00000000" w:rsidR="00000000" w:rsidRPr="00000000">
              <w:rPr>
                <w:sz w:val="24"/>
                <w:szCs w:val="24"/>
                <w:rtl w:val="0"/>
              </w:rPr>
              <w:t xml:space="preserve">Мың бала зияткерлік орталығы «Мақатаев оқулары»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8D">
            <w:pPr>
              <w:spacing w:before="240" w:line="240" w:lineRule="auto"/>
              <w:ind w:left="-320" w:firstLine="0"/>
              <w:jc w:val="center"/>
              <w:rPr>
                <w:sz w:val="24"/>
                <w:szCs w:val="24"/>
              </w:rPr>
            </w:pPr>
            <w:r w:rsidDel="00000000" w:rsidR="00000000" w:rsidRPr="00000000">
              <w:rPr>
                <w:sz w:val="24"/>
                <w:szCs w:val="24"/>
                <w:rtl w:val="0"/>
              </w:rPr>
              <w:t xml:space="preserve">Диплом 2 орын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8E">
            <w:pPr>
              <w:spacing w:before="240" w:line="240" w:lineRule="auto"/>
              <w:ind w:left="-320" w:firstLine="0"/>
              <w:jc w:val="center"/>
              <w:rPr>
                <w:sz w:val="24"/>
                <w:szCs w:val="24"/>
              </w:rPr>
            </w:pPr>
            <w:r w:rsidDel="00000000" w:rsidR="00000000" w:rsidRPr="00000000">
              <w:rPr>
                <w:sz w:val="24"/>
                <w:szCs w:val="24"/>
                <w:rtl w:val="0"/>
              </w:rPr>
              <w:t xml:space="preserve">Кажигалиева </w:t>
            </w:r>
          </w:p>
          <w:p w:rsidR="00000000" w:rsidDel="00000000" w:rsidP="00000000" w:rsidRDefault="00000000" w:rsidRPr="00000000" w14:paraId="0000058F">
            <w:pPr>
              <w:spacing w:before="240" w:line="240" w:lineRule="auto"/>
              <w:ind w:left="-320" w:firstLine="0"/>
              <w:jc w:val="center"/>
              <w:rPr>
                <w:sz w:val="24"/>
                <w:szCs w:val="24"/>
              </w:rPr>
            </w:pPr>
            <w:r w:rsidDel="00000000" w:rsidR="00000000" w:rsidRPr="00000000">
              <w:rPr>
                <w:sz w:val="24"/>
                <w:szCs w:val="24"/>
                <w:rtl w:val="0"/>
              </w:rPr>
              <w:t xml:space="preserve">Данагуль Галиевна</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90">
            <w:pPr>
              <w:spacing w:before="240" w:line="240" w:lineRule="auto"/>
              <w:ind w:left="-320" w:firstLine="0"/>
              <w:jc w:val="center"/>
              <w:rPr>
                <w:sz w:val="24"/>
                <w:szCs w:val="24"/>
              </w:rPr>
            </w:pPr>
            <w:r w:rsidDel="00000000" w:rsidR="00000000" w:rsidRPr="00000000">
              <w:rPr>
                <w:sz w:val="24"/>
                <w:szCs w:val="24"/>
                <w:rtl w:val="0"/>
              </w:rPr>
              <w:t xml:space="preserve">68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91">
            <w:pPr>
              <w:spacing w:before="240" w:line="240" w:lineRule="auto"/>
              <w:ind w:left="-320" w:firstLine="0"/>
              <w:jc w:val="center"/>
              <w:rPr>
                <w:sz w:val="24"/>
                <w:szCs w:val="24"/>
              </w:rPr>
            </w:pPr>
            <w:r w:rsidDel="00000000" w:rsidR="00000000" w:rsidRPr="00000000">
              <w:rPr>
                <w:sz w:val="24"/>
                <w:szCs w:val="24"/>
                <w:rtl w:val="0"/>
              </w:rPr>
              <w:t xml:space="preserve">Жарқынбек Назым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92">
            <w:pPr>
              <w:spacing w:before="240" w:line="240" w:lineRule="auto"/>
              <w:ind w:left="-320" w:firstLine="0"/>
              <w:jc w:val="center"/>
              <w:rPr>
                <w:sz w:val="24"/>
                <w:szCs w:val="24"/>
              </w:rPr>
            </w:pPr>
            <w:r w:rsidDel="00000000" w:rsidR="00000000" w:rsidRPr="00000000">
              <w:rPr>
                <w:sz w:val="24"/>
                <w:szCs w:val="24"/>
                <w:rtl w:val="0"/>
              </w:rPr>
              <w:t xml:space="preserve">1а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93">
            <w:pPr>
              <w:spacing w:before="240" w:line="240" w:lineRule="auto"/>
              <w:ind w:left="-320" w:firstLine="0"/>
              <w:jc w:val="center"/>
              <w:rPr>
                <w:sz w:val="24"/>
                <w:szCs w:val="24"/>
              </w:rPr>
            </w:pPr>
            <w:r w:rsidDel="00000000" w:rsidR="00000000" w:rsidRPr="00000000">
              <w:rPr>
                <w:sz w:val="24"/>
                <w:szCs w:val="24"/>
                <w:rtl w:val="0"/>
              </w:rPr>
              <w:t xml:space="preserve">Мың бала зияткерлік орталығы «Мақатаев оқулары»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94">
            <w:pPr>
              <w:spacing w:before="240" w:line="240" w:lineRule="auto"/>
              <w:ind w:left="-320" w:firstLine="0"/>
              <w:jc w:val="center"/>
              <w:rPr>
                <w:sz w:val="24"/>
                <w:szCs w:val="24"/>
              </w:rPr>
            </w:pPr>
            <w:r w:rsidDel="00000000" w:rsidR="00000000" w:rsidRPr="00000000">
              <w:rPr>
                <w:sz w:val="24"/>
                <w:szCs w:val="24"/>
                <w:rtl w:val="0"/>
              </w:rPr>
              <w:t xml:space="preserve">Бас жүлде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95">
            <w:pPr>
              <w:spacing w:before="240" w:line="240" w:lineRule="auto"/>
              <w:ind w:left="-320" w:firstLine="0"/>
              <w:jc w:val="center"/>
              <w:rPr>
                <w:sz w:val="24"/>
                <w:szCs w:val="24"/>
              </w:rPr>
            </w:pPr>
            <w:r w:rsidDel="00000000" w:rsidR="00000000" w:rsidRPr="00000000">
              <w:rPr>
                <w:sz w:val="24"/>
                <w:szCs w:val="24"/>
                <w:rtl w:val="0"/>
              </w:rPr>
              <w:t xml:space="preserve">Кажигалиева </w:t>
            </w:r>
          </w:p>
          <w:p w:rsidR="00000000" w:rsidDel="00000000" w:rsidP="00000000" w:rsidRDefault="00000000" w:rsidRPr="00000000" w14:paraId="00000596">
            <w:pPr>
              <w:spacing w:before="240" w:line="240" w:lineRule="auto"/>
              <w:ind w:left="-320" w:firstLine="0"/>
              <w:jc w:val="center"/>
              <w:rPr>
                <w:sz w:val="24"/>
                <w:szCs w:val="24"/>
              </w:rPr>
            </w:pPr>
            <w:r w:rsidDel="00000000" w:rsidR="00000000" w:rsidRPr="00000000">
              <w:rPr>
                <w:sz w:val="24"/>
                <w:szCs w:val="24"/>
                <w:rtl w:val="0"/>
              </w:rPr>
              <w:t xml:space="preserve">Данагуль Галиевна</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97">
            <w:pPr>
              <w:spacing w:before="240" w:line="240" w:lineRule="auto"/>
              <w:ind w:left="-320" w:firstLine="0"/>
              <w:jc w:val="center"/>
              <w:rPr>
                <w:sz w:val="24"/>
                <w:szCs w:val="24"/>
              </w:rPr>
            </w:pPr>
            <w:r w:rsidDel="00000000" w:rsidR="00000000" w:rsidRPr="00000000">
              <w:rPr>
                <w:sz w:val="24"/>
                <w:szCs w:val="24"/>
                <w:rtl w:val="0"/>
              </w:rPr>
              <w:t xml:space="preserve">69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98">
            <w:pPr>
              <w:spacing w:before="240" w:line="240" w:lineRule="auto"/>
              <w:ind w:left="-320" w:firstLine="0"/>
              <w:jc w:val="center"/>
              <w:rPr>
                <w:sz w:val="24"/>
                <w:szCs w:val="24"/>
              </w:rPr>
            </w:pPr>
            <w:r w:rsidDel="00000000" w:rsidR="00000000" w:rsidRPr="00000000">
              <w:rPr>
                <w:sz w:val="24"/>
                <w:szCs w:val="24"/>
                <w:rtl w:val="0"/>
              </w:rPr>
              <w:t xml:space="preserve">Қуанбай Амина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99">
            <w:pPr>
              <w:spacing w:before="240" w:line="240" w:lineRule="auto"/>
              <w:ind w:left="-320" w:firstLine="0"/>
              <w:jc w:val="center"/>
              <w:rPr>
                <w:sz w:val="24"/>
                <w:szCs w:val="24"/>
              </w:rPr>
            </w:pPr>
            <w:r w:rsidDel="00000000" w:rsidR="00000000" w:rsidRPr="00000000">
              <w:rPr>
                <w:sz w:val="24"/>
                <w:szCs w:val="24"/>
                <w:rtl w:val="0"/>
              </w:rPr>
              <w:t xml:space="preserve">1а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9A">
            <w:pPr>
              <w:spacing w:before="240" w:line="240" w:lineRule="auto"/>
              <w:ind w:left="-320" w:firstLine="0"/>
              <w:jc w:val="center"/>
              <w:rPr>
                <w:sz w:val="24"/>
                <w:szCs w:val="24"/>
              </w:rPr>
            </w:pPr>
            <w:r w:rsidDel="00000000" w:rsidR="00000000" w:rsidRPr="00000000">
              <w:rPr>
                <w:sz w:val="24"/>
                <w:szCs w:val="24"/>
                <w:rtl w:val="0"/>
              </w:rPr>
              <w:t xml:space="preserve">Мың бала зияткерлік орталығы «Мақатаев оқулары»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9B">
            <w:pPr>
              <w:spacing w:before="240" w:line="240" w:lineRule="auto"/>
              <w:ind w:left="-320" w:firstLine="0"/>
              <w:jc w:val="center"/>
              <w:rPr>
                <w:sz w:val="24"/>
                <w:szCs w:val="24"/>
              </w:rPr>
            </w:pPr>
            <w:r w:rsidDel="00000000" w:rsidR="00000000" w:rsidRPr="00000000">
              <w:rPr>
                <w:sz w:val="24"/>
                <w:szCs w:val="24"/>
                <w:rtl w:val="0"/>
              </w:rPr>
              <w:t xml:space="preserve">Диплом 1 орын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9C">
            <w:pPr>
              <w:spacing w:before="240" w:line="240" w:lineRule="auto"/>
              <w:ind w:left="-320" w:firstLine="0"/>
              <w:jc w:val="center"/>
              <w:rPr>
                <w:sz w:val="24"/>
                <w:szCs w:val="24"/>
              </w:rPr>
            </w:pPr>
            <w:r w:rsidDel="00000000" w:rsidR="00000000" w:rsidRPr="00000000">
              <w:rPr>
                <w:sz w:val="24"/>
                <w:szCs w:val="24"/>
                <w:rtl w:val="0"/>
              </w:rPr>
              <w:t xml:space="preserve">Кажигалиева </w:t>
            </w:r>
          </w:p>
          <w:p w:rsidR="00000000" w:rsidDel="00000000" w:rsidP="00000000" w:rsidRDefault="00000000" w:rsidRPr="00000000" w14:paraId="0000059D">
            <w:pPr>
              <w:spacing w:before="240" w:line="240" w:lineRule="auto"/>
              <w:ind w:left="-320" w:firstLine="0"/>
              <w:jc w:val="center"/>
              <w:rPr>
                <w:sz w:val="24"/>
                <w:szCs w:val="24"/>
              </w:rPr>
            </w:pPr>
            <w:r w:rsidDel="00000000" w:rsidR="00000000" w:rsidRPr="00000000">
              <w:rPr>
                <w:sz w:val="24"/>
                <w:szCs w:val="24"/>
                <w:rtl w:val="0"/>
              </w:rPr>
              <w:t xml:space="preserve">Данагуль Галиевна</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9E">
            <w:pPr>
              <w:spacing w:before="240" w:line="240" w:lineRule="auto"/>
              <w:ind w:left="-320" w:firstLine="0"/>
              <w:jc w:val="center"/>
              <w:rPr>
                <w:sz w:val="24"/>
                <w:szCs w:val="24"/>
              </w:rPr>
            </w:pPr>
            <w:r w:rsidDel="00000000" w:rsidR="00000000" w:rsidRPr="00000000">
              <w:rPr>
                <w:sz w:val="24"/>
                <w:szCs w:val="24"/>
                <w:rtl w:val="0"/>
              </w:rPr>
              <w:t xml:space="preserve">70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9F">
            <w:pPr>
              <w:spacing w:before="240" w:line="240" w:lineRule="auto"/>
              <w:ind w:left="-320" w:firstLine="0"/>
              <w:jc w:val="center"/>
              <w:rPr>
                <w:sz w:val="24"/>
                <w:szCs w:val="24"/>
              </w:rPr>
            </w:pPr>
            <w:r w:rsidDel="00000000" w:rsidR="00000000" w:rsidRPr="00000000">
              <w:rPr>
                <w:sz w:val="24"/>
                <w:szCs w:val="24"/>
                <w:rtl w:val="0"/>
              </w:rPr>
              <w:t xml:space="preserve">Жасұлан Інжу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A0">
            <w:pPr>
              <w:spacing w:before="240" w:line="240" w:lineRule="auto"/>
              <w:ind w:left="-320" w:firstLine="0"/>
              <w:jc w:val="center"/>
              <w:rPr>
                <w:sz w:val="24"/>
                <w:szCs w:val="24"/>
              </w:rPr>
            </w:pPr>
            <w:r w:rsidDel="00000000" w:rsidR="00000000" w:rsidRPr="00000000">
              <w:rPr>
                <w:sz w:val="24"/>
                <w:szCs w:val="24"/>
                <w:rtl w:val="0"/>
              </w:rPr>
              <w:t xml:space="preserve">  1а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A1">
            <w:pPr>
              <w:spacing w:before="240" w:line="240" w:lineRule="auto"/>
              <w:ind w:left="-320" w:firstLine="0"/>
              <w:jc w:val="center"/>
              <w:rPr>
                <w:sz w:val="24"/>
                <w:szCs w:val="24"/>
              </w:rPr>
            </w:pPr>
            <w:r w:rsidDel="00000000" w:rsidR="00000000" w:rsidRPr="00000000">
              <w:rPr>
                <w:sz w:val="24"/>
                <w:szCs w:val="24"/>
                <w:rtl w:val="0"/>
              </w:rPr>
              <w:t xml:space="preserve">Мың бала зияткерлік орталығы «Мақатаев оқулары»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A2">
            <w:pPr>
              <w:spacing w:before="240" w:line="240" w:lineRule="auto"/>
              <w:ind w:left="-320" w:firstLine="0"/>
              <w:jc w:val="center"/>
              <w:rPr>
                <w:sz w:val="24"/>
                <w:szCs w:val="24"/>
              </w:rPr>
            </w:pPr>
            <w:r w:rsidDel="00000000" w:rsidR="00000000" w:rsidRPr="00000000">
              <w:rPr>
                <w:sz w:val="24"/>
                <w:szCs w:val="24"/>
                <w:rtl w:val="0"/>
              </w:rPr>
              <w:t xml:space="preserve">Диплом 1 орын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A3">
            <w:pPr>
              <w:spacing w:before="240" w:line="240" w:lineRule="auto"/>
              <w:ind w:left="-320" w:firstLine="0"/>
              <w:jc w:val="center"/>
              <w:rPr>
                <w:sz w:val="24"/>
                <w:szCs w:val="24"/>
              </w:rPr>
            </w:pPr>
            <w:r w:rsidDel="00000000" w:rsidR="00000000" w:rsidRPr="00000000">
              <w:rPr>
                <w:sz w:val="24"/>
                <w:szCs w:val="24"/>
                <w:rtl w:val="0"/>
              </w:rPr>
              <w:t xml:space="preserve">Кажигалиева </w:t>
            </w:r>
          </w:p>
          <w:p w:rsidR="00000000" w:rsidDel="00000000" w:rsidP="00000000" w:rsidRDefault="00000000" w:rsidRPr="00000000" w14:paraId="000005A4">
            <w:pPr>
              <w:spacing w:before="240" w:line="240" w:lineRule="auto"/>
              <w:ind w:left="-320" w:firstLine="0"/>
              <w:jc w:val="center"/>
              <w:rPr>
                <w:sz w:val="24"/>
                <w:szCs w:val="24"/>
              </w:rPr>
            </w:pPr>
            <w:r w:rsidDel="00000000" w:rsidR="00000000" w:rsidRPr="00000000">
              <w:rPr>
                <w:sz w:val="24"/>
                <w:szCs w:val="24"/>
                <w:rtl w:val="0"/>
              </w:rPr>
              <w:t xml:space="preserve">Данагуль Галиевна</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A5">
            <w:pPr>
              <w:spacing w:before="240" w:line="240" w:lineRule="auto"/>
              <w:ind w:left="-320" w:firstLine="0"/>
              <w:jc w:val="center"/>
              <w:rPr>
                <w:sz w:val="24"/>
                <w:szCs w:val="24"/>
              </w:rPr>
            </w:pPr>
            <w:r w:rsidDel="00000000" w:rsidR="00000000" w:rsidRPr="00000000">
              <w:rPr>
                <w:sz w:val="24"/>
                <w:szCs w:val="24"/>
                <w:rtl w:val="0"/>
              </w:rPr>
              <w:t xml:space="preserve">71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A6">
            <w:pPr>
              <w:spacing w:line="240" w:lineRule="auto"/>
              <w:ind w:left="-320" w:firstLine="0"/>
              <w:jc w:val="center"/>
              <w:rPr>
                <w:sz w:val="24"/>
                <w:szCs w:val="24"/>
              </w:rPr>
            </w:pPr>
            <w:r w:rsidDel="00000000" w:rsidR="00000000" w:rsidRPr="00000000">
              <w:rPr>
                <w:sz w:val="24"/>
                <w:szCs w:val="24"/>
                <w:rtl w:val="0"/>
              </w:rPr>
              <w:t xml:space="preserve">Дьяченко </w:t>
            </w:r>
          </w:p>
          <w:p w:rsidR="00000000" w:rsidDel="00000000" w:rsidP="00000000" w:rsidRDefault="00000000" w:rsidRPr="00000000" w14:paraId="000005A7">
            <w:pPr>
              <w:spacing w:line="240" w:lineRule="auto"/>
              <w:ind w:left="-320" w:firstLine="0"/>
              <w:jc w:val="center"/>
              <w:rPr>
                <w:sz w:val="24"/>
                <w:szCs w:val="24"/>
              </w:rPr>
            </w:pPr>
            <w:r w:rsidDel="00000000" w:rsidR="00000000" w:rsidRPr="00000000">
              <w:rPr>
                <w:sz w:val="24"/>
                <w:szCs w:val="24"/>
                <w:rtl w:val="0"/>
              </w:rPr>
              <w:t xml:space="preserve">Елизовета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A8">
            <w:pPr>
              <w:spacing w:before="240" w:line="240" w:lineRule="auto"/>
              <w:ind w:left="-320" w:firstLine="0"/>
              <w:jc w:val="center"/>
              <w:rPr>
                <w:sz w:val="24"/>
                <w:szCs w:val="24"/>
              </w:rPr>
            </w:pPr>
            <w:r w:rsidDel="00000000" w:rsidR="00000000" w:rsidRPr="00000000">
              <w:rPr>
                <w:sz w:val="24"/>
                <w:szCs w:val="24"/>
                <w:rtl w:val="0"/>
              </w:rPr>
              <w:t xml:space="preserve">     5 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A9">
            <w:pPr>
              <w:spacing w:before="240" w:line="240" w:lineRule="auto"/>
              <w:ind w:left="-320" w:firstLine="0"/>
              <w:jc w:val="center"/>
              <w:rPr>
                <w:sz w:val="24"/>
                <w:szCs w:val="24"/>
              </w:rPr>
            </w:pPr>
            <w:r w:rsidDel="00000000" w:rsidR="00000000" w:rsidRPr="00000000">
              <w:rPr>
                <w:sz w:val="24"/>
                <w:szCs w:val="24"/>
                <w:rtl w:val="0"/>
              </w:rPr>
              <w:t xml:space="preserve">Бейнелеу өнерінен XXIIIқалалық олимпиада Ш.Уалиханов университеті</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AA">
            <w:pPr>
              <w:spacing w:before="240" w:line="240" w:lineRule="auto"/>
              <w:ind w:left="-320" w:firstLine="0"/>
              <w:jc w:val="center"/>
              <w:rPr>
                <w:sz w:val="24"/>
                <w:szCs w:val="24"/>
              </w:rPr>
            </w:pPr>
            <w:r w:rsidDel="00000000" w:rsidR="00000000" w:rsidRPr="00000000">
              <w:rPr>
                <w:sz w:val="24"/>
                <w:szCs w:val="24"/>
                <w:rtl w:val="0"/>
              </w:rPr>
              <w:t xml:space="preserve">Диплом  2 орын сертификат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AB">
            <w:pPr>
              <w:spacing w:before="240" w:line="240" w:lineRule="auto"/>
              <w:ind w:left="-320" w:firstLine="0"/>
              <w:jc w:val="center"/>
              <w:rPr>
                <w:sz w:val="24"/>
                <w:szCs w:val="24"/>
              </w:rPr>
            </w:pPr>
            <w:r w:rsidDel="00000000" w:rsidR="00000000" w:rsidRPr="00000000">
              <w:rPr>
                <w:sz w:val="24"/>
                <w:szCs w:val="24"/>
                <w:rtl w:val="0"/>
              </w:rPr>
              <w:t xml:space="preserve">Ж.С.Азденбаева</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AC">
            <w:pPr>
              <w:spacing w:before="240" w:line="240" w:lineRule="auto"/>
              <w:ind w:left="-320" w:firstLine="0"/>
              <w:jc w:val="center"/>
              <w:rPr>
                <w:sz w:val="24"/>
                <w:szCs w:val="24"/>
              </w:rPr>
            </w:pPr>
            <w:r w:rsidDel="00000000" w:rsidR="00000000" w:rsidRPr="00000000">
              <w:rPr>
                <w:sz w:val="24"/>
                <w:szCs w:val="24"/>
                <w:rtl w:val="0"/>
              </w:rPr>
              <w:t xml:space="preserve">72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AD">
            <w:pPr>
              <w:spacing w:line="240" w:lineRule="auto"/>
              <w:ind w:left="-320" w:firstLine="0"/>
              <w:jc w:val="center"/>
              <w:rPr>
                <w:sz w:val="24"/>
                <w:szCs w:val="24"/>
              </w:rPr>
            </w:pPr>
            <w:r w:rsidDel="00000000" w:rsidR="00000000" w:rsidRPr="00000000">
              <w:rPr>
                <w:sz w:val="24"/>
                <w:szCs w:val="24"/>
                <w:rtl w:val="0"/>
              </w:rPr>
              <w:t xml:space="preserve">Маркграф</w:t>
            </w:r>
          </w:p>
          <w:p w:rsidR="00000000" w:rsidDel="00000000" w:rsidP="00000000" w:rsidRDefault="00000000" w:rsidRPr="00000000" w14:paraId="000005AE">
            <w:pPr>
              <w:spacing w:line="240" w:lineRule="auto"/>
              <w:ind w:left="-320" w:firstLine="0"/>
              <w:jc w:val="center"/>
              <w:rPr>
                <w:sz w:val="24"/>
                <w:szCs w:val="24"/>
              </w:rPr>
            </w:pPr>
            <w:r w:rsidDel="00000000" w:rsidR="00000000" w:rsidRPr="00000000">
              <w:rPr>
                <w:sz w:val="24"/>
                <w:szCs w:val="24"/>
                <w:rtl w:val="0"/>
              </w:rPr>
              <w:t xml:space="preserve"> Кристина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AF">
            <w:pPr>
              <w:spacing w:before="240" w:line="240" w:lineRule="auto"/>
              <w:ind w:left="-320" w:firstLine="0"/>
              <w:jc w:val="center"/>
              <w:rPr>
                <w:sz w:val="24"/>
                <w:szCs w:val="24"/>
              </w:rPr>
            </w:pPr>
            <w:r w:rsidDel="00000000" w:rsidR="00000000" w:rsidRPr="00000000">
              <w:rPr>
                <w:sz w:val="24"/>
                <w:szCs w:val="24"/>
                <w:rtl w:val="0"/>
              </w:rPr>
              <w:t xml:space="preserve">  7Б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B0">
            <w:pPr>
              <w:spacing w:before="240" w:line="240" w:lineRule="auto"/>
              <w:ind w:left="-320" w:firstLine="0"/>
              <w:jc w:val="center"/>
              <w:rPr>
                <w:sz w:val="24"/>
                <w:szCs w:val="24"/>
              </w:rPr>
            </w:pPr>
            <w:r w:rsidDel="00000000" w:rsidR="00000000" w:rsidRPr="00000000">
              <w:rPr>
                <w:sz w:val="24"/>
                <w:szCs w:val="24"/>
                <w:rtl w:val="0"/>
              </w:rPr>
              <w:t xml:space="preserve">Бейнелеу өнерінен XXIIIқалалық олимпиада Ш.Уалиханов университеті</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B1">
            <w:pPr>
              <w:spacing w:before="240" w:line="240" w:lineRule="auto"/>
              <w:ind w:left="-320" w:firstLine="0"/>
              <w:jc w:val="center"/>
              <w:rPr>
                <w:sz w:val="24"/>
                <w:szCs w:val="24"/>
              </w:rPr>
            </w:pPr>
            <w:r w:rsidDel="00000000" w:rsidR="00000000" w:rsidRPr="00000000">
              <w:rPr>
                <w:sz w:val="24"/>
                <w:szCs w:val="24"/>
                <w:rtl w:val="0"/>
              </w:rPr>
              <w:t xml:space="preserve">сертификат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B2">
            <w:pPr>
              <w:spacing w:before="240" w:line="240" w:lineRule="auto"/>
              <w:ind w:left="-320" w:firstLine="0"/>
              <w:jc w:val="center"/>
              <w:rPr>
                <w:sz w:val="24"/>
                <w:szCs w:val="24"/>
              </w:rPr>
            </w:pPr>
            <w:r w:rsidDel="00000000" w:rsidR="00000000" w:rsidRPr="00000000">
              <w:rPr>
                <w:sz w:val="24"/>
                <w:szCs w:val="24"/>
                <w:rtl w:val="0"/>
              </w:rPr>
              <w:t xml:space="preserve">И.И.Исенов</w:t>
            </w:r>
          </w:p>
          <w:p w:rsidR="00000000" w:rsidDel="00000000" w:rsidP="00000000" w:rsidRDefault="00000000" w:rsidRPr="00000000" w14:paraId="000005B3">
            <w:pPr>
              <w:spacing w:before="240" w:line="240" w:lineRule="auto"/>
              <w:ind w:left="-320" w:firstLine="0"/>
              <w:jc w:val="center"/>
              <w:rPr>
                <w:sz w:val="24"/>
                <w:szCs w:val="24"/>
              </w:rPr>
            </w:pPr>
            <w:r w:rsidDel="00000000" w:rsidR="00000000" w:rsidRPr="00000000">
              <w:rPr>
                <w:sz w:val="24"/>
                <w:szCs w:val="24"/>
                <w:rtl w:val="0"/>
              </w:rPr>
              <w:t xml:space="preserve">С.Н.Ларина</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B4">
            <w:pPr>
              <w:spacing w:before="240" w:line="240" w:lineRule="auto"/>
              <w:ind w:left="-320" w:firstLine="0"/>
              <w:jc w:val="center"/>
              <w:rPr>
                <w:sz w:val="24"/>
                <w:szCs w:val="24"/>
              </w:rPr>
            </w:pPr>
            <w:r w:rsidDel="00000000" w:rsidR="00000000" w:rsidRPr="00000000">
              <w:rPr>
                <w:sz w:val="24"/>
                <w:szCs w:val="24"/>
                <w:rtl w:val="0"/>
              </w:rPr>
              <w:t xml:space="preserve">73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B5">
            <w:pPr>
              <w:spacing w:before="240" w:line="240" w:lineRule="auto"/>
              <w:ind w:left="-320" w:firstLine="0"/>
              <w:jc w:val="center"/>
              <w:rPr>
                <w:sz w:val="24"/>
                <w:szCs w:val="24"/>
              </w:rPr>
            </w:pPr>
            <w:r w:rsidDel="00000000" w:rsidR="00000000" w:rsidRPr="00000000">
              <w:rPr>
                <w:sz w:val="24"/>
                <w:szCs w:val="24"/>
                <w:rtl w:val="0"/>
              </w:rPr>
              <w:t xml:space="preserve">Лямина Валерия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B6">
            <w:pPr>
              <w:spacing w:before="240" w:line="240" w:lineRule="auto"/>
              <w:ind w:left="-320" w:firstLine="0"/>
              <w:jc w:val="center"/>
              <w:rPr>
                <w:sz w:val="24"/>
                <w:szCs w:val="24"/>
              </w:rPr>
            </w:pPr>
            <w:r w:rsidDel="00000000" w:rsidR="00000000" w:rsidRPr="00000000">
              <w:rPr>
                <w:sz w:val="24"/>
                <w:szCs w:val="24"/>
                <w:rtl w:val="0"/>
              </w:rPr>
              <w:t xml:space="preserve">     11Б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B7">
            <w:pPr>
              <w:spacing w:before="240" w:line="240" w:lineRule="auto"/>
              <w:ind w:left="-320" w:firstLine="0"/>
              <w:jc w:val="center"/>
              <w:rPr>
                <w:sz w:val="24"/>
                <w:szCs w:val="24"/>
              </w:rPr>
            </w:pPr>
            <w:r w:rsidDel="00000000" w:rsidR="00000000" w:rsidRPr="00000000">
              <w:rPr>
                <w:sz w:val="24"/>
                <w:szCs w:val="24"/>
                <w:rtl w:val="0"/>
              </w:rPr>
              <w:t xml:space="preserve">"Саябақтар наурызы" республикалық байқауы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B8">
            <w:pPr>
              <w:spacing w:before="240" w:line="240" w:lineRule="auto"/>
              <w:ind w:left="-320" w:firstLine="0"/>
              <w:jc w:val="center"/>
              <w:rPr>
                <w:sz w:val="24"/>
                <w:szCs w:val="24"/>
              </w:rPr>
            </w:pPr>
            <w:r w:rsidDel="00000000" w:rsidR="00000000" w:rsidRPr="00000000">
              <w:rPr>
                <w:sz w:val="24"/>
                <w:szCs w:val="24"/>
                <w:rtl w:val="0"/>
              </w:rPr>
              <w:t xml:space="preserve">Диплом 1 орын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B9">
            <w:pPr>
              <w:spacing w:before="240" w:line="240" w:lineRule="auto"/>
              <w:ind w:left="-320" w:firstLine="0"/>
              <w:jc w:val="center"/>
              <w:rPr>
                <w:sz w:val="24"/>
                <w:szCs w:val="24"/>
              </w:rPr>
            </w:pPr>
            <w:r w:rsidDel="00000000" w:rsidR="00000000" w:rsidRPr="00000000">
              <w:rPr>
                <w:sz w:val="24"/>
                <w:szCs w:val="24"/>
                <w:rtl w:val="0"/>
              </w:rPr>
              <w:t xml:space="preserve">Мукажанова Гульнур Ермухановна</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BA">
            <w:pPr>
              <w:spacing w:before="240" w:line="240" w:lineRule="auto"/>
              <w:ind w:left="-320" w:firstLine="0"/>
              <w:jc w:val="center"/>
              <w:rPr>
                <w:sz w:val="24"/>
                <w:szCs w:val="24"/>
              </w:rPr>
            </w:pPr>
            <w:r w:rsidDel="00000000" w:rsidR="00000000" w:rsidRPr="00000000">
              <w:rPr>
                <w:sz w:val="24"/>
                <w:szCs w:val="24"/>
                <w:rtl w:val="0"/>
              </w:rPr>
              <w:t xml:space="preserve">74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BB">
            <w:pPr>
              <w:spacing w:before="240" w:line="240" w:lineRule="auto"/>
              <w:ind w:left="-320" w:firstLine="0"/>
              <w:jc w:val="center"/>
              <w:rPr>
                <w:sz w:val="24"/>
                <w:szCs w:val="24"/>
              </w:rPr>
            </w:pPr>
            <w:r w:rsidDel="00000000" w:rsidR="00000000" w:rsidRPr="00000000">
              <w:rPr>
                <w:sz w:val="24"/>
                <w:szCs w:val="24"/>
                <w:rtl w:val="0"/>
              </w:rPr>
              <w:t xml:space="preserve">Халел Нұрай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BC">
            <w:pPr>
              <w:spacing w:before="240" w:line="240" w:lineRule="auto"/>
              <w:ind w:left="-320" w:firstLine="0"/>
              <w:jc w:val="center"/>
              <w:rPr>
                <w:sz w:val="24"/>
                <w:szCs w:val="24"/>
              </w:rPr>
            </w:pPr>
            <w:r w:rsidDel="00000000" w:rsidR="00000000" w:rsidRPr="00000000">
              <w:rPr>
                <w:sz w:val="24"/>
                <w:szCs w:val="24"/>
                <w:rtl w:val="0"/>
              </w:rPr>
              <w:t xml:space="preserve">   7а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BD">
            <w:pPr>
              <w:spacing w:before="240" w:line="240" w:lineRule="auto"/>
              <w:ind w:left="-320" w:firstLine="0"/>
              <w:jc w:val="center"/>
              <w:rPr>
                <w:sz w:val="24"/>
                <w:szCs w:val="24"/>
              </w:rPr>
            </w:pPr>
            <w:r w:rsidDel="00000000" w:rsidR="00000000" w:rsidRPr="00000000">
              <w:rPr>
                <w:sz w:val="24"/>
                <w:szCs w:val="24"/>
                <w:rtl w:val="0"/>
              </w:rPr>
              <w:t xml:space="preserve">"Саябақтар наурызы" республикалық байқауы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BE">
            <w:pPr>
              <w:spacing w:before="240" w:line="240" w:lineRule="auto"/>
              <w:ind w:left="-320" w:firstLine="0"/>
              <w:jc w:val="center"/>
              <w:rPr>
                <w:sz w:val="24"/>
                <w:szCs w:val="24"/>
              </w:rPr>
            </w:pPr>
            <w:r w:rsidDel="00000000" w:rsidR="00000000" w:rsidRPr="00000000">
              <w:rPr>
                <w:sz w:val="24"/>
                <w:szCs w:val="24"/>
                <w:rtl w:val="0"/>
              </w:rPr>
              <w:t xml:space="preserve">Диплом 2 орын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BF">
            <w:pPr>
              <w:spacing w:before="240" w:line="240" w:lineRule="auto"/>
              <w:ind w:left="-320" w:firstLine="0"/>
              <w:jc w:val="center"/>
              <w:rPr>
                <w:sz w:val="24"/>
                <w:szCs w:val="24"/>
              </w:rPr>
            </w:pPr>
            <w:r w:rsidDel="00000000" w:rsidR="00000000" w:rsidRPr="00000000">
              <w:rPr>
                <w:sz w:val="24"/>
                <w:szCs w:val="24"/>
                <w:rtl w:val="0"/>
              </w:rPr>
              <w:t xml:space="preserve">Мукажанова Гульнур Ермухановна</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C0">
            <w:pPr>
              <w:spacing w:before="240" w:line="240" w:lineRule="auto"/>
              <w:ind w:left="-320" w:firstLine="0"/>
              <w:jc w:val="center"/>
              <w:rPr>
                <w:sz w:val="24"/>
                <w:szCs w:val="24"/>
              </w:rPr>
            </w:pPr>
            <w:r w:rsidDel="00000000" w:rsidR="00000000" w:rsidRPr="00000000">
              <w:rPr>
                <w:sz w:val="24"/>
                <w:szCs w:val="24"/>
                <w:rtl w:val="0"/>
              </w:rPr>
              <w:t xml:space="preserve">75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C1">
            <w:pPr>
              <w:spacing w:before="240" w:line="240" w:lineRule="auto"/>
              <w:ind w:left="-320" w:firstLine="0"/>
              <w:jc w:val="center"/>
              <w:rPr>
                <w:sz w:val="24"/>
                <w:szCs w:val="24"/>
              </w:rPr>
            </w:pPr>
            <w:r w:rsidDel="00000000" w:rsidR="00000000" w:rsidRPr="00000000">
              <w:rPr>
                <w:sz w:val="24"/>
                <w:szCs w:val="24"/>
                <w:rtl w:val="0"/>
              </w:rPr>
              <w:t xml:space="preserve">Капар Айдана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C2">
            <w:pPr>
              <w:spacing w:before="240" w:line="240" w:lineRule="auto"/>
              <w:ind w:left="-320" w:firstLine="0"/>
              <w:jc w:val="center"/>
              <w:rPr>
                <w:sz w:val="24"/>
                <w:szCs w:val="24"/>
              </w:rPr>
            </w:pPr>
            <w:r w:rsidDel="00000000" w:rsidR="00000000" w:rsidRPr="00000000">
              <w:rPr>
                <w:sz w:val="24"/>
                <w:szCs w:val="24"/>
                <w:rtl w:val="0"/>
              </w:rPr>
              <w:t xml:space="preserve">   6а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C3">
            <w:pPr>
              <w:spacing w:before="240" w:line="240" w:lineRule="auto"/>
              <w:ind w:left="-320" w:firstLine="0"/>
              <w:jc w:val="center"/>
              <w:rPr>
                <w:sz w:val="24"/>
                <w:szCs w:val="24"/>
              </w:rPr>
            </w:pPr>
            <w:r w:rsidDel="00000000" w:rsidR="00000000" w:rsidRPr="00000000">
              <w:rPr>
                <w:sz w:val="24"/>
                <w:szCs w:val="24"/>
                <w:rtl w:val="0"/>
              </w:rPr>
              <w:t xml:space="preserve">"Саябақтар наурызы" республикалық байқауы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C4">
            <w:pPr>
              <w:spacing w:before="240" w:line="240" w:lineRule="auto"/>
              <w:ind w:left="-320" w:firstLine="0"/>
              <w:jc w:val="center"/>
              <w:rPr>
                <w:sz w:val="24"/>
                <w:szCs w:val="24"/>
              </w:rPr>
            </w:pPr>
            <w:r w:rsidDel="00000000" w:rsidR="00000000" w:rsidRPr="00000000">
              <w:rPr>
                <w:sz w:val="24"/>
                <w:szCs w:val="24"/>
                <w:rtl w:val="0"/>
              </w:rPr>
              <w:t xml:space="preserve">Диплом 2 орын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C5">
            <w:pPr>
              <w:spacing w:before="240" w:line="240" w:lineRule="auto"/>
              <w:ind w:left="-320" w:firstLine="0"/>
              <w:jc w:val="center"/>
              <w:rPr>
                <w:sz w:val="24"/>
                <w:szCs w:val="24"/>
              </w:rPr>
            </w:pPr>
            <w:r w:rsidDel="00000000" w:rsidR="00000000" w:rsidRPr="00000000">
              <w:rPr>
                <w:sz w:val="24"/>
                <w:szCs w:val="24"/>
                <w:rtl w:val="0"/>
              </w:rPr>
              <w:t xml:space="preserve">Мукажанова Гульнур Ермухановна</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C6">
            <w:pPr>
              <w:spacing w:before="240" w:line="240" w:lineRule="auto"/>
              <w:ind w:left="-320" w:firstLine="0"/>
              <w:jc w:val="center"/>
              <w:rPr>
                <w:sz w:val="24"/>
                <w:szCs w:val="24"/>
              </w:rPr>
            </w:pPr>
            <w:r w:rsidDel="00000000" w:rsidR="00000000" w:rsidRPr="00000000">
              <w:rPr>
                <w:sz w:val="24"/>
                <w:szCs w:val="24"/>
                <w:rtl w:val="0"/>
              </w:rPr>
              <w:t xml:space="preserve">76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C7">
            <w:pPr>
              <w:spacing w:line="240" w:lineRule="auto"/>
              <w:ind w:left="-320" w:firstLine="0"/>
              <w:jc w:val="center"/>
              <w:rPr>
                <w:sz w:val="24"/>
                <w:szCs w:val="24"/>
              </w:rPr>
            </w:pPr>
            <w:r w:rsidDel="00000000" w:rsidR="00000000" w:rsidRPr="00000000">
              <w:rPr>
                <w:sz w:val="24"/>
                <w:szCs w:val="24"/>
                <w:rtl w:val="0"/>
              </w:rPr>
              <w:t xml:space="preserve">Аманбекқызы</w:t>
            </w:r>
          </w:p>
          <w:p w:rsidR="00000000" w:rsidDel="00000000" w:rsidP="00000000" w:rsidRDefault="00000000" w:rsidRPr="00000000" w14:paraId="000005C8">
            <w:pPr>
              <w:spacing w:line="240" w:lineRule="auto"/>
              <w:ind w:left="-320" w:firstLine="0"/>
              <w:jc w:val="center"/>
              <w:rPr>
                <w:sz w:val="24"/>
                <w:szCs w:val="24"/>
              </w:rPr>
            </w:pPr>
            <w:r w:rsidDel="00000000" w:rsidR="00000000" w:rsidRPr="00000000">
              <w:rPr>
                <w:sz w:val="24"/>
                <w:szCs w:val="24"/>
                <w:rtl w:val="0"/>
              </w:rPr>
              <w:t xml:space="preserve"> Жадыра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C9">
            <w:pPr>
              <w:spacing w:before="240" w:line="240" w:lineRule="auto"/>
              <w:ind w:left="-320" w:firstLine="0"/>
              <w:jc w:val="center"/>
              <w:rPr>
                <w:sz w:val="24"/>
                <w:szCs w:val="24"/>
              </w:rPr>
            </w:pPr>
            <w:r w:rsidDel="00000000" w:rsidR="00000000" w:rsidRPr="00000000">
              <w:rPr>
                <w:sz w:val="24"/>
                <w:szCs w:val="24"/>
                <w:rtl w:val="0"/>
              </w:rPr>
              <w:t xml:space="preserve">   6а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CA">
            <w:pPr>
              <w:spacing w:before="240" w:line="240" w:lineRule="auto"/>
              <w:ind w:left="-320" w:firstLine="0"/>
              <w:jc w:val="center"/>
              <w:rPr>
                <w:sz w:val="24"/>
                <w:szCs w:val="24"/>
              </w:rPr>
            </w:pPr>
            <w:r w:rsidDel="00000000" w:rsidR="00000000" w:rsidRPr="00000000">
              <w:rPr>
                <w:sz w:val="24"/>
                <w:szCs w:val="24"/>
                <w:rtl w:val="0"/>
              </w:rPr>
              <w:t xml:space="preserve">ЖШС "Bilim.pro" Қазақстан тарихы бойынша олимпиада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CB">
            <w:pPr>
              <w:spacing w:before="240" w:line="240" w:lineRule="auto"/>
              <w:ind w:left="-320" w:firstLine="0"/>
              <w:jc w:val="center"/>
              <w:rPr>
                <w:sz w:val="24"/>
                <w:szCs w:val="24"/>
              </w:rPr>
            </w:pPr>
            <w:r w:rsidDel="00000000" w:rsidR="00000000" w:rsidRPr="00000000">
              <w:rPr>
                <w:sz w:val="24"/>
                <w:szCs w:val="24"/>
                <w:rtl w:val="0"/>
              </w:rPr>
              <w:t xml:space="preserve">Диплом 1 орын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CC">
            <w:pPr>
              <w:spacing w:before="240" w:line="240" w:lineRule="auto"/>
              <w:ind w:left="-320" w:firstLine="0"/>
              <w:jc w:val="center"/>
              <w:rPr>
                <w:sz w:val="24"/>
                <w:szCs w:val="24"/>
              </w:rPr>
            </w:pPr>
            <w:r w:rsidDel="00000000" w:rsidR="00000000" w:rsidRPr="00000000">
              <w:rPr>
                <w:sz w:val="24"/>
                <w:szCs w:val="24"/>
                <w:rtl w:val="0"/>
              </w:rPr>
              <w:t xml:space="preserve">Иманжанова Б.Е</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CD">
            <w:pPr>
              <w:spacing w:before="240" w:line="240" w:lineRule="auto"/>
              <w:ind w:left="-320" w:firstLine="0"/>
              <w:jc w:val="center"/>
              <w:rPr>
                <w:sz w:val="24"/>
                <w:szCs w:val="24"/>
              </w:rPr>
            </w:pPr>
            <w:r w:rsidDel="00000000" w:rsidR="00000000" w:rsidRPr="00000000">
              <w:rPr>
                <w:sz w:val="24"/>
                <w:szCs w:val="24"/>
                <w:rtl w:val="0"/>
              </w:rPr>
              <w:t xml:space="preserve">77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CE">
            <w:pPr>
              <w:spacing w:before="240" w:line="240" w:lineRule="auto"/>
              <w:ind w:left="-320" w:firstLine="0"/>
              <w:jc w:val="center"/>
              <w:rPr>
                <w:sz w:val="24"/>
                <w:szCs w:val="24"/>
              </w:rPr>
            </w:pPr>
            <w:r w:rsidDel="00000000" w:rsidR="00000000" w:rsidRPr="00000000">
              <w:rPr>
                <w:sz w:val="24"/>
                <w:szCs w:val="24"/>
                <w:rtl w:val="0"/>
              </w:rPr>
              <w:t xml:space="preserve">Нерубина Алина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CF">
            <w:pPr>
              <w:spacing w:before="240" w:line="240" w:lineRule="auto"/>
              <w:ind w:left="-320" w:firstLine="0"/>
              <w:jc w:val="center"/>
              <w:rPr>
                <w:sz w:val="24"/>
                <w:szCs w:val="24"/>
              </w:rPr>
            </w:pPr>
            <w:r w:rsidDel="00000000" w:rsidR="00000000" w:rsidRPr="00000000">
              <w:rPr>
                <w:sz w:val="24"/>
                <w:szCs w:val="24"/>
                <w:rtl w:val="0"/>
              </w:rPr>
              <w:t xml:space="preserve">    6в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D0">
            <w:pPr>
              <w:spacing w:before="240" w:line="240" w:lineRule="auto"/>
              <w:ind w:left="-320" w:firstLine="0"/>
              <w:jc w:val="center"/>
              <w:rPr>
                <w:sz w:val="24"/>
                <w:szCs w:val="24"/>
              </w:rPr>
            </w:pPr>
            <w:r w:rsidDel="00000000" w:rsidR="00000000" w:rsidRPr="00000000">
              <w:rPr>
                <w:sz w:val="24"/>
                <w:szCs w:val="24"/>
                <w:rtl w:val="0"/>
              </w:rPr>
              <w:t xml:space="preserve">ЖШС "Bilim.pro" орыс тілі  бойынша олимпиада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D1">
            <w:pPr>
              <w:spacing w:before="240" w:line="240" w:lineRule="auto"/>
              <w:ind w:left="-320" w:firstLine="0"/>
              <w:jc w:val="center"/>
              <w:rPr>
                <w:sz w:val="24"/>
                <w:szCs w:val="24"/>
              </w:rPr>
            </w:pPr>
            <w:r w:rsidDel="00000000" w:rsidR="00000000" w:rsidRPr="00000000">
              <w:rPr>
                <w:sz w:val="24"/>
                <w:szCs w:val="24"/>
                <w:rtl w:val="0"/>
              </w:rPr>
              <w:t xml:space="preserve">сертификат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D2">
            <w:pPr>
              <w:spacing w:before="240" w:line="240" w:lineRule="auto"/>
              <w:ind w:left="-320" w:firstLine="0"/>
              <w:jc w:val="center"/>
              <w:rPr>
                <w:sz w:val="24"/>
                <w:szCs w:val="24"/>
              </w:rPr>
            </w:pPr>
            <w:r w:rsidDel="00000000" w:rsidR="00000000" w:rsidRPr="00000000">
              <w:rPr>
                <w:sz w:val="24"/>
                <w:szCs w:val="24"/>
                <w:rtl w:val="0"/>
              </w:rPr>
              <w:t xml:space="preserve">С.Ш.Байбатырова</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D3">
            <w:pPr>
              <w:spacing w:before="240" w:line="240" w:lineRule="auto"/>
              <w:ind w:left="-320" w:firstLine="0"/>
              <w:jc w:val="center"/>
              <w:rPr>
                <w:sz w:val="24"/>
                <w:szCs w:val="24"/>
              </w:rPr>
            </w:pPr>
            <w:r w:rsidDel="00000000" w:rsidR="00000000" w:rsidRPr="00000000">
              <w:rPr>
                <w:sz w:val="24"/>
                <w:szCs w:val="24"/>
                <w:rtl w:val="0"/>
              </w:rPr>
              <w:t xml:space="preserve">78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D4">
            <w:pPr>
              <w:spacing w:before="240" w:line="240" w:lineRule="auto"/>
              <w:ind w:left="-320" w:firstLine="0"/>
              <w:jc w:val="center"/>
              <w:rPr>
                <w:sz w:val="24"/>
                <w:szCs w:val="24"/>
              </w:rPr>
            </w:pPr>
            <w:r w:rsidDel="00000000" w:rsidR="00000000" w:rsidRPr="00000000">
              <w:rPr>
                <w:sz w:val="24"/>
                <w:szCs w:val="24"/>
                <w:rtl w:val="0"/>
              </w:rPr>
              <w:t xml:space="preserve">Жогло Владислав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D5">
            <w:pPr>
              <w:spacing w:before="240" w:line="240" w:lineRule="auto"/>
              <w:ind w:left="-320" w:firstLine="0"/>
              <w:jc w:val="center"/>
              <w:rPr>
                <w:sz w:val="24"/>
                <w:szCs w:val="24"/>
              </w:rPr>
            </w:pPr>
            <w:r w:rsidDel="00000000" w:rsidR="00000000" w:rsidRPr="00000000">
              <w:rPr>
                <w:sz w:val="24"/>
                <w:szCs w:val="24"/>
                <w:rtl w:val="0"/>
              </w:rPr>
              <w:t xml:space="preserve">    9В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D6">
            <w:pPr>
              <w:spacing w:before="240" w:line="240" w:lineRule="auto"/>
              <w:ind w:left="-320" w:firstLine="0"/>
              <w:jc w:val="center"/>
              <w:rPr>
                <w:sz w:val="24"/>
                <w:szCs w:val="24"/>
              </w:rPr>
            </w:pPr>
            <w:r w:rsidDel="00000000" w:rsidR="00000000" w:rsidRPr="00000000">
              <w:rPr>
                <w:sz w:val="24"/>
                <w:szCs w:val="24"/>
                <w:rtl w:val="0"/>
              </w:rPr>
              <w:t xml:space="preserve">ЖШС "Bilim.pro" құқық негіздері бойынша олимпиада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D7">
            <w:pPr>
              <w:spacing w:before="240" w:line="240" w:lineRule="auto"/>
              <w:ind w:left="-320" w:firstLine="0"/>
              <w:jc w:val="center"/>
              <w:rPr>
                <w:sz w:val="24"/>
                <w:szCs w:val="24"/>
              </w:rPr>
            </w:pPr>
            <w:r w:rsidDel="00000000" w:rsidR="00000000" w:rsidRPr="00000000">
              <w:rPr>
                <w:sz w:val="24"/>
                <w:szCs w:val="24"/>
                <w:rtl w:val="0"/>
              </w:rPr>
              <w:t xml:space="preserve">Диплом 2 орын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D8">
            <w:pPr>
              <w:spacing w:before="240" w:line="240" w:lineRule="auto"/>
              <w:ind w:left="-320" w:firstLine="0"/>
              <w:jc w:val="center"/>
              <w:rPr>
                <w:sz w:val="24"/>
                <w:szCs w:val="24"/>
              </w:rPr>
            </w:pPr>
            <w:r w:rsidDel="00000000" w:rsidR="00000000" w:rsidRPr="00000000">
              <w:rPr>
                <w:sz w:val="24"/>
                <w:szCs w:val="24"/>
                <w:rtl w:val="0"/>
              </w:rPr>
              <w:t xml:space="preserve">Алексеев К.В</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D9">
            <w:pPr>
              <w:spacing w:before="240" w:line="240" w:lineRule="auto"/>
              <w:ind w:left="-320" w:firstLine="0"/>
              <w:jc w:val="center"/>
              <w:rPr>
                <w:sz w:val="24"/>
                <w:szCs w:val="24"/>
              </w:rPr>
            </w:pPr>
            <w:r w:rsidDel="00000000" w:rsidR="00000000" w:rsidRPr="00000000">
              <w:rPr>
                <w:sz w:val="24"/>
                <w:szCs w:val="24"/>
                <w:rtl w:val="0"/>
              </w:rPr>
              <w:t xml:space="preserve">79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DA">
            <w:pPr>
              <w:spacing w:line="240" w:lineRule="auto"/>
              <w:ind w:left="-320" w:firstLine="0"/>
              <w:jc w:val="center"/>
              <w:rPr>
                <w:sz w:val="24"/>
                <w:szCs w:val="24"/>
              </w:rPr>
            </w:pPr>
            <w:r w:rsidDel="00000000" w:rsidR="00000000" w:rsidRPr="00000000">
              <w:rPr>
                <w:sz w:val="24"/>
                <w:szCs w:val="24"/>
                <w:rtl w:val="0"/>
              </w:rPr>
              <w:t xml:space="preserve">Құнанбай</w:t>
            </w:r>
          </w:p>
          <w:p w:rsidR="00000000" w:rsidDel="00000000" w:rsidP="00000000" w:rsidRDefault="00000000" w:rsidRPr="00000000" w14:paraId="000005DB">
            <w:pPr>
              <w:spacing w:line="240" w:lineRule="auto"/>
              <w:ind w:left="-320" w:firstLine="0"/>
              <w:jc w:val="center"/>
              <w:rPr>
                <w:sz w:val="24"/>
                <w:szCs w:val="24"/>
              </w:rPr>
            </w:pPr>
            <w:r w:rsidDel="00000000" w:rsidR="00000000" w:rsidRPr="00000000">
              <w:rPr>
                <w:sz w:val="24"/>
                <w:szCs w:val="24"/>
                <w:rtl w:val="0"/>
              </w:rPr>
              <w:t xml:space="preserve"> Жанерке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DC">
            <w:pPr>
              <w:spacing w:before="240" w:line="240" w:lineRule="auto"/>
              <w:ind w:left="-320" w:firstLine="0"/>
              <w:jc w:val="center"/>
              <w:rPr>
                <w:sz w:val="24"/>
                <w:szCs w:val="24"/>
              </w:rPr>
            </w:pPr>
            <w:r w:rsidDel="00000000" w:rsidR="00000000" w:rsidRPr="00000000">
              <w:rPr>
                <w:sz w:val="24"/>
                <w:szCs w:val="24"/>
                <w:rtl w:val="0"/>
              </w:rPr>
              <w:t xml:space="preserve">     6а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DD">
            <w:pPr>
              <w:spacing w:before="240" w:line="240" w:lineRule="auto"/>
              <w:ind w:left="-320" w:firstLine="0"/>
              <w:jc w:val="center"/>
              <w:rPr>
                <w:sz w:val="24"/>
                <w:szCs w:val="24"/>
              </w:rPr>
            </w:pPr>
            <w:r w:rsidDel="00000000" w:rsidR="00000000" w:rsidRPr="00000000">
              <w:rPr>
                <w:sz w:val="24"/>
                <w:szCs w:val="24"/>
                <w:rtl w:val="0"/>
              </w:rPr>
              <w:t xml:space="preserve">Карталар сайысы.Ш. Уәлиханов университеті</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DE">
            <w:pPr>
              <w:spacing w:before="240" w:line="240" w:lineRule="auto"/>
              <w:ind w:left="-320" w:firstLine="0"/>
              <w:jc w:val="center"/>
              <w:rPr>
                <w:sz w:val="24"/>
                <w:szCs w:val="24"/>
              </w:rPr>
            </w:pPr>
            <w:r w:rsidDel="00000000" w:rsidR="00000000" w:rsidRPr="00000000">
              <w:rPr>
                <w:sz w:val="24"/>
                <w:szCs w:val="24"/>
                <w:rtl w:val="0"/>
              </w:rPr>
              <w:t xml:space="preserve">Диплом 1 орын бағалы сыйлық глобус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DF">
            <w:pPr>
              <w:spacing w:before="240" w:line="240" w:lineRule="auto"/>
              <w:ind w:left="-320" w:firstLine="0"/>
              <w:jc w:val="center"/>
              <w:rPr>
                <w:sz w:val="24"/>
                <w:szCs w:val="24"/>
              </w:rPr>
            </w:pPr>
            <w:r w:rsidDel="00000000" w:rsidR="00000000" w:rsidRPr="00000000">
              <w:rPr>
                <w:sz w:val="24"/>
                <w:szCs w:val="24"/>
                <w:rtl w:val="0"/>
              </w:rPr>
              <w:t xml:space="preserve">Азденбаева Ж.С</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E0">
            <w:pPr>
              <w:spacing w:before="240" w:line="240" w:lineRule="auto"/>
              <w:ind w:left="-320" w:firstLine="0"/>
              <w:jc w:val="center"/>
              <w:rPr>
                <w:sz w:val="24"/>
                <w:szCs w:val="24"/>
              </w:rPr>
            </w:pPr>
            <w:r w:rsidDel="00000000" w:rsidR="00000000" w:rsidRPr="00000000">
              <w:rPr>
                <w:sz w:val="24"/>
                <w:szCs w:val="24"/>
                <w:rtl w:val="0"/>
              </w:rPr>
              <w:t xml:space="preserve">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E1">
            <w:pPr>
              <w:spacing w:line="240" w:lineRule="auto"/>
              <w:ind w:left="-320" w:firstLine="0"/>
              <w:jc w:val="center"/>
              <w:rPr>
                <w:sz w:val="24"/>
                <w:szCs w:val="24"/>
              </w:rPr>
            </w:pPr>
            <w:r w:rsidDel="00000000" w:rsidR="00000000" w:rsidRPr="00000000">
              <w:rPr>
                <w:sz w:val="24"/>
                <w:szCs w:val="24"/>
                <w:rtl w:val="0"/>
              </w:rPr>
              <w:t xml:space="preserve">Дьяченко</w:t>
            </w:r>
          </w:p>
          <w:p w:rsidR="00000000" w:rsidDel="00000000" w:rsidP="00000000" w:rsidRDefault="00000000" w:rsidRPr="00000000" w14:paraId="000005E2">
            <w:pPr>
              <w:spacing w:line="240" w:lineRule="auto"/>
              <w:ind w:left="-320" w:firstLine="0"/>
              <w:jc w:val="center"/>
              <w:rPr>
                <w:sz w:val="24"/>
                <w:szCs w:val="24"/>
              </w:rPr>
            </w:pPr>
            <w:r w:rsidDel="00000000" w:rsidR="00000000" w:rsidRPr="00000000">
              <w:rPr>
                <w:sz w:val="24"/>
                <w:szCs w:val="24"/>
                <w:rtl w:val="0"/>
              </w:rPr>
              <w:t xml:space="preserve"> Елизовета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E3">
            <w:pPr>
              <w:spacing w:before="240" w:line="240" w:lineRule="auto"/>
              <w:ind w:left="-320" w:firstLine="0"/>
              <w:jc w:val="center"/>
              <w:rPr>
                <w:sz w:val="24"/>
                <w:szCs w:val="24"/>
              </w:rPr>
            </w:pPr>
            <w:r w:rsidDel="00000000" w:rsidR="00000000" w:rsidRPr="00000000">
              <w:rPr>
                <w:sz w:val="24"/>
                <w:szCs w:val="24"/>
                <w:rtl w:val="0"/>
              </w:rPr>
              <w:t xml:space="preserve">     5В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E4">
            <w:pPr>
              <w:spacing w:before="240" w:line="240" w:lineRule="auto"/>
              <w:ind w:left="-320" w:firstLine="0"/>
              <w:jc w:val="center"/>
              <w:rPr>
                <w:sz w:val="24"/>
                <w:szCs w:val="24"/>
              </w:rPr>
            </w:pPr>
            <w:r w:rsidDel="00000000" w:rsidR="00000000" w:rsidRPr="00000000">
              <w:rPr>
                <w:sz w:val="24"/>
                <w:szCs w:val="24"/>
                <w:rtl w:val="0"/>
              </w:rPr>
              <w:t xml:space="preserve">Карталар сайысы.Ш. Уәлиханов университеті</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E5">
            <w:pPr>
              <w:spacing w:before="240" w:line="240" w:lineRule="auto"/>
              <w:ind w:left="-320" w:firstLine="0"/>
              <w:jc w:val="center"/>
              <w:rPr>
                <w:sz w:val="24"/>
                <w:szCs w:val="24"/>
              </w:rPr>
            </w:pPr>
            <w:r w:rsidDel="00000000" w:rsidR="00000000" w:rsidRPr="00000000">
              <w:rPr>
                <w:sz w:val="24"/>
                <w:szCs w:val="24"/>
                <w:rtl w:val="0"/>
              </w:rPr>
              <w:t xml:space="preserve">Диплом 1 орын бағалы сыйлық глобус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E6">
            <w:pPr>
              <w:spacing w:before="240" w:line="240" w:lineRule="auto"/>
              <w:ind w:left="-320" w:firstLine="0"/>
              <w:jc w:val="center"/>
              <w:rPr>
                <w:sz w:val="24"/>
                <w:szCs w:val="24"/>
              </w:rPr>
            </w:pPr>
            <w:r w:rsidDel="00000000" w:rsidR="00000000" w:rsidRPr="00000000">
              <w:rPr>
                <w:sz w:val="24"/>
                <w:szCs w:val="24"/>
                <w:rtl w:val="0"/>
              </w:rPr>
              <w:t xml:space="preserve">Ларина С.Н</w:t>
            </w:r>
          </w:p>
        </w:tc>
      </w:tr>
    </w:tbl>
    <w:p w:rsidR="00000000" w:rsidDel="00000000" w:rsidP="00000000" w:rsidRDefault="00000000" w:rsidRPr="00000000" w14:paraId="000005E7">
      <w:pPr>
        <w:ind w:left="-140" w:right="-280" w:firstLine="280"/>
        <w:jc w:val="both"/>
        <w:rPr>
          <w:sz w:val="28"/>
          <w:szCs w:val="28"/>
        </w:rPr>
      </w:pPr>
      <w:r w:rsidDel="00000000" w:rsidR="00000000" w:rsidRPr="00000000">
        <w:rPr>
          <w:sz w:val="28"/>
          <w:szCs w:val="28"/>
          <w:rtl w:val="0"/>
        </w:rPr>
        <w:t xml:space="preserve">Оқу жылы ішінде педагогтармен іс-шаралар өткізілді:</w:t>
      </w:r>
    </w:p>
    <w:p w:rsidR="00000000" w:rsidDel="00000000" w:rsidP="00000000" w:rsidRDefault="00000000" w:rsidRPr="00000000" w14:paraId="000005E8">
      <w:pPr>
        <w:numPr>
          <w:ilvl w:val="0"/>
          <w:numId w:val="24"/>
        </w:numPr>
        <w:ind w:left="720" w:right="-280" w:hanging="360"/>
        <w:jc w:val="both"/>
        <w:rPr>
          <w:sz w:val="28"/>
          <w:szCs w:val="28"/>
          <w:u w:val="none"/>
        </w:rPr>
      </w:pPr>
      <w:r w:rsidDel="00000000" w:rsidR="00000000" w:rsidRPr="00000000">
        <w:rPr>
          <w:sz w:val="28"/>
          <w:szCs w:val="28"/>
          <w:rtl w:val="0"/>
        </w:rPr>
        <w:t xml:space="preserve">Әдістемелік кеңестің, ШМО отырыстарында оқушылардың мектеп және қалалық кезеңге, оқушылар олимпиадасына, облыстық олимпиадаға қатысу нәтижелері талданды, оқушыларға қиындық туғызатын мәселелер мен тақырыптар айқындалды, қиындықтарды жою жолдары пысықталды.</w:t>
      </w:r>
    </w:p>
    <w:p w:rsidR="00000000" w:rsidDel="00000000" w:rsidP="00000000" w:rsidRDefault="00000000" w:rsidRPr="00000000" w14:paraId="000005E9">
      <w:pPr>
        <w:numPr>
          <w:ilvl w:val="0"/>
          <w:numId w:val="24"/>
        </w:numPr>
        <w:ind w:left="720" w:right="-280" w:hanging="360"/>
        <w:jc w:val="both"/>
        <w:rPr>
          <w:sz w:val="28"/>
          <w:szCs w:val="28"/>
          <w:u w:val="none"/>
        </w:rPr>
      </w:pPr>
      <w:r w:rsidDel="00000000" w:rsidR="00000000" w:rsidRPr="00000000">
        <w:rPr>
          <w:sz w:val="28"/>
          <w:szCs w:val="28"/>
          <w:rtl w:val="0"/>
        </w:rPr>
        <w:t xml:space="preserve">Мектепте оқушылармен өткізілген іс-шаралар:</w:t>
      </w:r>
    </w:p>
    <w:p w:rsidR="00000000" w:rsidDel="00000000" w:rsidP="00000000" w:rsidRDefault="00000000" w:rsidRPr="00000000" w14:paraId="000005EA">
      <w:pPr>
        <w:numPr>
          <w:ilvl w:val="0"/>
          <w:numId w:val="22"/>
        </w:numPr>
        <w:ind w:left="720" w:right="-280" w:hanging="360"/>
        <w:jc w:val="both"/>
        <w:rPr>
          <w:sz w:val="28"/>
          <w:szCs w:val="28"/>
          <w:u w:val="none"/>
        </w:rPr>
      </w:pPr>
      <w:r w:rsidDel="00000000" w:rsidR="00000000" w:rsidRPr="00000000">
        <w:rPr>
          <w:sz w:val="28"/>
          <w:szCs w:val="28"/>
          <w:rtl w:val="0"/>
        </w:rPr>
        <w:t xml:space="preserve">Оқушыларға мектептің жалпы және пәндік дарындылығын анықтауға сауалнама жүргізу.</w:t>
      </w:r>
    </w:p>
    <w:p w:rsidR="00000000" w:rsidDel="00000000" w:rsidP="00000000" w:rsidRDefault="00000000" w:rsidRPr="00000000" w14:paraId="000005EB">
      <w:pPr>
        <w:numPr>
          <w:ilvl w:val="0"/>
          <w:numId w:val="22"/>
        </w:numPr>
        <w:ind w:left="720" w:right="-280" w:hanging="360"/>
        <w:jc w:val="both"/>
        <w:rPr>
          <w:sz w:val="28"/>
          <w:szCs w:val="28"/>
          <w:u w:val="none"/>
        </w:rPr>
      </w:pPr>
      <w:r w:rsidDel="00000000" w:rsidR="00000000" w:rsidRPr="00000000">
        <w:rPr>
          <w:sz w:val="28"/>
          <w:szCs w:val="28"/>
          <w:rtl w:val="0"/>
        </w:rPr>
        <w:t xml:space="preserve">Дарынды балалардың деректер банкі құрылды.</w:t>
      </w:r>
    </w:p>
    <w:p w:rsidR="00000000" w:rsidDel="00000000" w:rsidP="00000000" w:rsidRDefault="00000000" w:rsidRPr="00000000" w14:paraId="000005EC">
      <w:pPr>
        <w:numPr>
          <w:ilvl w:val="0"/>
          <w:numId w:val="22"/>
        </w:numPr>
        <w:ind w:left="720" w:right="-280" w:hanging="360"/>
        <w:jc w:val="both"/>
        <w:rPr>
          <w:sz w:val="28"/>
          <w:szCs w:val="28"/>
          <w:u w:val="none"/>
        </w:rPr>
      </w:pPr>
      <w:r w:rsidDel="00000000" w:rsidR="00000000" w:rsidRPr="00000000">
        <w:rPr>
          <w:sz w:val="28"/>
          <w:szCs w:val="28"/>
          <w:rtl w:val="0"/>
        </w:rPr>
        <w:t xml:space="preserve">Оқушылардың пәндік олимпиадаға, облыстық пәндік олимпиадаға, бастауыш сынып оқушыларына арналған олимпиадаға қатысуы ұйымдастырылды, мектеп және қалалық турдың барлық жеңімпаздары грамоталармен және дипломдармен марапатталды. Ақшалай сертификаттар, сондай-ақ құнды сыйлықтар бар.</w:t>
      </w:r>
    </w:p>
    <w:p w:rsidR="00000000" w:rsidDel="00000000" w:rsidP="00000000" w:rsidRDefault="00000000" w:rsidRPr="00000000" w14:paraId="000005ED">
      <w:pPr>
        <w:numPr>
          <w:ilvl w:val="0"/>
          <w:numId w:val="22"/>
        </w:numPr>
        <w:ind w:left="720" w:right="-280" w:hanging="360"/>
        <w:jc w:val="both"/>
        <w:rPr>
          <w:sz w:val="28"/>
          <w:szCs w:val="28"/>
          <w:u w:val="none"/>
        </w:rPr>
      </w:pPr>
      <w:r w:rsidDel="00000000" w:rsidR="00000000" w:rsidRPr="00000000">
        <w:rPr>
          <w:sz w:val="28"/>
          <w:szCs w:val="28"/>
          <w:rtl w:val="0"/>
        </w:rPr>
        <w:t xml:space="preserve">Оқушылардың оқу танымдық мотивациясын арттыру құралдарының бірі олардың сырттай, қашықтықтан пәндік конкурстарға, жобаларға қатысуын ұйымдастыру болып табылады. Жыл сайын біздің мектептің оқушылары пәндік олимпиадаларға қатысады . Педагогтар мен оқушылар грамоталар, дипломдар, сертификаттар алды.</w:t>
      </w:r>
    </w:p>
    <w:p w:rsidR="00000000" w:rsidDel="00000000" w:rsidP="00000000" w:rsidRDefault="00000000" w:rsidRPr="00000000" w14:paraId="000005EE">
      <w:pPr>
        <w:numPr>
          <w:ilvl w:val="0"/>
          <w:numId w:val="22"/>
        </w:numPr>
        <w:ind w:left="720" w:right="-280" w:hanging="360"/>
        <w:jc w:val="both"/>
        <w:rPr>
          <w:sz w:val="28"/>
          <w:szCs w:val="28"/>
          <w:u w:val="none"/>
        </w:rPr>
      </w:pPr>
      <w:r w:rsidDel="00000000" w:rsidR="00000000" w:rsidRPr="00000000">
        <w:rPr>
          <w:sz w:val="28"/>
          <w:szCs w:val="28"/>
          <w:rtl w:val="0"/>
        </w:rPr>
        <w:t xml:space="preserve">Жыл ішінде оқуға деген ынтасы жоғары білім алушылармен қосымша сабақтар (консультациялар) өткізіледі.</w:t>
      </w:r>
    </w:p>
    <w:p w:rsidR="00000000" w:rsidDel="00000000" w:rsidP="00000000" w:rsidRDefault="00000000" w:rsidRPr="00000000" w14:paraId="000005EF">
      <w:pPr>
        <w:ind w:left="-140" w:right="-280" w:firstLine="280"/>
        <w:jc w:val="both"/>
        <w:rPr>
          <w:b w:val="1"/>
          <w:sz w:val="28"/>
          <w:szCs w:val="28"/>
        </w:rPr>
      </w:pPr>
      <w:r w:rsidDel="00000000" w:rsidR="00000000" w:rsidRPr="00000000">
        <w:rPr>
          <w:b w:val="1"/>
          <w:sz w:val="28"/>
          <w:szCs w:val="28"/>
          <w:rtl w:val="0"/>
        </w:rPr>
        <w:t xml:space="preserve">Қорытындылар:</w:t>
      </w:r>
    </w:p>
    <w:p w:rsidR="00000000" w:rsidDel="00000000" w:rsidP="00000000" w:rsidRDefault="00000000" w:rsidRPr="00000000" w14:paraId="000005F0">
      <w:pPr>
        <w:numPr>
          <w:ilvl w:val="0"/>
          <w:numId w:val="20"/>
        </w:numPr>
        <w:ind w:left="720" w:right="-280" w:hanging="360"/>
        <w:jc w:val="both"/>
        <w:rPr>
          <w:sz w:val="28"/>
          <w:szCs w:val="28"/>
          <w:u w:val="none"/>
        </w:rPr>
      </w:pPr>
      <w:r w:rsidDel="00000000" w:rsidR="00000000" w:rsidRPr="00000000">
        <w:rPr>
          <w:sz w:val="28"/>
          <w:szCs w:val="28"/>
          <w:rtl w:val="0"/>
        </w:rPr>
        <w:t xml:space="preserve">Оқушылардың конкурстарға, олимпиадаларға қатысуы шамалы оң динамикасы байқалады.</w:t>
      </w:r>
    </w:p>
    <w:p w:rsidR="00000000" w:rsidDel="00000000" w:rsidP="00000000" w:rsidRDefault="00000000" w:rsidRPr="00000000" w14:paraId="000005F1">
      <w:pPr>
        <w:ind w:left="-140" w:right="-280" w:firstLine="280"/>
        <w:jc w:val="both"/>
        <w:rPr>
          <w:b w:val="1"/>
          <w:sz w:val="28"/>
          <w:szCs w:val="28"/>
        </w:rPr>
      </w:pPr>
      <w:r w:rsidDel="00000000" w:rsidR="00000000" w:rsidRPr="00000000">
        <w:rPr>
          <w:b w:val="1"/>
          <w:sz w:val="28"/>
          <w:szCs w:val="28"/>
          <w:rtl w:val="0"/>
        </w:rPr>
        <w:t xml:space="preserve">Ұсыныстар:</w:t>
      </w:r>
    </w:p>
    <w:p w:rsidR="00000000" w:rsidDel="00000000" w:rsidP="00000000" w:rsidRDefault="00000000" w:rsidRPr="00000000" w14:paraId="000005F2">
      <w:pPr>
        <w:numPr>
          <w:ilvl w:val="0"/>
          <w:numId w:val="25"/>
        </w:numPr>
        <w:ind w:left="720" w:right="-280" w:hanging="360"/>
        <w:jc w:val="both"/>
        <w:rPr>
          <w:sz w:val="28"/>
          <w:szCs w:val="28"/>
          <w:u w:val="none"/>
        </w:rPr>
      </w:pPr>
      <w:r w:rsidDel="00000000" w:rsidR="00000000" w:rsidRPr="00000000">
        <w:rPr>
          <w:sz w:val="28"/>
          <w:szCs w:val="28"/>
          <w:rtl w:val="0"/>
        </w:rPr>
        <w:t xml:space="preserve">Сабақта және сабақтан тыс уақытта олимпиадаларға, конкурстарға, жобаларға дайындық бойынша білім алушылармен пән мұғалімдерінің жұмысын бақылауға қою.</w:t>
      </w:r>
    </w:p>
    <w:p w:rsidR="00000000" w:rsidDel="00000000" w:rsidP="00000000" w:rsidRDefault="00000000" w:rsidRPr="00000000" w14:paraId="000005F3">
      <w:pPr>
        <w:numPr>
          <w:ilvl w:val="0"/>
          <w:numId w:val="25"/>
        </w:numPr>
        <w:ind w:left="720" w:right="-280" w:hanging="360"/>
        <w:jc w:val="both"/>
        <w:rPr>
          <w:sz w:val="28"/>
          <w:szCs w:val="28"/>
          <w:u w:val="none"/>
        </w:rPr>
      </w:pPr>
      <w:r w:rsidDel="00000000" w:rsidR="00000000" w:rsidRPr="00000000">
        <w:rPr>
          <w:sz w:val="28"/>
          <w:szCs w:val="28"/>
          <w:rtl w:val="0"/>
        </w:rPr>
        <w:t xml:space="preserve">Барлық ШМО-лар ынталы және дарынды балалармен, сондай-ақ оқуда қиындықтары бар оқушылармен жұмыс тиімділігін арттыру жөніндегі шаралар жүйесін ойластыруы қажет. 3.Сабақтарда, консультацияларда жеке тәсіл арқылы оқуға ынталы білім алушылармен мұғалімдердің мақсатты жұмысын ұйымдастыру.</w:t>
      </w:r>
    </w:p>
    <w:p w:rsidR="00000000" w:rsidDel="00000000" w:rsidP="00000000" w:rsidRDefault="00000000" w:rsidRPr="00000000" w14:paraId="000005F4">
      <w:pPr>
        <w:numPr>
          <w:ilvl w:val="0"/>
          <w:numId w:val="25"/>
        </w:numPr>
        <w:ind w:left="720" w:right="-280" w:hanging="360"/>
        <w:jc w:val="both"/>
        <w:rPr>
          <w:sz w:val="28"/>
          <w:szCs w:val="28"/>
          <w:u w:val="none"/>
        </w:rPr>
      </w:pPr>
      <w:r w:rsidDel="00000000" w:rsidR="00000000" w:rsidRPr="00000000">
        <w:rPr>
          <w:sz w:val="28"/>
          <w:szCs w:val="28"/>
          <w:rtl w:val="0"/>
        </w:rPr>
        <w:t xml:space="preserve">Конкурстарда, олимпиадаларда, түрлі деңгейлерде білім алушыларды даярлау бойынша жұмысты жандандыру.</w:t>
      </w:r>
    </w:p>
    <w:p w:rsidR="00000000" w:rsidDel="00000000" w:rsidP="00000000" w:rsidRDefault="00000000" w:rsidRPr="00000000" w14:paraId="000005F5">
      <w:pPr>
        <w:numPr>
          <w:ilvl w:val="0"/>
          <w:numId w:val="25"/>
        </w:numPr>
        <w:ind w:left="720" w:right="-280" w:hanging="360"/>
        <w:jc w:val="both"/>
        <w:rPr>
          <w:sz w:val="28"/>
          <w:szCs w:val="28"/>
          <w:u w:val="none"/>
        </w:rPr>
      </w:pPr>
      <w:r w:rsidDel="00000000" w:rsidR="00000000" w:rsidRPr="00000000">
        <w:rPr>
          <w:sz w:val="28"/>
          <w:szCs w:val="28"/>
          <w:rtl w:val="0"/>
        </w:rPr>
        <w:t xml:space="preserve">Кәсіби шеберлікті арттыру бойынша жұмыста келесі дағдыларға назар аударыңыз: дәстүрлі емес сабақ формаларын дайындау технологиясы, өзін-өзі талдау, өз қызметін өзін-өзі бақылау, заманауи білім беру технологиялары мен олардың элементтерін сабақтарда қолдану.</w:t>
      </w:r>
    </w:p>
    <w:p w:rsidR="00000000" w:rsidDel="00000000" w:rsidP="00000000" w:rsidRDefault="00000000" w:rsidRPr="00000000" w14:paraId="000005F6">
      <w:pPr>
        <w:ind w:left="-140" w:right="-280" w:firstLine="280"/>
        <w:jc w:val="both"/>
        <w:rPr>
          <w:sz w:val="28"/>
          <w:szCs w:val="28"/>
        </w:rPr>
      </w:pPr>
      <w:r w:rsidDel="00000000" w:rsidR="00000000" w:rsidRPr="00000000">
        <w:rPr>
          <w:sz w:val="28"/>
          <w:szCs w:val="28"/>
          <w:rtl w:val="0"/>
        </w:rPr>
        <w:t xml:space="preserve">Мектептің әдістемелік жұмысын талдау мектептің әдістемелік тақырыбы білім беру ұйымының алдында тұрған негізгі міндеттерге сәйкес келетіндігін көрсетті. Әдістемелік жұмыстағы ең бастысы-мұғалімдерге нақты көмек көрсету. Біздің мектепте осы оқу жылында қойылған міндеттер негізінен табысты іске асырылды. Әдістемелік жұмыс курстық қайта даярлаумен, семинарлар мен конференциялармен және т.б. ұштастыра отырып, салыстырмалы түрде үздіксіз, тұрақты, күнделікті процесті білдіреді. Әдістемелік кеңес, мектеп әдістемелік бірлестіктері мен педагогикалық кеңестер отырыстарының тақырыбы Мектептің педагогикалық ұжымы шешуге ұмтылатын негізгі проблемалық мәселелерді көрсетеді. Мұғалімдердің әдістемелік және кәсіби шеберлігінің өсуінің оң динамикасы бар, бұған мынадай фактілер дәлел бола алады: педагогтар білім беру процесінде пов-ға ықпал ететін заманауи педагогикалық технологияларды пайдаланады.</w:t>
      </w:r>
    </w:p>
    <w:p w:rsidR="00000000" w:rsidDel="00000000" w:rsidP="00000000" w:rsidRDefault="00000000" w:rsidRPr="00000000" w14:paraId="000005F7">
      <w:pPr>
        <w:ind w:left="-140" w:right="-280" w:firstLine="280"/>
        <w:jc w:val="both"/>
        <w:rPr>
          <w:sz w:val="28"/>
          <w:szCs w:val="28"/>
        </w:rPr>
      </w:pPr>
      <w:r w:rsidDel="00000000" w:rsidR="00000000" w:rsidRPr="00000000">
        <w:rPr>
          <w:sz w:val="28"/>
          <w:szCs w:val="28"/>
          <w:rtl w:val="0"/>
        </w:rPr>
        <w:t xml:space="preserve">    </w:t>
        <w:tab/>
        <w:t xml:space="preserve">2022-2023 оқу жылында жүргізілген талдауды ескере отырып:</w:t>
      </w:r>
    </w:p>
    <w:p w:rsidR="00000000" w:rsidDel="00000000" w:rsidP="00000000" w:rsidRDefault="00000000" w:rsidRPr="00000000" w14:paraId="000005F8">
      <w:pPr>
        <w:numPr>
          <w:ilvl w:val="0"/>
          <w:numId w:val="7"/>
        </w:numPr>
        <w:ind w:left="720" w:right="-280" w:hanging="360"/>
        <w:jc w:val="both"/>
        <w:rPr>
          <w:sz w:val="28"/>
          <w:szCs w:val="28"/>
          <w:u w:val="none"/>
        </w:rPr>
      </w:pPr>
      <w:r w:rsidDel="00000000" w:rsidR="00000000" w:rsidRPr="00000000">
        <w:rPr>
          <w:sz w:val="28"/>
          <w:szCs w:val="28"/>
          <w:rtl w:val="0"/>
        </w:rPr>
        <w:t xml:space="preserve">Заманауи білім беру технологияларын меңгеру бойынша мұғалімдердің педагогикалық шеберлігін жетілдіру жөніндегі жұмысты жалғастыру.</w:t>
      </w:r>
    </w:p>
    <w:p w:rsidR="00000000" w:rsidDel="00000000" w:rsidP="00000000" w:rsidRDefault="00000000" w:rsidRPr="00000000" w14:paraId="000005F9">
      <w:pPr>
        <w:numPr>
          <w:ilvl w:val="0"/>
          <w:numId w:val="7"/>
        </w:numPr>
        <w:ind w:left="720" w:right="-280" w:hanging="360"/>
        <w:jc w:val="both"/>
        <w:rPr>
          <w:sz w:val="28"/>
          <w:szCs w:val="28"/>
          <w:u w:val="none"/>
        </w:rPr>
      </w:pPr>
      <w:r w:rsidDel="00000000" w:rsidR="00000000" w:rsidRPr="00000000">
        <w:rPr>
          <w:sz w:val="28"/>
          <w:szCs w:val="28"/>
          <w:rtl w:val="0"/>
        </w:rPr>
        <w:t xml:space="preserve">Жалпы әдістемелік кеңестің де, нақты әдістемелік бірлестіктердің де мүшелері арасында жүктемені нақты жоспарлау және бөлу.</w:t>
      </w:r>
    </w:p>
    <w:p w:rsidR="00000000" w:rsidDel="00000000" w:rsidP="00000000" w:rsidRDefault="00000000" w:rsidRPr="00000000" w14:paraId="000005FA">
      <w:pPr>
        <w:numPr>
          <w:ilvl w:val="0"/>
          <w:numId w:val="7"/>
        </w:numPr>
        <w:ind w:left="720" w:right="-280" w:hanging="360"/>
        <w:jc w:val="both"/>
        <w:rPr>
          <w:sz w:val="28"/>
          <w:szCs w:val="28"/>
          <w:u w:val="none"/>
        </w:rPr>
      </w:pPr>
      <w:r w:rsidDel="00000000" w:rsidR="00000000" w:rsidRPr="00000000">
        <w:rPr>
          <w:sz w:val="28"/>
          <w:szCs w:val="28"/>
          <w:rtl w:val="0"/>
        </w:rPr>
        <w:t xml:space="preserve">Педагогтердің әдістемелік бірлестіктерінің жұмыс жоспарларын келісу кезінде дарынды және жоғары ынталы білім алушылармен жұмыс істеу, ғылыми-практикалық конференцияларға, олимпиадаларға және т.б. қатысуды жоспарлау мәселелеріне ерекше назар аудару; олимпиадалар мен конкурстарға қабілеттерін көрсететін білім алушылардың қатысуын жүйелі сүйемелдеуді ұйымдастыру.</w:t>
      </w:r>
    </w:p>
    <w:p w:rsidR="00000000" w:rsidDel="00000000" w:rsidP="00000000" w:rsidRDefault="00000000" w:rsidRPr="00000000" w14:paraId="000005FB">
      <w:pPr>
        <w:numPr>
          <w:ilvl w:val="0"/>
          <w:numId w:val="7"/>
        </w:numPr>
        <w:ind w:left="720" w:right="-280" w:hanging="360"/>
        <w:jc w:val="both"/>
        <w:rPr>
          <w:sz w:val="28"/>
          <w:szCs w:val="28"/>
          <w:u w:val="none"/>
        </w:rPr>
      </w:pPr>
      <w:r w:rsidDel="00000000" w:rsidR="00000000" w:rsidRPr="00000000">
        <w:rPr>
          <w:sz w:val="28"/>
          <w:szCs w:val="28"/>
          <w:rtl w:val="0"/>
        </w:rPr>
        <w:t xml:space="preserve">Ішкі біліктілікті арттыру жүйесінің әдістемелік семинарларын, іс-шараларын өткізуді ұтымды жоспарлауға ерекше назар аударылсын.</w:t>
      </w:r>
    </w:p>
    <w:p w:rsidR="00000000" w:rsidDel="00000000" w:rsidP="00000000" w:rsidRDefault="00000000" w:rsidRPr="00000000" w14:paraId="000005FC">
      <w:pPr>
        <w:numPr>
          <w:ilvl w:val="0"/>
          <w:numId w:val="7"/>
        </w:numPr>
        <w:ind w:left="720" w:right="-280" w:hanging="360"/>
        <w:jc w:val="both"/>
        <w:rPr>
          <w:sz w:val="28"/>
          <w:szCs w:val="28"/>
          <w:u w:val="none"/>
        </w:rPr>
      </w:pPr>
      <w:r w:rsidDel="00000000" w:rsidR="00000000" w:rsidRPr="00000000">
        <w:rPr>
          <w:sz w:val="28"/>
          <w:szCs w:val="28"/>
          <w:rtl w:val="0"/>
        </w:rPr>
        <w:t xml:space="preserve">Педагогтердің мектепті дамытудың басым бағыттарын іске асыруға қатысуын жандандыру, педагогикалық ұжымды мастер-кластарға, семинарларға, конференцияларға, зерттеу жобаларына, сондай-ақ кәсіби конкурстарға қатысуға ынталандыру.</w:t>
      </w:r>
    </w:p>
    <w:p w:rsidR="00000000" w:rsidDel="00000000" w:rsidP="00000000" w:rsidRDefault="00000000" w:rsidRPr="00000000" w14:paraId="000005FD">
      <w:pPr>
        <w:numPr>
          <w:ilvl w:val="0"/>
          <w:numId w:val="7"/>
        </w:numPr>
        <w:ind w:left="720" w:hanging="360"/>
        <w:jc w:val="both"/>
        <w:rPr>
          <w:sz w:val="28"/>
          <w:szCs w:val="28"/>
          <w:u w:val="none"/>
        </w:rPr>
      </w:pPr>
      <w:r w:rsidDel="00000000" w:rsidR="00000000" w:rsidRPr="00000000">
        <w:rPr>
          <w:sz w:val="28"/>
          <w:szCs w:val="28"/>
          <w:rtl w:val="0"/>
        </w:rPr>
        <w:t xml:space="preserve">Білім алушылардың функционалдық сауаттылығын дамыту бойынша жұмысты ұйымдастыру. </w:t>
      </w:r>
    </w:p>
    <w:p w:rsidR="00000000" w:rsidDel="00000000" w:rsidP="00000000" w:rsidRDefault="00000000" w:rsidRPr="00000000" w14:paraId="000005FE">
      <w:pPr>
        <w:numPr>
          <w:ilvl w:val="0"/>
          <w:numId w:val="7"/>
        </w:numPr>
        <w:ind w:left="720" w:hanging="360"/>
        <w:jc w:val="both"/>
        <w:rPr>
          <w:sz w:val="28"/>
          <w:szCs w:val="28"/>
          <w:u w:val="none"/>
        </w:rPr>
      </w:pPr>
      <w:r w:rsidDel="00000000" w:rsidR="00000000" w:rsidRPr="00000000">
        <w:rPr>
          <w:sz w:val="28"/>
          <w:szCs w:val="28"/>
          <w:rtl w:val="0"/>
        </w:rPr>
        <w:t xml:space="preserve">Шығармашылықпен жұмыс істейтін педагогтердің озық педагогикалық тәжірибесін анықтау, жалпылау, тарату, жас және жаңадан қабылданған мамандармен жұмысты әдістемелік сүйемелдеу жөніндегі жұмысты жүйеге келтіру.</w:t>
      </w:r>
    </w:p>
    <w:p w:rsidR="00000000" w:rsidDel="00000000" w:rsidP="00000000" w:rsidRDefault="00000000" w:rsidRPr="00000000" w14:paraId="000005FF">
      <w:pPr>
        <w:ind w:left="0" w:firstLine="0"/>
        <w:jc w:val="both"/>
        <w:rPr>
          <w:sz w:val="28"/>
          <w:szCs w:val="28"/>
        </w:rPr>
      </w:pPr>
      <w:r w:rsidDel="00000000" w:rsidR="00000000" w:rsidRPr="00000000">
        <w:rPr>
          <w:rtl w:val="0"/>
        </w:rPr>
      </w:r>
    </w:p>
    <w:p w:rsidR="00000000" w:rsidDel="00000000" w:rsidP="00000000" w:rsidRDefault="00000000" w:rsidRPr="00000000" w14:paraId="00000600">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"Ақмола облысы білім басқармасының Көкшетау қаласы бойынша білім бөлімінің Красный Яр ауылының № 2 жалпы білім беретін мектебі" КММ-де 2022-2023 оқу жылына арналған мектепішілік бақылау жоспары Қазақстан Республикасы Білім және ғылым министрлігінің 16.09.2021 ж. №472 бұйрығы негізінде әзірленді және бекітілді.</w:t>
      </w:r>
    </w:p>
    <w:p w:rsidR="00000000" w:rsidDel="00000000" w:rsidP="00000000" w:rsidRDefault="00000000" w:rsidRPr="00000000" w14:paraId="00000601">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b w:val="1"/>
          <w:color w:val="000000"/>
          <w:sz w:val="28"/>
          <w:szCs w:val="28"/>
          <w:rtl w:val="0"/>
        </w:rPr>
        <w:t xml:space="preserve">Мектепішілік бақылаудың мақсаты:</w:t>
      </w:r>
      <w:r w:rsidDel="00000000" w:rsidR="00000000" w:rsidRPr="00000000">
        <w:rPr>
          <w:color w:val="000000"/>
          <w:sz w:val="28"/>
          <w:szCs w:val="28"/>
          <w:rtl w:val="0"/>
        </w:rPr>
        <w:t xml:space="preserve"> белгіленген стандарттар мен өлшемдерге сәйкес білім беру ұйымдарында педагогикалық үдеріс пен педагогикалық қызметті ұйымдастырудың тиімділігін қамтамасыз ету арқылы білім беру сапасын арттыру.</w:t>
      </w:r>
    </w:p>
    <w:p w:rsidR="00000000" w:rsidDel="00000000" w:rsidP="00000000" w:rsidRDefault="00000000" w:rsidRPr="00000000" w14:paraId="00000602">
      <w:pPr>
        <w:widowControl w:val="1"/>
        <w:pBdr>
          <w:top w:space="0" w:sz="0" w:val="nil"/>
          <w:left w:space="0" w:sz="0" w:val="nil"/>
          <w:bottom w:space="0" w:sz="0" w:val="nil"/>
          <w:right w:space="0" w:sz="0" w:val="nil"/>
          <w:between w:space="0" w:sz="0" w:val="nil"/>
        </w:pBdr>
        <w:ind w:firstLine="708"/>
        <w:jc w:val="both"/>
        <w:rPr>
          <w:b w:val="1"/>
          <w:color w:val="000000"/>
          <w:sz w:val="28"/>
          <w:szCs w:val="28"/>
        </w:rPr>
      </w:pPr>
      <w:r w:rsidDel="00000000" w:rsidR="00000000" w:rsidRPr="00000000">
        <w:rPr>
          <w:b w:val="1"/>
          <w:color w:val="000000"/>
          <w:sz w:val="28"/>
          <w:szCs w:val="28"/>
          <w:rtl w:val="0"/>
        </w:rPr>
        <w:t xml:space="preserve">Мектепішілік бақылау міндеттері:</w:t>
      </w:r>
    </w:p>
    <w:p w:rsidR="00000000" w:rsidDel="00000000" w:rsidP="00000000" w:rsidRDefault="00000000" w:rsidRPr="00000000" w14:paraId="00000603">
      <w:pPr>
        <w:widowControl w:val="1"/>
        <w:numPr>
          <w:ilvl w:val="0"/>
          <w:numId w:val="23"/>
        </w:numPr>
        <w:pBdr>
          <w:top w:space="0" w:sz="0" w:val="nil"/>
          <w:left w:space="0" w:sz="0" w:val="nil"/>
          <w:bottom w:space="0" w:sz="0" w:val="nil"/>
          <w:right w:space="0" w:sz="0" w:val="nil"/>
          <w:between w:space="0" w:sz="0" w:val="nil"/>
        </w:pBdr>
        <w:ind w:left="720" w:hanging="360"/>
        <w:jc w:val="both"/>
        <w:rPr>
          <w:color w:val="000000"/>
          <w:sz w:val="28"/>
          <w:szCs w:val="28"/>
          <w:u w:val="none"/>
        </w:rPr>
      </w:pPr>
      <w:r w:rsidDel="00000000" w:rsidR="00000000" w:rsidRPr="00000000">
        <w:rPr>
          <w:color w:val="000000"/>
          <w:sz w:val="28"/>
          <w:szCs w:val="28"/>
          <w:rtl w:val="0"/>
        </w:rPr>
        <w:t xml:space="preserve">білім беру процесіне барлық қатысушылардың заңды құқықтары мен мүдделерін барынша толық іске асыруға мүмкіндік беретін ашық білім беру ортасын құру;</w:t>
      </w:r>
    </w:p>
    <w:p w:rsidR="00000000" w:rsidDel="00000000" w:rsidP="00000000" w:rsidRDefault="00000000" w:rsidRPr="00000000" w14:paraId="00000604">
      <w:pPr>
        <w:widowControl w:val="1"/>
        <w:numPr>
          <w:ilvl w:val="0"/>
          <w:numId w:val="23"/>
        </w:numPr>
        <w:pBdr>
          <w:top w:space="0" w:sz="0" w:val="nil"/>
          <w:left w:space="0" w:sz="0" w:val="nil"/>
          <w:bottom w:space="0" w:sz="0" w:val="nil"/>
          <w:right w:space="0" w:sz="0" w:val="nil"/>
          <w:between w:space="0" w:sz="0" w:val="nil"/>
        </w:pBdr>
        <w:ind w:left="720" w:hanging="360"/>
        <w:jc w:val="both"/>
        <w:rPr>
          <w:color w:val="000000"/>
          <w:sz w:val="28"/>
          <w:szCs w:val="28"/>
          <w:u w:val="none"/>
        </w:rPr>
      </w:pPr>
      <w:r w:rsidDel="00000000" w:rsidR="00000000" w:rsidRPr="00000000">
        <w:rPr>
          <w:color w:val="000000"/>
          <w:sz w:val="28"/>
          <w:szCs w:val="28"/>
          <w:rtl w:val="0"/>
        </w:rPr>
        <w:t xml:space="preserve">білім алушылардың функционалдық сауаттылығының барлық түрлерін дамытудың аса маңызды нәтижесін беретін жаңартылған бағдарлама бойынша пәндерді оқытудың тиімді тәсілдерін анықтау және қорыту;</w:t>
      </w:r>
    </w:p>
    <w:p w:rsidR="00000000" w:rsidDel="00000000" w:rsidP="00000000" w:rsidRDefault="00000000" w:rsidRPr="00000000" w14:paraId="00000605">
      <w:pPr>
        <w:widowControl w:val="1"/>
        <w:numPr>
          <w:ilvl w:val="0"/>
          <w:numId w:val="23"/>
        </w:numPr>
        <w:pBdr>
          <w:top w:space="0" w:sz="0" w:val="nil"/>
          <w:left w:space="0" w:sz="0" w:val="nil"/>
          <w:bottom w:space="0" w:sz="0" w:val="nil"/>
          <w:right w:space="0" w:sz="0" w:val="nil"/>
          <w:between w:space="0" w:sz="0" w:val="nil"/>
        </w:pBdr>
        <w:ind w:left="720" w:hanging="360"/>
        <w:jc w:val="both"/>
        <w:rPr>
          <w:color w:val="000000"/>
          <w:sz w:val="28"/>
          <w:szCs w:val="28"/>
          <w:u w:val="none"/>
        </w:rPr>
      </w:pPr>
      <w:r w:rsidDel="00000000" w:rsidR="00000000" w:rsidRPr="00000000">
        <w:rPr>
          <w:sz w:val="28"/>
          <w:szCs w:val="28"/>
          <w:rtl w:val="0"/>
        </w:rPr>
        <w:t xml:space="preserve">б</w:t>
      </w:r>
      <w:r w:rsidDel="00000000" w:rsidR="00000000" w:rsidRPr="00000000">
        <w:rPr>
          <w:color w:val="000000"/>
          <w:sz w:val="28"/>
          <w:szCs w:val="28"/>
          <w:rtl w:val="0"/>
        </w:rPr>
        <w:t xml:space="preserve">елсенді бақылау негізінде бақылаудың жаңа, заманауи нысандарын енгізу</w:t>
      </w:r>
    </w:p>
    <w:p w:rsidR="00000000" w:rsidDel="00000000" w:rsidP="00000000" w:rsidRDefault="00000000" w:rsidRPr="00000000" w14:paraId="00000606">
      <w:pPr>
        <w:widowControl w:val="1"/>
        <w:pBdr>
          <w:top w:space="0" w:sz="0" w:val="nil"/>
          <w:left w:space="0" w:sz="0" w:val="nil"/>
          <w:bottom w:space="0" w:sz="0" w:val="nil"/>
          <w:right w:space="0" w:sz="0" w:val="nil"/>
          <w:between w:space="0" w:sz="0" w:val="nil"/>
        </w:pBdr>
        <w:ind w:left="0" w:firstLine="0"/>
        <w:jc w:val="both"/>
        <w:rPr>
          <w:color w:val="000000"/>
          <w:sz w:val="28"/>
          <w:szCs w:val="28"/>
        </w:rPr>
      </w:pPr>
      <w:r w:rsidDel="00000000" w:rsidR="00000000" w:rsidRPr="00000000">
        <w:rPr>
          <w:rtl w:val="0"/>
        </w:rPr>
      </w:r>
    </w:p>
    <w:p w:rsidR="00000000" w:rsidDel="00000000" w:rsidP="00000000" w:rsidRDefault="00000000" w:rsidRPr="00000000" w14:paraId="00000607">
      <w:pPr>
        <w:widowControl w:val="1"/>
        <w:pBdr>
          <w:top w:space="0" w:sz="0" w:val="nil"/>
          <w:left w:space="0" w:sz="0" w:val="nil"/>
          <w:bottom w:space="0" w:sz="0" w:val="nil"/>
          <w:right w:space="0" w:sz="0" w:val="nil"/>
          <w:between w:space="0" w:sz="0" w:val="nil"/>
        </w:pBdr>
        <w:ind w:left="0" w:firstLine="0"/>
        <w:jc w:val="center"/>
        <w:rPr>
          <w:b w:val="1"/>
          <w:color w:val="000000"/>
          <w:sz w:val="28"/>
          <w:szCs w:val="28"/>
        </w:rPr>
      </w:pPr>
      <w:r w:rsidDel="00000000" w:rsidR="00000000" w:rsidRPr="00000000">
        <w:rPr>
          <w:b w:val="1"/>
          <w:sz w:val="28"/>
          <w:szCs w:val="28"/>
          <w:rtl w:val="0"/>
        </w:rPr>
        <w:t xml:space="preserve">2.2</w:t>
      </w:r>
      <w:r w:rsidDel="00000000" w:rsidR="00000000" w:rsidRPr="00000000">
        <w:rPr>
          <w:b w:val="1"/>
          <w:color w:val="000000"/>
          <w:sz w:val="28"/>
          <w:szCs w:val="28"/>
          <w:rtl w:val="0"/>
        </w:rPr>
        <w:t xml:space="preserve">. Оқу жұмыс жоспары, сабақ кестесі.</w:t>
      </w:r>
    </w:p>
    <w:p w:rsidR="00000000" w:rsidDel="00000000" w:rsidP="00000000" w:rsidRDefault="00000000" w:rsidRPr="00000000" w14:paraId="00000608">
      <w:pPr>
        <w:widowControl w:val="1"/>
        <w:pBdr>
          <w:top w:space="0" w:sz="0" w:val="nil"/>
          <w:left w:space="0" w:sz="0" w:val="nil"/>
          <w:bottom w:space="0" w:sz="0" w:val="nil"/>
          <w:right w:space="0" w:sz="0" w:val="nil"/>
          <w:between w:space="0" w:sz="0" w:val="nil"/>
        </w:pBdr>
        <w:ind w:left="0" w:firstLine="720"/>
        <w:jc w:val="both"/>
        <w:rPr>
          <w:color w:val="000000"/>
          <w:sz w:val="28"/>
          <w:szCs w:val="28"/>
        </w:rPr>
      </w:pPr>
      <w:r w:rsidDel="00000000" w:rsidR="00000000" w:rsidRPr="00000000">
        <w:rPr>
          <w:color w:val="000000"/>
          <w:sz w:val="28"/>
          <w:szCs w:val="28"/>
          <w:rtl w:val="0"/>
        </w:rPr>
        <w:t xml:space="preserve">Мектепте </w:t>
      </w:r>
      <w:r w:rsidDel="00000000" w:rsidR="00000000" w:rsidRPr="00000000">
        <w:rPr>
          <w:sz w:val="28"/>
          <w:szCs w:val="28"/>
          <w:rtl w:val="0"/>
        </w:rPr>
        <w:t xml:space="preserve">ЖОЖ</w:t>
      </w:r>
      <w:r w:rsidDel="00000000" w:rsidR="00000000" w:rsidRPr="00000000">
        <w:rPr>
          <w:color w:val="000000"/>
          <w:sz w:val="28"/>
          <w:szCs w:val="28"/>
          <w:rtl w:val="0"/>
        </w:rPr>
        <w:t xml:space="preserve"> және бастауыш, негізгі орта және жалпы орта білім берудің </w:t>
      </w:r>
      <w:r w:rsidDel="00000000" w:rsidR="00000000" w:rsidRPr="00000000">
        <w:rPr>
          <w:sz w:val="28"/>
          <w:szCs w:val="28"/>
          <w:rtl w:val="0"/>
        </w:rPr>
        <w:t xml:space="preserve">ҮОЖ</w:t>
      </w:r>
      <w:r w:rsidDel="00000000" w:rsidR="00000000" w:rsidRPr="00000000">
        <w:rPr>
          <w:color w:val="000000"/>
          <w:sz w:val="28"/>
          <w:szCs w:val="28"/>
          <w:rtl w:val="0"/>
        </w:rPr>
        <w:t xml:space="preserve"> және МЖМБС талаптарына сәйкес келетін білім беру ұйымының басшысы бекіткен ЖББ және сабақ кестелері және қамқоршылық кеңес төрағасымен келісілген кесте бар. </w:t>
      </w:r>
    </w:p>
    <w:p w:rsidR="00000000" w:rsidDel="00000000" w:rsidP="00000000" w:rsidRDefault="00000000" w:rsidRPr="00000000" w14:paraId="00000609">
      <w:pPr>
        <w:widowControl w:val="1"/>
        <w:pBdr>
          <w:top w:space="0" w:sz="0" w:val="nil"/>
          <w:left w:space="0" w:sz="0" w:val="nil"/>
          <w:bottom w:space="0" w:sz="0" w:val="nil"/>
          <w:right w:space="0" w:sz="0" w:val="nil"/>
          <w:between w:space="0" w:sz="0" w:val="nil"/>
        </w:pBdr>
        <w:ind w:firstLine="567"/>
        <w:jc w:val="both"/>
        <w:rPr>
          <w:color w:val="000000"/>
          <w:sz w:val="28"/>
          <w:szCs w:val="28"/>
        </w:rPr>
      </w:pPr>
      <w:r w:rsidDel="00000000" w:rsidR="00000000" w:rsidRPr="00000000">
        <w:rPr>
          <w:color w:val="000000"/>
          <w:sz w:val="28"/>
          <w:szCs w:val="28"/>
          <w:rtl w:val="0"/>
        </w:rPr>
        <w:t xml:space="preserve">2022-2023 оқу жылында білім беру процесін іске асыру кезінде білім беру ұйымдары "білім туралы", "Педагог мәртебесі туралы", "Қазақстан Республикасындағы Бала құқықтары туралы" Қазақстан Республикасының Заңдарын және басқа да заңнамалық актілерді басшылыққа алып, оқу процесін мынадай нормативтік құжаттар негізінде жүзеге асыруы тиіс:</w:t>
      </w:r>
    </w:p>
    <w:p w:rsidR="00000000" w:rsidDel="00000000" w:rsidP="00000000" w:rsidRDefault="00000000" w:rsidRPr="00000000" w14:paraId="0000060A">
      <w:pPr>
        <w:widowControl w:val="1"/>
        <w:pBdr>
          <w:top w:space="0" w:sz="0" w:val="nil"/>
          <w:left w:space="0" w:sz="0" w:val="nil"/>
          <w:bottom w:space="0" w:sz="0" w:val="nil"/>
          <w:right w:space="0" w:sz="0" w:val="nil"/>
          <w:between w:space="0" w:sz="0" w:val="nil"/>
        </w:pBdr>
        <w:ind w:firstLine="567"/>
        <w:jc w:val="both"/>
        <w:rPr>
          <w:color w:val="000000"/>
          <w:sz w:val="28"/>
          <w:szCs w:val="28"/>
        </w:rPr>
      </w:pPr>
      <w:r w:rsidDel="00000000" w:rsidR="00000000" w:rsidRPr="00000000">
        <w:rPr>
          <w:color w:val="000000"/>
          <w:sz w:val="28"/>
          <w:szCs w:val="28"/>
          <w:rtl w:val="0"/>
        </w:rPr>
        <w:t xml:space="preserve">- "Мектепке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(бұдан әрі – МЖМБС) (Қазақстан Республикасы Білім Министрінің 2022 жылғы 3 тамыздағы № 348 бұйрығы (өзгерту енгізілді-ҚР Білім Министрінің 2022.09.23 № 406 бұйрығымен);</w:t>
      </w:r>
    </w:p>
    <w:p w:rsidR="00000000" w:rsidDel="00000000" w:rsidP="00000000" w:rsidRDefault="00000000" w:rsidRPr="00000000" w14:paraId="0000060B">
      <w:pPr>
        <w:widowControl w:val="1"/>
        <w:pBdr>
          <w:top w:space="0" w:sz="0" w:val="nil"/>
          <w:left w:space="0" w:sz="0" w:val="nil"/>
          <w:bottom w:space="0" w:sz="0" w:val="nil"/>
          <w:right w:space="0" w:sz="0" w:val="nil"/>
          <w:between w:space="0" w:sz="0" w:val="nil"/>
        </w:pBdr>
        <w:ind w:firstLine="567"/>
        <w:jc w:val="both"/>
        <w:rPr>
          <w:color w:val="000000"/>
          <w:sz w:val="28"/>
          <w:szCs w:val="28"/>
        </w:rPr>
      </w:pPr>
      <w:r w:rsidDel="00000000" w:rsidR="00000000" w:rsidRPr="00000000">
        <w:rPr>
          <w:color w:val="000000"/>
          <w:sz w:val="28"/>
          <w:szCs w:val="28"/>
          <w:rtl w:val="0"/>
        </w:rPr>
        <w:t xml:space="preserve"> - "Қазақстан Республикасының бастауыш, негізгі орта, жалпы орта білім берудің үлгілік оқу жоспарларын бекіту туралы" (ҚР БҒМ 2012 жылғы 8 қарашадағы № 500 бұйрығы (өзгерту енгізілді-ҚР Білім Министрінің 2022.08.12 № 365 және 2022.09.30 №412 бұйрықтарымен); </w:t>
      </w:r>
    </w:p>
    <w:p w:rsidR="00000000" w:rsidDel="00000000" w:rsidP="00000000" w:rsidRDefault="00000000" w:rsidRPr="00000000" w14:paraId="0000060C">
      <w:pPr>
        <w:widowControl w:val="1"/>
        <w:pBdr>
          <w:top w:space="0" w:sz="0" w:val="nil"/>
          <w:left w:space="0" w:sz="0" w:val="nil"/>
          <w:bottom w:space="0" w:sz="0" w:val="nil"/>
          <w:right w:space="0" w:sz="0" w:val="nil"/>
          <w:between w:space="0" w:sz="0" w:val="nil"/>
        </w:pBdr>
        <w:ind w:firstLine="567"/>
        <w:jc w:val="both"/>
        <w:rPr>
          <w:color w:val="000000"/>
          <w:sz w:val="28"/>
          <w:szCs w:val="28"/>
        </w:rPr>
      </w:pPr>
      <w:r w:rsidDel="00000000" w:rsidR="00000000" w:rsidRPr="00000000">
        <w:rPr>
          <w:color w:val="000000"/>
          <w:sz w:val="28"/>
          <w:szCs w:val="28"/>
          <w:rtl w:val="0"/>
        </w:rPr>
        <w:t xml:space="preserve">- "Жалпы білім беретін ұйымдарға арналған жалпы білім беретін пәндер, таңдау курстары және факультативтер бойынша үлгілік оқу бағдарламаларын бекіту туралы" (ҚР Білім Министрінің 2022 жылғы 16 қыркүйектегі №399 бұйрығы (өзгерту енгізілді-ҚР Білім Министрінің 2022.11.21 № 467 бұйрығымен);</w:t>
      </w:r>
    </w:p>
    <w:p w:rsidR="00000000" w:rsidDel="00000000" w:rsidP="00000000" w:rsidRDefault="00000000" w:rsidRPr="00000000" w14:paraId="0000060D">
      <w:pPr>
        <w:widowControl w:val="1"/>
        <w:pBdr>
          <w:top w:space="0" w:sz="0" w:val="nil"/>
          <w:left w:space="0" w:sz="0" w:val="nil"/>
          <w:bottom w:space="0" w:sz="0" w:val="nil"/>
          <w:right w:space="0" w:sz="0" w:val="nil"/>
          <w:between w:space="0" w:sz="0" w:val="nil"/>
        </w:pBdr>
        <w:ind w:firstLine="567"/>
        <w:jc w:val="both"/>
        <w:rPr>
          <w:color w:val="000000"/>
          <w:sz w:val="28"/>
          <w:szCs w:val="28"/>
        </w:rPr>
      </w:pPr>
      <w:r w:rsidDel="00000000" w:rsidR="00000000" w:rsidRPr="00000000">
        <w:rPr>
          <w:color w:val="000000"/>
          <w:sz w:val="28"/>
          <w:szCs w:val="28"/>
          <w:rtl w:val="0"/>
        </w:rPr>
        <w:t xml:space="preserve">- "Сапалы білім беру ""Білімді ұлт" ұлттық жобасын бекіту туралы Қазақстан Республикасы Үкіметінің 2021 жылғы 12 қазандағы № 726 Қаулысы </w:t>
      </w:r>
    </w:p>
    <w:p w:rsidR="00000000" w:rsidDel="00000000" w:rsidP="00000000" w:rsidRDefault="00000000" w:rsidRPr="00000000" w14:paraId="0000060E">
      <w:pPr>
        <w:widowControl w:val="1"/>
        <w:pBdr>
          <w:top w:space="0" w:sz="0" w:val="nil"/>
          <w:left w:space="0" w:sz="0" w:val="nil"/>
          <w:bottom w:space="0" w:sz="0" w:val="nil"/>
          <w:right w:space="0" w:sz="0" w:val="nil"/>
          <w:between w:space="0" w:sz="0" w:val="nil"/>
        </w:pBdr>
        <w:ind w:firstLine="567"/>
        <w:jc w:val="both"/>
        <w:rPr>
          <w:color w:val="000000"/>
          <w:sz w:val="28"/>
          <w:szCs w:val="28"/>
        </w:rPr>
      </w:pPr>
      <w:r w:rsidDel="00000000" w:rsidR="00000000" w:rsidRPr="00000000">
        <w:rPr>
          <w:color w:val="000000"/>
          <w:sz w:val="28"/>
          <w:szCs w:val="28"/>
          <w:rtl w:val="0"/>
        </w:rPr>
        <w:t xml:space="preserve">- "Білім алушылардың үлгеріміне ағымдағы бақылауды, аралық және қорытынды аттестаттауды жүргізудің үлгілік қағидаларын бекіту туралы" (ҚР БҒМ 2008 жылғы 18 наурыздағы № 125 бұйрығы);</w:t>
      </w:r>
    </w:p>
    <w:p w:rsidR="00000000" w:rsidDel="00000000" w:rsidP="00000000" w:rsidRDefault="00000000" w:rsidRPr="00000000" w14:paraId="0000060F">
      <w:pPr>
        <w:widowControl w:val="1"/>
        <w:pBdr>
          <w:top w:space="0" w:sz="0" w:val="nil"/>
          <w:left w:space="0" w:sz="0" w:val="nil"/>
          <w:bottom w:space="0" w:sz="0" w:val="nil"/>
          <w:right w:space="0" w:sz="0" w:val="nil"/>
          <w:between w:space="0" w:sz="0" w:val="nil"/>
        </w:pBdr>
        <w:ind w:firstLine="567"/>
        <w:jc w:val="both"/>
        <w:rPr>
          <w:color w:val="000000"/>
          <w:sz w:val="28"/>
          <w:szCs w:val="28"/>
        </w:rPr>
      </w:pPr>
      <w:r w:rsidDel="00000000" w:rsidR="00000000" w:rsidRPr="00000000">
        <w:rPr>
          <w:color w:val="000000"/>
          <w:sz w:val="28"/>
          <w:szCs w:val="28"/>
          <w:rtl w:val="0"/>
        </w:rPr>
        <w:t xml:space="preserve">- "Мектепке дейінгі ұйымдарға, орта білім беру ұйымдарына арналған оқулықтардың, оқу-әдістемелік кешендердің тізбесін, оның ішінде электрондық нысанда бекіту туралы" (ҚР Білім және ғылым министрлігінің 2020 жылғы 22 мамырдағы № 216 бұйрығына өзгеріс енгізілді-ҚР Білім Министрінің 2022.08.23 № 376 бұйрықтарымен); </w:t>
      </w:r>
    </w:p>
    <w:p w:rsidR="00000000" w:rsidDel="00000000" w:rsidP="00000000" w:rsidRDefault="00000000" w:rsidRPr="00000000" w14:paraId="00000610">
      <w:pPr>
        <w:widowControl w:val="1"/>
        <w:pBdr>
          <w:top w:space="0" w:sz="0" w:val="nil"/>
          <w:left w:space="0" w:sz="0" w:val="nil"/>
          <w:bottom w:space="0" w:sz="0" w:val="nil"/>
          <w:right w:space="0" w:sz="0" w:val="nil"/>
          <w:between w:space="0" w:sz="0" w:val="nil"/>
        </w:pBdr>
        <w:ind w:firstLine="567"/>
        <w:jc w:val="both"/>
        <w:rPr>
          <w:color w:val="000000"/>
          <w:sz w:val="28"/>
          <w:szCs w:val="28"/>
        </w:rPr>
      </w:pPr>
      <w:r w:rsidDel="00000000" w:rsidR="00000000" w:rsidRPr="00000000">
        <w:rPr>
          <w:color w:val="000000"/>
          <w:sz w:val="28"/>
          <w:szCs w:val="28"/>
          <w:rtl w:val="0"/>
        </w:rPr>
        <w:t xml:space="preserve">Жұмыс оқу жоспарын жасау кезінде Қазақстан Республикасы Білім Министрінің 2022 жылғы 12 тамыздағы № 363 бұйрығының іске асырылуы сақталды. "Орта білім беру ұйымдарында 2022-2023 оқу жылының басталуын, ұзақтығын және демалыс кезеңдерін айқындау туралы". Оқу жылының ұзақтығы 1-сыныптарда 35 оқу аптасын, 2-11 (12)-сыныптарда 36 оқу аптасын құрайды.</w:t>
      </w:r>
    </w:p>
    <w:p w:rsidR="00000000" w:rsidDel="00000000" w:rsidP="00000000" w:rsidRDefault="00000000" w:rsidRPr="00000000" w14:paraId="00000611">
      <w:pPr>
        <w:widowControl w:val="1"/>
        <w:pBdr>
          <w:top w:space="0" w:sz="0" w:val="nil"/>
          <w:left w:space="0" w:sz="0" w:val="nil"/>
          <w:bottom w:space="0" w:sz="0" w:val="nil"/>
          <w:right w:space="0" w:sz="0" w:val="nil"/>
          <w:between w:space="0" w:sz="0" w:val="nil"/>
        </w:pBdr>
        <w:ind w:firstLine="567"/>
        <w:jc w:val="center"/>
        <w:rPr>
          <w:color w:val="000000"/>
          <w:sz w:val="28"/>
          <w:szCs w:val="28"/>
        </w:rPr>
      </w:pPr>
      <w:r w:rsidDel="00000000" w:rsidR="00000000" w:rsidRPr="00000000">
        <w:rPr>
          <w:color w:val="000000"/>
          <w:sz w:val="28"/>
          <w:szCs w:val="28"/>
        </w:rPr>
        <w:drawing>
          <wp:inline distB="0" distT="0" distL="0" distR="0">
            <wp:extent cx="2328545" cy="1541780"/>
            <wp:effectExtent b="0" l="0" r="0" t="0"/>
            <wp:docPr descr="C:\Users\Admin\AppData\Local\Microsoft\Windows\INetCache\Content.Word\Снимок экрана (106).png" id="12" name="image2.png"/>
            <a:graphic>
              <a:graphicData uri="http://schemas.openxmlformats.org/drawingml/2006/picture">
                <pic:pic>
                  <pic:nvPicPr>
                    <pic:cNvPr descr="C:\Users\Admin\AppData\Local\Microsoft\Windows\INetCache\Content.Word\Снимок экрана (106).png" id="0" name="image2.png"/>
                    <pic:cNvPicPr preferRelativeResize="0"/>
                  </pic:nvPicPr>
                  <pic:blipFill>
                    <a:blip r:embed="rId23"/>
                    <a:srcRect b="0" l="0" r="0" t="0"/>
                    <a:stretch>
                      <a:fillRect/>
                    </a:stretch>
                  </pic:blipFill>
                  <pic:spPr>
                    <a:xfrm>
                      <a:off x="0" y="0"/>
                      <a:ext cx="2328545" cy="1541780"/>
                    </a:xfrm>
                    <a:prstGeom prst="rect"/>
                    <a:ln/>
                  </pic:spPr>
                </pic:pic>
              </a:graphicData>
            </a:graphic>
          </wp:inline>
        </w:drawing>
      </w:r>
      <w:r w:rsidDel="00000000" w:rsidR="00000000" w:rsidRPr="00000000">
        <w:rPr>
          <w:rtl w:val="0"/>
        </w:rPr>
      </w:r>
    </w:p>
    <w:p w:rsidR="00000000" w:rsidDel="00000000" w:rsidP="00000000" w:rsidRDefault="00000000" w:rsidRPr="00000000" w14:paraId="00000612">
      <w:pPr>
        <w:widowControl w:val="1"/>
        <w:numPr>
          <w:ilvl w:val="0"/>
          <w:numId w:val="2"/>
        </w:numPr>
        <w:pBdr>
          <w:top w:space="0" w:sz="0" w:val="nil"/>
          <w:left w:space="0" w:sz="0" w:val="nil"/>
          <w:bottom w:space="0" w:sz="0" w:val="nil"/>
          <w:right w:space="0" w:sz="0" w:val="nil"/>
          <w:between w:space="0" w:sz="0" w:val="nil"/>
        </w:pBdr>
        <w:ind w:left="720" w:hanging="360"/>
        <w:jc w:val="both"/>
        <w:rPr>
          <w:color w:val="000000"/>
          <w:sz w:val="28"/>
          <w:szCs w:val="28"/>
        </w:rPr>
      </w:pPr>
      <w:r w:rsidDel="00000000" w:rsidR="00000000" w:rsidRPr="00000000">
        <w:rPr>
          <w:color w:val="000000"/>
          <w:sz w:val="28"/>
          <w:szCs w:val="28"/>
          <w:rtl w:val="0"/>
        </w:rPr>
        <w:t xml:space="preserve">2022-2023 оқу жылында республиканың жалпы білім беретін мектептерінде бастауыш білім беру ұйымы "мектепке дейінгі тәрбие мен оқытудың, бастауыш, негізгі орта және жалпы орта, техникалық және кәсіптік білім берудің мемлекеттік жалпыға міндетті стандарттарын бекіту туралы"Қазақстан Республикасы Білім Министрінің 2022 жылғы 3 тамыздағы № 348 бұйрығына 2-қосымшаға сәйкес "бастауыш білім берудің мемлекеттік жалпыға міндетті стандарты" бойынша жүзеге асырылады. орта білімнен кейінгі білім". </w:t>
      </w:r>
    </w:p>
    <w:p w:rsidR="00000000" w:rsidDel="00000000" w:rsidP="00000000" w:rsidRDefault="00000000" w:rsidRPr="00000000" w14:paraId="00000613">
      <w:pPr>
        <w:widowControl w:val="1"/>
        <w:numPr>
          <w:ilvl w:val="0"/>
          <w:numId w:val="2"/>
        </w:numPr>
        <w:pBdr>
          <w:top w:space="0" w:sz="0" w:val="nil"/>
          <w:left w:space="0" w:sz="0" w:val="nil"/>
          <w:bottom w:space="0" w:sz="0" w:val="nil"/>
          <w:right w:space="0" w:sz="0" w:val="nil"/>
          <w:between w:space="0" w:sz="0" w:val="nil"/>
        </w:pBdr>
        <w:ind w:left="720" w:hanging="360"/>
        <w:jc w:val="both"/>
        <w:rPr>
          <w:color w:val="000000"/>
          <w:sz w:val="28"/>
          <w:szCs w:val="28"/>
        </w:rPr>
      </w:pPr>
      <w:r w:rsidDel="00000000" w:rsidR="00000000" w:rsidRPr="00000000">
        <w:rPr>
          <w:color w:val="000000"/>
          <w:sz w:val="28"/>
          <w:szCs w:val="28"/>
          <w:rtl w:val="0"/>
        </w:rPr>
        <w:t xml:space="preserve">Бастауыш білім берудің мақсаты мынадай кең ауқымды дағдылардың негіздерін меңгерген білім алушы тұлғасының үйлесімді қалыптасуы мен дамуы үшін қолайлы білім беру кеңістігін құру болып табылады.</w:t>
      </w:r>
    </w:p>
    <w:p w:rsidR="00000000" w:rsidDel="00000000" w:rsidP="00000000" w:rsidRDefault="00000000" w:rsidRPr="00000000" w14:paraId="00000614">
      <w:pPr>
        <w:widowControl w:val="1"/>
        <w:numPr>
          <w:ilvl w:val="0"/>
          <w:numId w:val="2"/>
        </w:numPr>
        <w:pBdr>
          <w:top w:space="0" w:sz="0" w:val="nil"/>
          <w:left w:space="0" w:sz="0" w:val="nil"/>
          <w:bottom w:space="0" w:sz="0" w:val="nil"/>
          <w:right w:space="0" w:sz="0" w:val="nil"/>
          <w:between w:space="0" w:sz="0" w:val="nil"/>
        </w:pBdr>
        <w:ind w:left="720" w:hanging="360"/>
        <w:jc w:val="both"/>
        <w:rPr>
          <w:color w:val="000000"/>
          <w:sz w:val="28"/>
          <w:szCs w:val="28"/>
        </w:rPr>
      </w:pPr>
      <w:r w:rsidDel="00000000" w:rsidR="00000000" w:rsidRPr="00000000">
        <w:rPr>
          <w:color w:val="000000"/>
          <w:sz w:val="28"/>
          <w:szCs w:val="28"/>
          <w:rtl w:val="0"/>
        </w:rPr>
        <w:t xml:space="preserve"> 1-4 сыныптарда "тіршілік қауіпсіздігі негіздері"оқу курсын міндетті түрде оқу қамтамасыз етіледі. Оқу курсының мазмұны "әлем танымы" оқу пәні аясында жүзеге асырылады: 1-3 сыныптарда жылдық оқу жүктемесі 6 сағат, 4 сыныпта-10 сағат бастауыш сынып мұғалімдері;</w:t>
      </w:r>
    </w:p>
    <w:p w:rsidR="00000000" w:rsidDel="00000000" w:rsidP="00000000" w:rsidRDefault="00000000" w:rsidRPr="00000000" w14:paraId="00000615">
      <w:pPr>
        <w:widowControl w:val="1"/>
        <w:numPr>
          <w:ilvl w:val="0"/>
          <w:numId w:val="2"/>
        </w:numPr>
        <w:pBdr>
          <w:top w:space="0" w:sz="0" w:val="nil"/>
          <w:left w:space="0" w:sz="0" w:val="nil"/>
          <w:bottom w:space="0" w:sz="0" w:val="nil"/>
          <w:right w:space="0" w:sz="0" w:val="nil"/>
          <w:between w:space="0" w:sz="0" w:val="nil"/>
        </w:pBdr>
        <w:ind w:left="720" w:hanging="360"/>
        <w:jc w:val="both"/>
        <w:rPr>
          <w:color w:val="000000"/>
          <w:sz w:val="28"/>
          <w:szCs w:val="28"/>
        </w:rPr>
      </w:pPr>
      <w:r w:rsidDel="00000000" w:rsidR="00000000" w:rsidRPr="00000000">
        <w:rPr>
          <w:color w:val="000000"/>
          <w:sz w:val="28"/>
          <w:szCs w:val="28"/>
          <w:rtl w:val="0"/>
        </w:rPr>
        <w:t xml:space="preserve">"жол қозғалысы Ережелері" оқу курсының мазмұнын 1-4 сыныптарда – сынып жетекшілері әр сыныпта 6 сағаттан сынып сағаттары есебінен және сыныптан тыс уақытта сынып жетекшісінің жылдық жұмыс жоспарында тақырыбы мен күнін көрсете отырып жүзеге асырады; 5-8 сыныптарда әр сыныпта 10 сағаттан сынып сағаттары есебінен және сабақтан тыс уақытта жүргізіледі сынып жетекшісінің жылдық жұмыс жоспарында тақырыбы мен күнін көрсете отырып;</w:t>
      </w:r>
      <w:r w:rsidDel="00000000" w:rsidR="00000000" w:rsidRPr="00000000">
        <w:rPr>
          <w:rtl w:val="0"/>
        </w:rPr>
      </w:r>
    </w:p>
    <w:p w:rsidR="00000000" w:rsidDel="00000000" w:rsidP="00000000" w:rsidRDefault="00000000" w:rsidRPr="00000000" w14:paraId="00000616">
      <w:pPr>
        <w:widowControl w:val="1"/>
        <w:numPr>
          <w:ilvl w:val="0"/>
          <w:numId w:val="2"/>
        </w:numPr>
        <w:pBdr>
          <w:top w:space="0" w:sz="0" w:val="nil"/>
          <w:left w:space="0" w:sz="0" w:val="nil"/>
          <w:bottom w:space="0" w:sz="0" w:val="nil"/>
          <w:right w:space="0" w:sz="0" w:val="nil"/>
          <w:between w:space="0" w:sz="0" w:val="nil"/>
        </w:pBdr>
        <w:ind w:left="720" w:hanging="360"/>
        <w:jc w:val="both"/>
        <w:rPr>
          <w:color w:val="000000"/>
          <w:sz w:val="28"/>
          <w:szCs w:val="28"/>
        </w:rPr>
      </w:pPr>
      <w:r w:rsidDel="00000000" w:rsidR="00000000" w:rsidRPr="00000000">
        <w:rPr>
          <w:color w:val="000000"/>
          <w:sz w:val="28"/>
          <w:szCs w:val="28"/>
          <w:rtl w:val="0"/>
        </w:rPr>
        <w:t xml:space="preserve">5-9 сыныптарда "тіршілік қауіпсіздігі негіздері" оқу курсын оқу дене шынықтыру мұғалімдерінің жылдық оқу жүктемесі 15 сағат болатын "дене шынықтыру" оқу пәні шеңберінде жүзеге асырылады. Тіршілік қауіпсіздігі негіздері бойынша сабақтар міндетті болып табылады және оқу уақытында өткізіледі.</w:t>
      </w:r>
      <w:r w:rsidDel="00000000" w:rsidR="00000000" w:rsidRPr="00000000">
        <w:rPr>
          <w:rtl w:val="0"/>
        </w:rPr>
      </w:r>
    </w:p>
    <w:p w:rsidR="00000000" w:rsidDel="00000000" w:rsidP="00000000" w:rsidRDefault="00000000" w:rsidRPr="00000000" w14:paraId="00000617">
      <w:pPr>
        <w:widowControl w:val="1"/>
        <w:numPr>
          <w:ilvl w:val="0"/>
          <w:numId w:val="2"/>
        </w:numPr>
        <w:pBdr>
          <w:top w:space="0" w:sz="0" w:val="nil"/>
          <w:left w:space="0" w:sz="0" w:val="nil"/>
          <w:bottom w:space="0" w:sz="0" w:val="nil"/>
          <w:right w:space="0" w:sz="0" w:val="nil"/>
          <w:between w:space="0" w:sz="0" w:val="nil"/>
        </w:pBdr>
        <w:ind w:left="720" w:hanging="360"/>
        <w:jc w:val="both"/>
        <w:rPr>
          <w:color w:val="000000"/>
          <w:sz w:val="28"/>
          <w:szCs w:val="28"/>
        </w:rPr>
      </w:pPr>
      <w:r w:rsidDel="00000000" w:rsidR="00000000" w:rsidRPr="00000000">
        <w:rPr>
          <w:color w:val="000000"/>
          <w:sz w:val="28"/>
          <w:szCs w:val="28"/>
          <w:rtl w:val="0"/>
        </w:rPr>
        <w:t xml:space="preserve">"тіршілік қауіпсіздігі негіздері"оқу курсының мазмұны "Бастапқы әскери және технологиялық дайындық" оқу курсы шеңберінде іске асырылады, жылдық оқу жүктемесі 12 сағат, алғашқы әскери және технологиялық дайындықты ұйымдастырушы оқытушылар. Тіршілік қауіпсіздігі негіздері бойынша сабақтар міндетті болып табылады және оқу уақытында өткізіледі.</w:t>
      </w:r>
      <w:r w:rsidDel="00000000" w:rsidR="00000000" w:rsidRPr="00000000">
        <w:rPr>
          <w:rtl w:val="0"/>
        </w:rPr>
      </w:r>
    </w:p>
    <w:p w:rsidR="00000000" w:rsidDel="00000000" w:rsidP="00000000" w:rsidRDefault="00000000" w:rsidRPr="00000000" w14:paraId="00000618">
      <w:pPr>
        <w:widowControl w:val="1"/>
        <w:numPr>
          <w:ilvl w:val="0"/>
          <w:numId w:val="2"/>
        </w:numPr>
        <w:pBdr>
          <w:top w:space="0" w:sz="0" w:val="nil"/>
          <w:left w:space="0" w:sz="0" w:val="nil"/>
          <w:bottom w:space="0" w:sz="0" w:val="nil"/>
          <w:right w:space="0" w:sz="0" w:val="nil"/>
          <w:between w:space="0" w:sz="0" w:val="nil"/>
        </w:pBdr>
        <w:ind w:left="720" w:hanging="360"/>
        <w:jc w:val="both"/>
        <w:rPr>
          <w:color w:val="000000"/>
          <w:sz w:val="28"/>
          <w:szCs w:val="28"/>
        </w:rPr>
      </w:pPr>
      <w:r w:rsidDel="00000000" w:rsidR="00000000" w:rsidRPr="00000000">
        <w:rPr>
          <w:color w:val="000000"/>
          <w:sz w:val="28"/>
          <w:szCs w:val="28"/>
          <w:rtl w:val="0"/>
        </w:rPr>
        <w:t xml:space="preserve">"2022-2023 оқу жылындағы Қазақстан Республикасының орта білім беру ұйымдарындағы оқу-тәрбие процесінің ерекшеліктері туралы" нұсқаулық-әдістемелік хатқа сәйкес үлгілік оқу жоспарларының вариативтік компоненті сағаттары есебінен "жаһандық құзыреттер" курсы (аптасына 1 сағат)таңдалды:</w:t>
      </w:r>
    </w:p>
    <w:p w:rsidR="00000000" w:rsidDel="00000000" w:rsidP="00000000" w:rsidRDefault="00000000" w:rsidRPr="00000000" w14:paraId="00000619">
      <w:pPr>
        <w:widowControl w:val="1"/>
        <w:pBdr>
          <w:top w:space="0" w:sz="0" w:val="nil"/>
          <w:left w:space="0" w:sz="0" w:val="nil"/>
          <w:bottom w:space="0" w:sz="0" w:val="nil"/>
          <w:right w:space="0" w:sz="0" w:val="nil"/>
          <w:between w:space="0" w:sz="0" w:val="nil"/>
        </w:pBdr>
        <w:ind w:firstLine="567"/>
        <w:jc w:val="both"/>
        <w:rPr>
          <w:color w:val="000000"/>
          <w:sz w:val="28"/>
          <w:szCs w:val="28"/>
        </w:rPr>
      </w:pPr>
      <w:r w:rsidDel="00000000" w:rsidR="00000000" w:rsidRPr="00000000">
        <w:rPr>
          <w:color w:val="000000"/>
          <w:sz w:val="28"/>
          <w:szCs w:val="28"/>
          <w:rtl w:val="0"/>
        </w:rPr>
        <w:t xml:space="preserve">- 9-сыныпта "Зайырлылық және дінтану негіздері";</w:t>
      </w:r>
    </w:p>
    <w:p w:rsidR="00000000" w:rsidDel="00000000" w:rsidP="00000000" w:rsidRDefault="00000000" w:rsidRPr="00000000" w14:paraId="0000061A">
      <w:pPr>
        <w:widowControl w:val="1"/>
        <w:pBdr>
          <w:top w:space="0" w:sz="0" w:val="nil"/>
          <w:left w:space="0" w:sz="0" w:val="nil"/>
          <w:bottom w:space="0" w:sz="0" w:val="nil"/>
          <w:right w:space="0" w:sz="0" w:val="nil"/>
          <w:between w:space="0" w:sz="0" w:val="nil"/>
        </w:pBdr>
        <w:ind w:firstLine="567"/>
        <w:jc w:val="both"/>
        <w:rPr>
          <w:color w:val="000000"/>
          <w:sz w:val="28"/>
          <w:szCs w:val="28"/>
        </w:rPr>
      </w:pPr>
      <w:r w:rsidDel="00000000" w:rsidR="00000000" w:rsidRPr="00000000">
        <w:rPr>
          <w:color w:val="000000"/>
          <w:sz w:val="28"/>
          <w:szCs w:val="28"/>
          <w:rtl w:val="0"/>
        </w:rPr>
        <w:t xml:space="preserve">- 10-11 сыныптарда "Кәсіпкерлік және бизнес негіздері".</w:t>
      </w:r>
    </w:p>
    <w:p w:rsidR="00000000" w:rsidDel="00000000" w:rsidP="00000000" w:rsidRDefault="00000000" w:rsidRPr="00000000" w14:paraId="0000061B">
      <w:pPr>
        <w:widowControl w:val="1"/>
        <w:pBdr>
          <w:top w:space="0" w:sz="0" w:val="nil"/>
          <w:left w:space="0" w:sz="0" w:val="nil"/>
          <w:bottom w:space="0" w:sz="0" w:val="nil"/>
          <w:right w:space="0" w:sz="0" w:val="nil"/>
          <w:between w:space="0" w:sz="0" w:val="nil"/>
        </w:pBdr>
        <w:ind w:firstLine="567"/>
        <w:jc w:val="both"/>
        <w:rPr>
          <w:color w:val="000000"/>
          <w:sz w:val="28"/>
          <w:szCs w:val="28"/>
        </w:rPr>
      </w:pPr>
      <w:r w:rsidDel="00000000" w:rsidR="00000000" w:rsidRPr="00000000">
        <w:rPr>
          <w:color w:val="000000"/>
          <w:sz w:val="28"/>
          <w:szCs w:val="28"/>
          <w:rtl w:val="0"/>
        </w:rPr>
        <w:t xml:space="preserve">2023-2023 оқу жылында "Музыка" оқу пәні шеңберінде 6-сыныпта педагогикалық кеңестің шешімі бойынша ресурстар болған кезде домбырада ойнауды оқытуды енгізуге болады (аптасына 1 сағат). Домбырада ойнауды оқыту мүмкіндігі болмаған жағдайда "Музыка"пәнінің үлгілік оқу бағдарламасы іске асырылады. Білім алушылардың дайындығы мен қалауы бойынша оқыту тіліне қарамастан барлық мектептер домбырада ойнауға ауыса алады.</w:t>
      </w:r>
    </w:p>
    <w:p w:rsidR="00000000" w:rsidDel="00000000" w:rsidP="00000000" w:rsidRDefault="00000000" w:rsidRPr="00000000" w14:paraId="0000061C">
      <w:pPr>
        <w:widowControl w:val="1"/>
        <w:pBdr>
          <w:top w:space="0" w:sz="0" w:val="nil"/>
          <w:left w:space="0" w:sz="0" w:val="nil"/>
          <w:bottom w:space="0" w:sz="0" w:val="nil"/>
          <w:right w:space="0" w:sz="0" w:val="nil"/>
          <w:between w:space="0" w:sz="0" w:val="nil"/>
        </w:pBdr>
        <w:ind w:firstLine="567"/>
        <w:jc w:val="both"/>
        <w:rPr>
          <w:color w:val="000000"/>
          <w:sz w:val="28"/>
          <w:szCs w:val="28"/>
        </w:rPr>
      </w:pPr>
      <w:r w:rsidDel="00000000" w:rsidR="00000000" w:rsidRPr="00000000">
        <w:rPr>
          <w:color w:val="000000"/>
          <w:sz w:val="28"/>
          <w:szCs w:val="28"/>
          <w:rtl w:val="0"/>
        </w:rPr>
        <w:t xml:space="preserve">2022-2023 оқу жылында стандартқа енгізілген өзгерістерге сәйкес: "Көркем еңбек" пәні екі пәнге бөлінеді: "еңбекке баулу" және "бейнелеу өнері", олар тек 1-сыныптарға арналған дербес оқу пәндері ретінде анықталады. "Технология және өнер" білім беру саласының мазмұны "Музыка", "еңбек оқыту" және "бейнелеу өнері" оқу пәндерінде іске асырылады; "шет тілі" пәні алынып тасталды</w:t>
      </w:r>
    </w:p>
    <w:p w:rsidR="00000000" w:rsidDel="00000000" w:rsidP="00000000" w:rsidRDefault="00000000" w:rsidRPr="00000000" w14:paraId="0000061D">
      <w:pPr>
        <w:widowControl w:val="1"/>
        <w:pBdr>
          <w:top w:space="0" w:sz="0" w:val="nil"/>
          <w:left w:space="0" w:sz="0" w:val="nil"/>
          <w:bottom w:space="0" w:sz="0" w:val="nil"/>
          <w:right w:space="0" w:sz="0" w:val="nil"/>
          <w:between w:space="0" w:sz="0" w:val="nil"/>
        </w:pBdr>
        <w:ind w:firstLine="567"/>
        <w:jc w:val="both"/>
        <w:rPr>
          <w:sz w:val="28"/>
          <w:szCs w:val="28"/>
        </w:rPr>
      </w:pPr>
      <w:r w:rsidDel="00000000" w:rsidR="00000000" w:rsidRPr="00000000">
        <w:rPr>
          <w:color w:val="000000"/>
          <w:sz w:val="28"/>
          <w:szCs w:val="28"/>
          <w:rtl w:val="0"/>
        </w:rPr>
        <w:t xml:space="preserve">Қазақстан Республикасы Оқу-ағарту министрінің 2022 жылғы 3 тамыздағы № 348 бұйрығымен бекітілген Бастауыш білім берудің мемлекеттік жалпыға міндетті стандартында «Қазақ тілі» (1-4-сыныптар) міндетті оқу пәні ретінде оқытылады.</w:t>
      </w:r>
      <w:r w:rsidDel="00000000" w:rsidR="00000000" w:rsidRPr="00000000">
        <w:rPr>
          <w:rtl w:val="0"/>
        </w:rPr>
      </w:r>
    </w:p>
    <w:p w:rsidR="00000000" w:rsidDel="00000000" w:rsidP="00000000" w:rsidRDefault="00000000" w:rsidRPr="00000000" w14:paraId="0000061E">
      <w:pPr>
        <w:widowControl w:val="1"/>
        <w:pBdr>
          <w:top w:space="0" w:sz="0" w:val="nil"/>
          <w:left w:space="0" w:sz="0" w:val="nil"/>
          <w:bottom w:space="0" w:sz="0" w:val="nil"/>
          <w:right w:space="0" w:sz="0" w:val="nil"/>
          <w:between w:space="0" w:sz="0" w:val="nil"/>
        </w:pBdr>
        <w:ind w:firstLine="567"/>
        <w:jc w:val="both"/>
        <w:rPr>
          <w:sz w:val="28"/>
          <w:szCs w:val="28"/>
        </w:rPr>
      </w:pPr>
      <w:r w:rsidDel="00000000" w:rsidR="00000000" w:rsidRPr="00000000">
        <w:rPr>
          <w:rtl w:val="0"/>
        </w:rPr>
      </w:r>
    </w:p>
    <w:p w:rsidR="00000000" w:rsidDel="00000000" w:rsidP="00000000" w:rsidRDefault="00000000" w:rsidRPr="00000000" w14:paraId="0000061F">
      <w:pPr>
        <w:widowControl w:val="1"/>
        <w:pBdr>
          <w:top w:space="0" w:sz="0" w:val="nil"/>
          <w:left w:space="0" w:sz="0" w:val="nil"/>
          <w:bottom w:space="0" w:sz="0" w:val="nil"/>
          <w:right w:space="0" w:sz="0" w:val="nil"/>
          <w:between w:space="0" w:sz="0" w:val="nil"/>
        </w:pBdr>
        <w:ind w:firstLine="567"/>
        <w:jc w:val="both"/>
        <w:rPr>
          <w:color w:val="000000"/>
          <w:sz w:val="28"/>
          <w:szCs w:val="28"/>
        </w:rPr>
      </w:pPr>
      <w:r w:rsidDel="00000000" w:rsidR="00000000" w:rsidRPr="00000000">
        <w:rPr>
          <w:color w:val="000000"/>
          <w:sz w:val="28"/>
          <w:szCs w:val="28"/>
          <w:rtl w:val="0"/>
        </w:rPr>
        <w:t xml:space="preserve">1–4-cыныпта «Қазақ тілі» пәнін оқытуға бөлінген оқу жүктемесінің көлемі</w:t>
      </w:r>
    </w:p>
    <w:p w:rsidR="00000000" w:rsidDel="00000000" w:rsidP="00000000" w:rsidRDefault="00000000" w:rsidRPr="00000000" w14:paraId="00000620">
      <w:pPr>
        <w:widowControl w:val="1"/>
        <w:pBdr>
          <w:top w:space="0" w:sz="0" w:val="nil"/>
          <w:left w:space="0" w:sz="0" w:val="nil"/>
          <w:bottom w:space="0" w:sz="0" w:val="nil"/>
          <w:right w:space="0" w:sz="0" w:val="nil"/>
          <w:between w:space="0" w:sz="0" w:val="nil"/>
        </w:pBdr>
        <w:ind w:firstLine="567"/>
        <w:jc w:val="both"/>
        <w:rPr>
          <w:color w:val="000000"/>
          <w:sz w:val="28"/>
          <w:szCs w:val="28"/>
        </w:rPr>
      </w:pPr>
      <w:r w:rsidDel="00000000" w:rsidR="00000000" w:rsidRPr="00000000">
        <w:rPr>
          <w:rtl w:val="0"/>
        </w:rPr>
      </w:r>
    </w:p>
    <w:tbl>
      <w:tblPr>
        <w:tblStyle w:val="Table12"/>
        <w:tblW w:w="9606.0" w:type="dxa"/>
        <w:jc w:val="left"/>
        <w:tblInd w:w="-324.0000000000000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4"/>
        <w:gridCol w:w="2410"/>
        <w:gridCol w:w="2551"/>
        <w:gridCol w:w="3261"/>
        <w:tblGridChange w:id="0">
          <w:tblGrid>
            <w:gridCol w:w="1384"/>
            <w:gridCol w:w="2410"/>
            <w:gridCol w:w="2551"/>
            <w:gridCol w:w="3261"/>
          </w:tblGrid>
        </w:tblGridChange>
      </w:tblGrid>
      <w:tr>
        <w:trPr>
          <w:cantSplit w:val="0"/>
          <w:trHeight w:val="360" w:hRule="atLeast"/>
          <w:tblHeader w:val="0"/>
        </w:trPr>
        <w:tc>
          <w:tcPr>
            <w:vMerge w:val="restart"/>
          </w:tcPr>
          <w:p w:rsidR="00000000" w:rsidDel="00000000" w:rsidP="00000000" w:rsidRDefault="00000000" w:rsidRPr="00000000" w14:paraId="00000621">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Сынып</w:t>
            </w:r>
          </w:p>
        </w:tc>
        <w:tc>
          <w:tcPr>
            <w:vMerge w:val="restart"/>
          </w:tcPr>
          <w:p w:rsidR="00000000" w:rsidDel="00000000" w:rsidP="00000000" w:rsidRDefault="00000000" w:rsidRPr="00000000" w14:paraId="00000622">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Оқу пәнінің атауы</w:t>
            </w:r>
          </w:p>
        </w:tc>
        <w:tc>
          <w:tcPr>
            <w:gridSpan w:val="2"/>
          </w:tcPr>
          <w:p w:rsidR="00000000" w:rsidDel="00000000" w:rsidP="00000000" w:rsidRDefault="00000000" w:rsidRPr="00000000" w14:paraId="00000623">
            <w:pPr>
              <w:widowControl w:val="1"/>
              <w:pBdr>
                <w:top w:space="0" w:sz="0" w:val="nil"/>
                <w:left w:space="0" w:sz="0" w:val="nil"/>
                <w:bottom w:space="0" w:sz="0" w:val="nil"/>
                <w:right w:space="0" w:sz="0" w:val="nil"/>
                <w:between w:space="0" w:sz="0" w:val="nil"/>
              </w:pBdr>
              <w:ind w:firstLine="567"/>
              <w:jc w:val="both"/>
              <w:rPr>
                <w:color w:val="000000"/>
                <w:sz w:val="28"/>
                <w:szCs w:val="28"/>
              </w:rPr>
            </w:pPr>
            <w:r w:rsidDel="00000000" w:rsidR="00000000" w:rsidRPr="00000000">
              <w:rPr>
                <w:color w:val="000000"/>
                <w:sz w:val="28"/>
                <w:szCs w:val="28"/>
                <w:rtl w:val="0"/>
              </w:rPr>
              <w:t xml:space="preserve">Үлгілік оқу жоспары</w:t>
            </w:r>
          </w:p>
        </w:tc>
      </w:tr>
      <w:tr>
        <w:trPr>
          <w:cantSplit w:val="0"/>
          <w:trHeight w:val="360" w:hRule="atLeast"/>
          <w:tblHeader w:val="0"/>
        </w:trPr>
        <w:tc>
          <w:tcPr>
            <w:vMerge w:val="continue"/>
          </w:tcPr>
          <w:p w:rsidR="00000000" w:rsidDel="00000000" w:rsidP="00000000" w:rsidRDefault="00000000" w:rsidRPr="00000000" w14:paraId="000006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000000"/>
                <w:sz w:val="28"/>
                <w:szCs w:val="28"/>
              </w:rPr>
            </w:pPr>
            <w:r w:rsidDel="00000000" w:rsidR="00000000" w:rsidRPr="00000000">
              <w:rPr>
                <w:rtl w:val="0"/>
              </w:rPr>
            </w:r>
          </w:p>
        </w:tc>
        <w:tc>
          <w:tcPr>
            <w:vMerge w:val="continue"/>
          </w:tcPr>
          <w:p w:rsidR="00000000" w:rsidDel="00000000" w:rsidP="00000000" w:rsidRDefault="00000000" w:rsidRPr="00000000" w14:paraId="000006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000000"/>
                <w:sz w:val="28"/>
                <w:szCs w:val="28"/>
              </w:rPr>
            </w:pPr>
            <w:r w:rsidDel="00000000" w:rsidR="00000000" w:rsidRPr="00000000">
              <w:rPr>
                <w:rtl w:val="0"/>
              </w:rPr>
            </w:r>
          </w:p>
        </w:tc>
        <w:tc>
          <w:tcPr/>
          <w:p w:rsidR="00000000" w:rsidDel="00000000" w:rsidP="00000000" w:rsidRDefault="00000000" w:rsidRPr="00000000" w14:paraId="00000627">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Апталық</w:t>
            </w:r>
          </w:p>
        </w:tc>
        <w:tc>
          <w:tcPr/>
          <w:p w:rsidR="00000000" w:rsidDel="00000000" w:rsidP="00000000" w:rsidRDefault="00000000" w:rsidRPr="00000000" w14:paraId="00000628">
            <w:pPr>
              <w:widowControl w:val="1"/>
              <w:pBdr>
                <w:top w:space="0" w:sz="0" w:val="nil"/>
                <w:left w:space="0" w:sz="0" w:val="nil"/>
                <w:bottom w:space="0" w:sz="0" w:val="nil"/>
                <w:right w:space="0" w:sz="0" w:val="nil"/>
                <w:between w:space="0" w:sz="0" w:val="nil"/>
              </w:pBdr>
              <w:ind w:firstLine="567"/>
              <w:jc w:val="both"/>
              <w:rPr>
                <w:color w:val="000000"/>
                <w:sz w:val="28"/>
                <w:szCs w:val="28"/>
              </w:rPr>
            </w:pPr>
            <w:r w:rsidDel="00000000" w:rsidR="00000000" w:rsidRPr="00000000">
              <w:rPr>
                <w:color w:val="000000"/>
                <w:sz w:val="28"/>
                <w:szCs w:val="28"/>
                <w:rtl w:val="0"/>
              </w:rPr>
              <w:t xml:space="preserve">Жылдық</w:t>
            </w:r>
          </w:p>
        </w:tc>
      </w:tr>
      <w:tr>
        <w:trPr>
          <w:cantSplit w:val="0"/>
          <w:tblHeader w:val="0"/>
        </w:trPr>
        <w:tc>
          <w:tcPr/>
          <w:p w:rsidR="00000000" w:rsidDel="00000000" w:rsidP="00000000" w:rsidRDefault="00000000" w:rsidRPr="00000000" w14:paraId="00000629">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1</w:t>
            </w:r>
          </w:p>
        </w:tc>
        <w:tc>
          <w:tcPr/>
          <w:p w:rsidR="00000000" w:rsidDel="00000000" w:rsidP="00000000" w:rsidRDefault="00000000" w:rsidRPr="00000000" w14:paraId="0000062A">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Қазақ тілі</w:t>
            </w:r>
          </w:p>
        </w:tc>
        <w:tc>
          <w:tcPr/>
          <w:p w:rsidR="00000000" w:rsidDel="00000000" w:rsidP="00000000" w:rsidRDefault="00000000" w:rsidRPr="00000000" w14:paraId="0000062B">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2</w:t>
            </w:r>
          </w:p>
        </w:tc>
        <w:tc>
          <w:tcPr/>
          <w:p w:rsidR="00000000" w:rsidDel="00000000" w:rsidP="00000000" w:rsidRDefault="00000000" w:rsidRPr="00000000" w14:paraId="0000062C">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70</w:t>
            </w:r>
          </w:p>
        </w:tc>
      </w:tr>
      <w:tr>
        <w:trPr>
          <w:cantSplit w:val="0"/>
          <w:tblHeader w:val="0"/>
        </w:trPr>
        <w:tc>
          <w:tcPr/>
          <w:p w:rsidR="00000000" w:rsidDel="00000000" w:rsidP="00000000" w:rsidRDefault="00000000" w:rsidRPr="00000000" w14:paraId="0000062D">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2</w:t>
            </w:r>
          </w:p>
        </w:tc>
        <w:tc>
          <w:tcPr/>
          <w:p w:rsidR="00000000" w:rsidDel="00000000" w:rsidP="00000000" w:rsidRDefault="00000000" w:rsidRPr="00000000" w14:paraId="0000062E">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Қазақ тілі</w:t>
            </w:r>
          </w:p>
        </w:tc>
        <w:tc>
          <w:tcPr/>
          <w:p w:rsidR="00000000" w:rsidDel="00000000" w:rsidP="00000000" w:rsidRDefault="00000000" w:rsidRPr="00000000" w14:paraId="0000062F">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3</w:t>
            </w:r>
          </w:p>
        </w:tc>
        <w:tc>
          <w:tcPr/>
          <w:p w:rsidR="00000000" w:rsidDel="00000000" w:rsidP="00000000" w:rsidRDefault="00000000" w:rsidRPr="00000000" w14:paraId="00000630">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108</w:t>
            </w:r>
          </w:p>
        </w:tc>
      </w:tr>
      <w:tr>
        <w:trPr>
          <w:cantSplit w:val="0"/>
          <w:tblHeader w:val="0"/>
        </w:trPr>
        <w:tc>
          <w:tcPr/>
          <w:p w:rsidR="00000000" w:rsidDel="00000000" w:rsidP="00000000" w:rsidRDefault="00000000" w:rsidRPr="00000000" w14:paraId="00000631">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3</w:t>
            </w:r>
          </w:p>
        </w:tc>
        <w:tc>
          <w:tcPr/>
          <w:p w:rsidR="00000000" w:rsidDel="00000000" w:rsidP="00000000" w:rsidRDefault="00000000" w:rsidRPr="00000000" w14:paraId="00000632">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Қазақ тілі</w:t>
            </w:r>
          </w:p>
        </w:tc>
        <w:tc>
          <w:tcPr/>
          <w:p w:rsidR="00000000" w:rsidDel="00000000" w:rsidP="00000000" w:rsidRDefault="00000000" w:rsidRPr="00000000" w14:paraId="00000633">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3</w:t>
            </w:r>
          </w:p>
        </w:tc>
        <w:tc>
          <w:tcPr/>
          <w:p w:rsidR="00000000" w:rsidDel="00000000" w:rsidP="00000000" w:rsidRDefault="00000000" w:rsidRPr="00000000" w14:paraId="00000634">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108</w:t>
            </w:r>
          </w:p>
        </w:tc>
      </w:tr>
      <w:tr>
        <w:trPr>
          <w:cantSplit w:val="0"/>
          <w:tblHeader w:val="0"/>
        </w:trPr>
        <w:tc>
          <w:tcPr/>
          <w:p w:rsidR="00000000" w:rsidDel="00000000" w:rsidP="00000000" w:rsidRDefault="00000000" w:rsidRPr="00000000" w14:paraId="00000635">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4</w:t>
            </w:r>
          </w:p>
        </w:tc>
        <w:tc>
          <w:tcPr/>
          <w:p w:rsidR="00000000" w:rsidDel="00000000" w:rsidP="00000000" w:rsidRDefault="00000000" w:rsidRPr="00000000" w14:paraId="00000636">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Қазақ тілі</w:t>
            </w:r>
          </w:p>
        </w:tc>
        <w:tc>
          <w:tcPr/>
          <w:p w:rsidR="00000000" w:rsidDel="00000000" w:rsidP="00000000" w:rsidRDefault="00000000" w:rsidRPr="00000000" w14:paraId="00000637">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4</w:t>
            </w:r>
          </w:p>
        </w:tc>
        <w:tc>
          <w:tcPr/>
          <w:p w:rsidR="00000000" w:rsidDel="00000000" w:rsidP="00000000" w:rsidRDefault="00000000" w:rsidRPr="00000000" w14:paraId="00000638">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144</w:t>
            </w:r>
          </w:p>
        </w:tc>
      </w:tr>
    </w:tbl>
    <w:p w:rsidR="00000000" w:rsidDel="00000000" w:rsidP="00000000" w:rsidRDefault="00000000" w:rsidRPr="00000000" w14:paraId="00000639">
      <w:pPr>
        <w:widowControl w:val="1"/>
        <w:pBdr>
          <w:top w:space="0" w:sz="0" w:val="nil"/>
          <w:left w:space="0" w:sz="0" w:val="nil"/>
          <w:bottom w:space="0" w:sz="0" w:val="nil"/>
          <w:right w:space="0" w:sz="0" w:val="nil"/>
          <w:between w:space="0" w:sz="0" w:val="nil"/>
        </w:pBdr>
        <w:ind w:firstLine="567"/>
        <w:jc w:val="both"/>
        <w:rPr>
          <w:color w:val="000000"/>
          <w:sz w:val="28"/>
          <w:szCs w:val="28"/>
        </w:rPr>
      </w:pPr>
      <w:r w:rsidDel="00000000" w:rsidR="00000000" w:rsidRPr="00000000">
        <w:rPr>
          <w:color w:val="000000"/>
          <w:sz w:val="28"/>
          <w:szCs w:val="28"/>
          <w:rtl w:val="0"/>
        </w:rPr>
        <w:t xml:space="preserve">«Букварь» оқу пәнінің мазмұны: Пән бойынша оқу жүктемесінің көлемі аптасына 6 сағатты, барлығы – 96 сағатты құрайды. "Букварь" оқу пәнінің негізгі мазмұны: оқу процесінде екі кезең бөлінеді: </w:t>
      </w:r>
      <w:r w:rsidDel="00000000" w:rsidR="00000000" w:rsidRPr="00000000">
        <w:rPr>
          <w:sz w:val="28"/>
          <w:szCs w:val="28"/>
          <w:rtl w:val="0"/>
        </w:rPr>
        <w:t xml:space="preserve">добукварный</w:t>
      </w:r>
      <w:r w:rsidDel="00000000" w:rsidR="00000000" w:rsidRPr="00000000">
        <w:rPr>
          <w:color w:val="000000"/>
          <w:sz w:val="28"/>
          <w:szCs w:val="28"/>
          <w:rtl w:val="0"/>
        </w:rPr>
        <w:t xml:space="preserve"> – 12 сағат, </w:t>
      </w:r>
      <w:r w:rsidDel="00000000" w:rsidR="00000000" w:rsidRPr="00000000">
        <w:rPr>
          <w:sz w:val="28"/>
          <w:szCs w:val="28"/>
          <w:rtl w:val="0"/>
        </w:rPr>
        <w:t xml:space="preserve">букварный</w:t>
      </w:r>
      <w:r w:rsidDel="00000000" w:rsidR="00000000" w:rsidRPr="00000000">
        <w:rPr>
          <w:color w:val="000000"/>
          <w:sz w:val="28"/>
          <w:szCs w:val="28"/>
          <w:rtl w:val="0"/>
        </w:rPr>
        <w:t xml:space="preserve"> – 84 сағат.</w:t>
      </w:r>
    </w:p>
    <w:p w:rsidR="00000000" w:rsidDel="00000000" w:rsidP="00000000" w:rsidRDefault="00000000" w:rsidRPr="00000000" w14:paraId="0000063A">
      <w:pPr>
        <w:widowControl w:val="1"/>
        <w:pBdr>
          <w:top w:space="0" w:sz="0" w:val="nil"/>
          <w:left w:space="0" w:sz="0" w:val="nil"/>
          <w:bottom w:space="0" w:sz="0" w:val="nil"/>
          <w:right w:space="0" w:sz="0" w:val="nil"/>
          <w:between w:space="0" w:sz="0" w:val="nil"/>
        </w:pBdr>
        <w:ind w:firstLine="567"/>
        <w:jc w:val="both"/>
        <w:rPr>
          <w:color w:val="000000"/>
          <w:sz w:val="28"/>
          <w:szCs w:val="28"/>
        </w:rPr>
      </w:pPr>
      <w:r w:rsidDel="00000000" w:rsidR="00000000" w:rsidRPr="00000000">
        <w:rPr>
          <w:color w:val="000000"/>
          <w:sz w:val="28"/>
          <w:szCs w:val="28"/>
          <w:rtl w:val="0"/>
        </w:rPr>
        <w:t xml:space="preserve">"Сауаттылыққа оқыту" оқу пәні (әріптен кейінгі кезең) "сауаттылыққа оқыту" оқу пәнінің мақсаты – қарапайым грамматикалық түсініктерді қалыптастырумен өзара байланыста тыңдау (тыңдау), сөйлеу, оқу және жазу дағдыларын игеру процесінде функционалдық сауатты тұлғаны қалыптастыру үшін жағдай жасау. Пән бойынша оқу жүктемесінің көлемі аптасына 6 сағатты, барлығы-114 сағатты құрайды.</w:t>
      </w:r>
    </w:p>
    <w:p w:rsidR="00000000" w:rsidDel="00000000" w:rsidP="00000000" w:rsidRDefault="00000000" w:rsidRPr="00000000" w14:paraId="0000063B">
      <w:pPr>
        <w:widowControl w:val="1"/>
        <w:pBdr>
          <w:top w:space="0" w:sz="0" w:val="nil"/>
          <w:left w:space="0" w:sz="0" w:val="nil"/>
          <w:bottom w:space="0" w:sz="0" w:val="nil"/>
          <w:right w:space="0" w:sz="0" w:val="nil"/>
          <w:between w:space="0" w:sz="0" w:val="nil"/>
        </w:pBdr>
        <w:ind w:firstLine="567"/>
        <w:jc w:val="both"/>
        <w:rPr>
          <w:color w:val="000000"/>
          <w:sz w:val="28"/>
          <w:szCs w:val="28"/>
          <w:highlight w:val="yellow"/>
        </w:rPr>
      </w:pPr>
      <w:hyperlink r:id="rId24">
        <w:r w:rsidDel="00000000" w:rsidR="00000000" w:rsidRPr="00000000">
          <w:rPr>
            <w:color w:val="0000ee"/>
            <w:u w:val="single"/>
            <w:shd w:fill="auto" w:val="clear"/>
            <w:rtl w:val="0"/>
          </w:rPr>
          <w:t xml:space="preserve">ТУП.pdf</w:t>
        </w:r>
      </w:hyperlink>
      <w:r w:rsidDel="00000000" w:rsidR="00000000" w:rsidRPr="00000000">
        <w:rPr>
          <w:rtl w:val="0"/>
        </w:rPr>
      </w:r>
    </w:p>
    <w:p w:rsidR="00000000" w:rsidDel="00000000" w:rsidP="00000000" w:rsidRDefault="00000000" w:rsidRPr="00000000" w14:paraId="0000063C">
      <w:pPr>
        <w:widowControl w:val="1"/>
        <w:pBdr>
          <w:top w:space="0" w:sz="0" w:val="nil"/>
          <w:left w:space="0" w:sz="0" w:val="nil"/>
          <w:bottom w:space="0" w:sz="0" w:val="nil"/>
          <w:right w:space="0" w:sz="0" w:val="nil"/>
          <w:between w:space="0" w:sz="0" w:val="nil"/>
        </w:pBdr>
        <w:ind w:firstLine="567"/>
        <w:jc w:val="both"/>
        <w:rPr>
          <w:color w:val="000000"/>
          <w:sz w:val="28"/>
          <w:szCs w:val="28"/>
        </w:rPr>
      </w:pPr>
      <w:r w:rsidDel="00000000" w:rsidR="00000000" w:rsidRPr="00000000">
        <w:rPr>
          <w:color w:val="000000"/>
          <w:sz w:val="28"/>
          <w:szCs w:val="28"/>
          <w:rtl w:val="0"/>
        </w:rPr>
        <w:t xml:space="preserve">2-11 сыныптардағы сабақтың ұзақтығы-45 минут. Бірінші сыныптарда оқу сабақтарының "сатылы" режимі жүзеге асырылды: қыркүйекте – үш сабақ 35 минуттан, қазан айынан бастап-45 минуттан, сабақтарда санитарлық ережелерге сәйкес дене шынықтыру минуттары мен көзге арналған гимнастика өткізілді. Бірінші сыныпқа қабылдау меншік нысанына және ведомстволық бағыныстылығына қарамастан бастауыш, негізгі орта және жалпы орта білім берудің үлгілік оқу бағдарламаларын іске асыратын білім беру ұйымдарына оқуға қабылдау тәртібіне, сондай-ақ мемлекеттік қызметтер көрсету тәртібіне, білім беру ұйымдарына құжаттарды қабылдау және қабылдау, бастауыш, негізгі білім беру ұйымдары арасында балаларды ауыстыру үшін құжаттарды қабылдау тәртібіне сәйкес жүзеге асырылды. орта және жалпы орта білім беру "Бастауыш, негізгі орта және жалпы білім беретін оқу бағдарламаларын іске асыратын білім беру ұйымдарына оқуға қабылдаудың үлгілік қағидаларын бекіту туралы" ҚР БҒМ 2018 жылғы 12 қазандағы № 564 бұйрығының негізінде жүзеге асырылады.</w:t>
      </w:r>
    </w:p>
    <w:p w:rsidR="00000000" w:rsidDel="00000000" w:rsidP="00000000" w:rsidRDefault="00000000" w:rsidRPr="00000000" w14:paraId="0000063D">
      <w:pPr>
        <w:ind w:firstLine="720"/>
        <w:jc w:val="both"/>
        <w:rPr>
          <w:color w:val="000000"/>
          <w:sz w:val="28"/>
          <w:szCs w:val="28"/>
        </w:rPr>
      </w:pPr>
      <w:r w:rsidDel="00000000" w:rsidR="00000000" w:rsidRPr="00000000">
        <w:rPr>
          <w:color w:val="000000"/>
          <w:sz w:val="28"/>
          <w:szCs w:val="28"/>
          <w:rtl w:val="0"/>
        </w:rPr>
        <w:t xml:space="preserve">Сабақ кестесін құру кезінде мектеп әкімшілігі әр сыныптағы пәндер бойынша оқу сағаттарының нормаларын, мектептің материалдық-техникалық базасы мен кадрлық ресурстарын ескере отырып, автоматтандырылған бағдарламаларды қолданды. Білім алушылардың күні мен аптасы ішінде ақыл-ой жұмысының динамикасы ескерілді және "білім беру объектілеріне қойылатын санитариялық-эпидемиологиялық талаптар" санитариялық қағидаларына 4-қосымшаға сәйкес қиындық бойынша пәндерді саралау кестесі пайдаланылды (ҚР ДСМ 2021 жылғы 5 тамыздағы № ҚР ДСМ-76 бұйрығы).</w:t>
      </w:r>
    </w:p>
    <w:p w:rsidR="00000000" w:rsidDel="00000000" w:rsidP="00000000" w:rsidRDefault="00000000" w:rsidRPr="00000000" w14:paraId="0000063E">
      <w:pPr>
        <w:ind w:firstLine="720"/>
        <w:jc w:val="both"/>
        <w:rPr>
          <w:sz w:val="28"/>
          <w:szCs w:val="28"/>
          <w:highlight w:val="white"/>
        </w:rPr>
      </w:pPr>
      <w:r w:rsidDel="00000000" w:rsidR="00000000" w:rsidRPr="00000000">
        <w:rPr>
          <w:sz w:val="28"/>
          <w:szCs w:val="28"/>
          <w:rtl w:val="0"/>
        </w:rPr>
        <w:tab/>
      </w:r>
      <w:hyperlink r:id="rId25">
        <w:r w:rsidDel="00000000" w:rsidR="00000000" w:rsidRPr="00000000">
          <w:rPr>
            <w:color w:val="1155cc"/>
            <w:sz w:val="28"/>
            <w:szCs w:val="28"/>
            <w:highlight w:val="white"/>
            <w:u w:val="single"/>
            <w:rtl w:val="0"/>
          </w:rPr>
          <w:t xml:space="preserve">https://drive.google.com/drive/folders/1woTUiJmO_PQHIzs1bTwd6tLEgucyEWlu?usp=sharing</w:t>
        </w:r>
      </w:hyperlink>
      <w:r w:rsidDel="00000000" w:rsidR="00000000" w:rsidRPr="00000000">
        <w:rPr>
          <w:sz w:val="28"/>
          <w:szCs w:val="28"/>
          <w:highlight w:val="white"/>
          <w:rtl w:val="0"/>
        </w:rPr>
        <w:t xml:space="preserve"> </w:t>
      </w:r>
    </w:p>
    <w:p w:rsidR="00000000" w:rsidDel="00000000" w:rsidP="00000000" w:rsidRDefault="00000000" w:rsidRPr="00000000" w14:paraId="0000063F">
      <w:pPr>
        <w:jc w:val="both"/>
        <w:rPr>
          <w:sz w:val="28"/>
          <w:szCs w:val="28"/>
          <w:highlight w:val="white"/>
        </w:rPr>
      </w:pPr>
      <w:r w:rsidDel="00000000" w:rsidR="00000000" w:rsidRPr="00000000">
        <w:rPr>
          <w:rtl w:val="0"/>
        </w:rPr>
      </w:r>
    </w:p>
    <w:p w:rsidR="00000000" w:rsidDel="00000000" w:rsidP="00000000" w:rsidRDefault="00000000" w:rsidRPr="00000000" w14:paraId="00000640">
      <w:pPr>
        <w:jc w:val="both"/>
        <w:rPr>
          <w:sz w:val="28"/>
          <w:szCs w:val="28"/>
          <w:highlight w:val="white"/>
        </w:rPr>
      </w:pPr>
      <w:hyperlink r:id="rId26">
        <w:r w:rsidDel="00000000" w:rsidR="00000000" w:rsidRPr="00000000">
          <w:rPr>
            <w:color w:val="1155cc"/>
            <w:sz w:val="28"/>
            <w:szCs w:val="28"/>
            <w:highlight w:val="white"/>
            <w:u w:val="single"/>
            <w:rtl w:val="0"/>
          </w:rPr>
          <w:t xml:space="preserve">https://drive.google.com/drive/folders/1KWEQ8yD-iWrLNbDBU8ipQFoxgs4lFaNF?usp=sharing</w:t>
        </w:r>
      </w:hyperlink>
      <w:r w:rsidDel="00000000" w:rsidR="00000000" w:rsidRPr="00000000">
        <w:rPr>
          <w:sz w:val="28"/>
          <w:szCs w:val="28"/>
          <w:highlight w:val="white"/>
          <w:rtl w:val="0"/>
        </w:rPr>
        <w:t xml:space="preserve"> </w:t>
      </w:r>
    </w:p>
    <w:p w:rsidR="00000000" w:rsidDel="00000000" w:rsidP="00000000" w:rsidRDefault="00000000" w:rsidRPr="00000000" w14:paraId="00000641">
      <w:pPr>
        <w:jc w:val="both"/>
        <w:rPr>
          <w:sz w:val="28"/>
          <w:szCs w:val="28"/>
        </w:rPr>
      </w:pPr>
      <w:hyperlink r:id="rId27">
        <w:r w:rsidDel="00000000" w:rsidR="00000000" w:rsidRPr="00000000">
          <w:rPr>
            <w:color w:val="0000ee"/>
            <w:u w:val="single"/>
            <w:shd w:fill="auto" w:val="clear"/>
            <w:rtl w:val="0"/>
          </w:rPr>
          <w:t xml:space="preserve">расписание 5-11 кл. на 2022-2023 уч.год.xlsx</w:t>
        </w:r>
      </w:hyperlink>
      <w:r w:rsidDel="00000000" w:rsidR="00000000" w:rsidRPr="00000000">
        <w:rPr>
          <w:rtl w:val="0"/>
        </w:rPr>
      </w:r>
    </w:p>
    <w:p w:rsidR="00000000" w:rsidDel="00000000" w:rsidP="00000000" w:rsidRDefault="00000000" w:rsidRPr="00000000" w14:paraId="00000642">
      <w:pPr>
        <w:jc w:val="both"/>
        <w:rPr>
          <w:sz w:val="28"/>
          <w:szCs w:val="28"/>
        </w:rPr>
      </w:pPr>
      <w:r w:rsidDel="00000000" w:rsidR="00000000" w:rsidRPr="00000000">
        <w:rPr>
          <w:rtl w:val="0"/>
        </w:rPr>
      </w:r>
    </w:p>
    <w:p w:rsidR="00000000" w:rsidDel="00000000" w:rsidP="00000000" w:rsidRDefault="00000000" w:rsidRPr="00000000" w14:paraId="00000643">
      <w:pPr>
        <w:widowControl w:val="1"/>
        <w:pBdr>
          <w:top w:space="0" w:sz="0" w:val="nil"/>
          <w:left w:space="0" w:sz="0" w:val="nil"/>
          <w:bottom w:space="0" w:sz="0" w:val="nil"/>
          <w:right w:space="0" w:sz="0" w:val="nil"/>
          <w:between w:space="0" w:sz="0" w:val="nil"/>
        </w:pBdr>
        <w:ind w:firstLine="708"/>
        <w:jc w:val="center"/>
        <w:rPr>
          <w:b w:val="1"/>
          <w:color w:val="000000"/>
          <w:sz w:val="28"/>
          <w:szCs w:val="28"/>
        </w:rPr>
      </w:pPr>
      <w:r w:rsidDel="00000000" w:rsidR="00000000" w:rsidRPr="00000000">
        <w:rPr>
          <w:b w:val="1"/>
          <w:sz w:val="28"/>
          <w:szCs w:val="28"/>
          <w:rtl w:val="0"/>
        </w:rPr>
        <w:t xml:space="preserve">2</w:t>
      </w:r>
      <w:r w:rsidDel="00000000" w:rsidR="00000000" w:rsidRPr="00000000">
        <w:rPr>
          <w:b w:val="1"/>
          <w:color w:val="000000"/>
          <w:sz w:val="28"/>
          <w:szCs w:val="28"/>
          <w:rtl w:val="0"/>
        </w:rPr>
        <w:t xml:space="preserve">.</w:t>
      </w:r>
      <w:r w:rsidDel="00000000" w:rsidR="00000000" w:rsidRPr="00000000">
        <w:rPr>
          <w:b w:val="1"/>
          <w:sz w:val="28"/>
          <w:szCs w:val="28"/>
          <w:rtl w:val="0"/>
        </w:rPr>
        <w:t xml:space="preserve">3</w:t>
      </w:r>
      <w:r w:rsidDel="00000000" w:rsidR="00000000" w:rsidRPr="00000000">
        <w:rPr>
          <w:b w:val="1"/>
          <w:color w:val="000000"/>
          <w:sz w:val="28"/>
          <w:szCs w:val="28"/>
          <w:rtl w:val="0"/>
        </w:rPr>
        <w:t xml:space="preserve">. Инвариантты компоненттің жалпы білім беретін пәндерінің базалық мазмұнын игеру.</w:t>
      </w:r>
    </w:p>
    <w:p w:rsidR="00000000" w:rsidDel="00000000" w:rsidP="00000000" w:rsidRDefault="00000000" w:rsidRPr="00000000" w14:paraId="00000644">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Инвариантты компоненттің жалпы білім беретін пәндерінің базалық мазмұнын игеру жалпы білім беретін пәндер бойынша үлгілік оқу бағдарламаларына сәйкес мынадай түрде жүзеге асырылды және жүзеге асырылады:</w:t>
      </w:r>
    </w:p>
    <w:p w:rsidR="00000000" w:rsidDel="00000000" w:rsidP="00000000" w:rsidRDefault="00000000" w:rsidRPr="00000000" w14:paraId="00000645">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 2022-2023 оқу жылында 1-4 сыныптарда "мектепке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(бұдан әрі – МЖМБС) (Қазақстан Республикасы Білім Министрінің 2022 жылғы 3 тамыздағы № 348 бұйрығы (енгізілген өзгерістермен ҚР Білім Министрінің 2022.09.23 № 406 бұйрығымен); - "Қазақстан Республикасының бастауыш, негізгі орта, жалпы орта білім берудің үлгілік оқу жоспарларын бекіту туралы" (ҚР БҒМ 2012 жылғы 8 қарашадағы № 500 бұйрығы (өзгерту енгізілді-ҚР Білім Министрінің 2022.08.12 № 365 және 2022.09.30 №412 бұйрықтарымен);;</w:t>
      </w:r>
    </w:p>
    <w:p w:rsidR="00000000" w:rsidDel="00000000" w:rsidP="00000000" w:rsidRDefault="00000000" w:rsidRPr="00000000" w14:paraId="00000646">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5-11 сыныптарда</w:t>
      </w:r>
    </w:p>
    <w:p w:rsidR="00000000" w:rsidDel="00000000" w:rsidP="00000000" w:rsidRDefault="00000000" w:rsidRPr="00000000" w14:paraId="00000647">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10-сыныптарда</w:t>
      </w:r>
    </w:p>
    <w:p w:rsidR="00000000" w:rsidDel="00000000" w:rsidP="00000000" w:rsidRDefault="00000000" w:rsidRPr="00000000" w14:paraId="00000648">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"Күнделік"ААЖ электрондық журналдар жүйесінде ұзақ мерзімді жоспарлардың (КТП) болуы жалпы білім беретін пәндер бойынша үлгілік оқу бағдарламаларының орындалуының дәлелі болып табылады.</w:t>
      </w:r>
    </w:p>
    <w:p w:rsidR="00000000" w:rsidDel="00000000" w:rsidP="00000000" w:rsidRDefault="00000000" w:rsidRPr="00000000" w14:paraId="00000649">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"Қазақстан Республикасының Білім беру ұйымдарындағы оқу процесінің ерекшеліктері туралы" нұсқаулық-әдістемелік хатқа сәйкес және сабақ өткізілетін күн мереке күндерімен сәйкес келген жағдайда, оларды сабақта аз сағат ішінде оқи отырып, оқу пәні бойынша жақын/туыстық тақырыптармен, мақсаттармен біріктіру (құрастыру)  немесе интеграцияны ескере отырып, көрсетілген күндерден кейін; "Күнделік" электрондық журналына біріктірілген сабақтардың тақырыптарын тақырыпты біріктіру күнін көрсете отырып, бір жолда енгізу.</w:t>
      </w:r>
    </w:p>
    <w:p w:rsidR="00000000" w:rsidDel="00000000" w:rsidP="00000000" w:rsidRDefault="00000000" w:rsidRPr="00000000" w14:paraId="0000064A">
      <w:pPr>
        <w:widowControl w:val="1"/>
        <w:pBdr>
          <w:top w:space="0" w:sz="0" w:val="nil"/>
          <w:left w:space="0" w:sz="0" w:val="nil"/>
          <w:bottom w:space="0" w:sz="0" w:val="nil"/>
          <w:right w:space="0" w:sz="0" w:val="nil"/>
          <w:between w:space="0" w:sz="0" w:val="nil"/>
        </w:pBdr>
        <w:ind w:firstLine="708"/>
        <w:jc w:val="both"/>
        <w:rPr>
          <w:color w:val="000000"/>
          <w:sz w:val="28"/>
          <w:szCs w:val="28"/>
        </w:rPr>
      </w:pPr>
      <w:r w:rsidDel="00000000" w:rsidR="00000000" w:rsidRPr="00000000">
        <w:rPr>
          <w:color w:val="000000"/>
          <w:sz w:val="28"/>
          <w:szCs w:val="28"/>
          <w:rtl w:val="0"/>
        </w:rPr>
        <w:t xml:space="preserve">2022-2023 оқу жылында бағдарламаларды орындау 1А, 1Б, 1В, 2А, 2Б, 2В, 2 г, 3А, 3Б, 3В, 4А, 4Б, 4В, 5А, 5Б, 5В, 6А, 6Б, 6В, 7А, 7Б, 7В, 8А, 8Б, 8В, 9А, Инвариантты компоненттің барлық жалпы білім беретін пәндері бойынша 9б, 10а, 10Б, 11Б сыныптар 100% құрайды.</w:t>
      </w:r>
    </w:p>
    <w:p w:rsidR="00000000" w:rsidDel="00000000" w:rsidP="00000000" w:rsidRDefault="00000000" w:rsidRPr="00000000" w14:paraId="0000064B">
      <w:pPr>
        <w:widowControl w:val="1"/>
        <w:spacing w:after="240" w:before="240" w:lineRule="auto"/>
        <w:jc w:val="center"/>
        <w:rPr>
          <w:b w:val="1"/>
          <w:color w:val="000000"/>
          <w:sz w:val="28"/>
          <w:szCs w:val="28"/>
        </w:rPr>
      </w:pPr>
      <w:r w:rsidDel="00000000" w:rsidR="00000000" w:rsidRPr="00000000">
        <w:rPr>
          <w:b w:val="1"/>
          <w:color w:val="000000"/>
          <w:sz w:val="28"/>
          <w:szCs w:val="28"/>
          <w:rtl w:val="0"/>
        </w:rPr>
        <w:t xml:space="preserve">2.4 Білім алушылардың субъективті жаңа білімді меңгеруі мен Таным мәселелерін шешуге, ұлттық дәстүрлерді, мәдениетті зерделеуге және жалпыадамзаттық құндылықтарды сіңіруге бағытталған тәрбие жұмысын іске асыру.</w:t>
      </w:r>
    </w:p>
    <w:p w:rsidR="00000000" w:rsidDel="00000000" w:rsidP="00000000" w:rsidRDefault="00000000" w:rsidRPr="00000000" w14:paraId="0000064C">
      <w:pPr>
        <w:widowControl w:val="1"/>
        <w:spacing w:after="240" w:before="240" w:lineRule="auto"/>
        <w:jc w:val="center"/>
        <w:rPr>
          <w:sz w:val="28"/>
          <w:szCs w:val="28"/>
        </w:rPr>
      </w:pPr>
      <w:r w:rsidDel="00000000" w:rsidR="00000000" w:rsidRPr="00000000">
        <w:rPr>
          <w:b w:val="1"/>
          <w:color w:val="000000"/>
          <w:sz w:val="28"/>
          <w:szCs w:val="28"/>
          <w:rtl w:val="0"/>
        </w:rPr>
        <w:t xml:space="preserve">ТӘРБИЕ ЖҰМЫСЫН ТАЛДАУ</w:t>
      </w:r>
      <w:r w:rsidDel="00000000" w:rsidR="00000000" w:rsidRPr="00000000">
        <w:rPr>
          <w:rtl w:val="0"/>
        </w:rPr>
      </w:r>
    </w:p>
    <w:p w:rsidR="00000000" w:rsidDel="00000000" w:rsidP="00000000" w:rsidRDefault="00000000" w:rsidRPr="00000000" w14:paraId="0000064D">
      <w:pPr>
        <w:widowControl w:val="1"/>
        <w:spacing w:after="240" w:before="240" w:lineRule="auto"/>
        <w:ind w:firstLine="700"/>
        <w:jc w:val="both"/>
        <w:rPr>
          <w:sz w:val="28"/>
          <w:szCs w:val="28"/>
        </w:rPr>
      </w:pPr>
      <w:r w:rsidDel="00000000" w:rsidR="00000000" w:rsidRPr="00000000">
        <w:rPr>
          <w:sz w:val="28"/>
          <w:szCs w:val="28"/>
          <w:rtl w:val="0"/>
        </w:rPr>
        <w:t xml:space="preserve">Красный Яр ауылындағы №2 жалпы білім беретін мектеп " КММ</w:t>
      </w:r>
    </w:p>
    <w:p w:rsidR="00000000" w:rsidDel="00000000" w:rsidP="00000000" w:rsidRDefault="00000000" w:rsidRPr="00000000" w14:paraId="0000064E">
      <w:pPr>
        <w:widowControl w:val="1"/>
        <w:spacing w:after="240" w:before="240" w:lineRule="auto"/>
        <w:ind w:firstLine="720"/>
        <w:jc w:val="both"/>
        <w:rPr>
          <w:sz w:val="28"/>
          <w:szCs w:val="28"/>
        </w:rPr>
      </w:pPr>
      <w:r w:rsidDel="00000000" w:rsidR="00000000" w:rsidRPr="00000000">
        <w:rPr>
          <w:sz w:val="28"/>
          <w:szCs w:val="28"/>
          <w:rtl w:val="0"/>
        </w:rPr>
        <w:t xml:space="preserve">Мектептің 2022-2023 оқу жылына арналған тәрбие жұмысының негізгі мақсаты-ғылыми біліммен байытылған, жасампаз іс-әрекетке дайын, жасампаз еңбек қызметіне және адамгершілік мінез-құлыққа дайын, азаматтың сезімімен, саяси мәдениетімен және жеке қадір-қасиетімен шығармашылыққа, өзін-өзі тануға және өзін-өзі тәрбиелеуге бағытталған еркін, талантты, дене бітімі сау тұлғаны тәрбиелеу және дамыту.</w:t>
      </w:r>
    </w:p>
    <w:p w:rsidR="00000000" w:rsidDel="00000000" w:rsidP="00000000" w:rsidRDefault="00000000" w:rsidRPr="00000000" w14:paraId="0000064F">
      <w:pPr>
        <w:widowControl w:val="1"/>
        <w:spacing w:after="240" w:before="240" w:lineRule="auto"/>
        <w:jc w:val="both"/>
        <w:rPr>
          <w:b w:val="1"/>
          <w:sz w:val="28"/>
          <w:szCs w:val="28"/>
        </w:rPr>
      </w:pPr>
      <w:r w:rsidDel="00000000" w:rsidR="00000000" w:rsidRPr="00000000">
        <w:rPr>
          <w:b w:val="1"/>
          <w:sz w:val="28"/>
          <w:szCs w:val="28"/>
          <w:rtl w:val="0"/>
        </w:rPr>
        <w:t xml:space="preserve">        </w:t>
        <w:tab/>
        <w:t xml:space="preserve">Мақсат келесі міндеттер арқылы жүзеге асырылады:</w:t>
      </w:r>
    </w:p>
    <w:p w:rsidR="00000000" w:rsidDel="00000000" w:rsidP="00000000" w:rsidRDefault="00000000" w:rsidRPr="00000000" w14:paraId="00000650">
      <w:pPr>
        <w:widowControl w:val="1"/>
        <w:spacing w:after="240" w:before="240" w:lineRule="auto"/>
        <w:jc w:val="both"/>
        <w:rPr>
          <w:sz w:val="28"/>
          <w:szCs w:val="28"/>
        </w:rPr>
      </w:pPr>
      <w:r w:rsidDel="00000000" w:rsidR="00000000" w:rsidRPr="00000000">
        <w:rPr>
          <w:sz w:val="28"/>
          <w:szCs w:val="28"/>
          <w:rtl w:val="0"/>
        </w:rPr>
        <w:t xml:space="preserve">1) жаңа демократиялық қоғамда өмір сүруге қабілетті патриот пен азаматтың қалыптасуына жәрдемдесу; тұлғаның саяси, құқықтық және сыбайлас жемқорлыққа қарсы мәдениетін қалыптастыру; оқушылардың құқықтық санасының өсуі</w:t>
      </w:r>
    </w:p>
    <w:p w:rsidR="00000000" w:rsidDel="00000000" w:rsidP="00000000" w:rsidRDefault="00000000" w:rsidRPr="00000000" w14:paraId="00000651">
      <w:pPr>
        <w:widowControl w:val="1"/>
        <w:spacing w:after="240" w:before="240" w:lineRule="auto"/>
        <w:jc w:val="both"/>
        <w:rPr>
          <w:sz w:val="28"/>
          <w:szCs w:val="28"/>
        </w:rPr>
      </w:pPr>
      <w:r w:rsidDel="00000000" w:rsidR="00000000" w:rsidRPr="00000000">
        <w:rPr>
          <w:sz w:val="28"/>
          <w:szCs w:val="28"/>
          <w:rtl w:val="0"/>
        </w:rPr>
        <w:t xml:space="preserve">2) тұлғаның рухани-адамгершілік және этикалық қағидаттарын, оның моральдық қасиеттері мен қазақстандық қоғам өмірінің нормалары мен дәстүрлеріне сәйкес келетін көзқарастарын қалыптастыруға ықпал етуге міндетті.</w:t>
      </w:r>
    </w:p>
    <w:p w:rsidR="00000000" w:rsidDel="00000000" w:rsidP="00000000" w:rsidRDefault="00000000" w:rsidRPr="00000000" w14:paraId="00000652">
      <w:pPr>
        <w:widowControl w:val="1"/>
        <w:spacing w:after="240" w:before="240" w:lineRule="auto"/>
        <w:jc w:val="both"/>
        <w:rPr>
          <w:sz w:val="28"/>
          <w:szCs w:val="28"/>
        </w:rPr>
      </w:pPr>
      <w:r w:rsidDel="00000000" w:rsidR="00000000" w:rsidRPr="00000000">
        <w:rPr>
          <w:sz w:val="28"/>
          <w:szCs w:val="28"/>
          <w:rtl w:val="0"/>
        </w:rPr>
        <w:t xml:space="preserve">3) адамның жалпыадамзаттық және ұлттық құндылықтарға бағдарлануына, Қазақстан Республикасының қазақ халқының, этностары мен этникалық топтарының Ана тілі мен мәдениетін құрметтеуге ықпал етуге міндетті.</w:t>
      </w:r>
    </w:p>
    <w:p w:rsidR="00000000" w:rsidDel="00000000" w:rsidP="00000000" w:rsidRDefault="00000000" w:rsidRPr="00000000" w14:paraId="00000653">
      <w:pPr>
        <w:widowControl w:val="1"/>
        <w:spacing w:after="240" w:before="240" w:lineRule="auto"/>
        <w:jc w:val="both"/>
        <w:rPr>
          <w:sz w:val="28"/>
          <w:szCs w:val="28"/>
        </w:rPr>
      </w:pPr>
      <w:r w:rsidDel="00000000" w:rsidR="00000000" w:rsidRPr="00000000">
        <w:rPr>
          <w:sz w:val="28"/>
          <w:szCs w:val="28"/>
          <w:rtl w:val="0"/>
        </w:rPr>
        <w:t xml:space="preserve">4) ата-аналарды ағартуға, олардың оқушының жеке басын қалыптастырудағы психологиялық-педагогикалық құзыреттілігін арттыруға, оларды тәрбиелеу үшін жауапкершілігін арттыруға ықпал етуге міндетті.</w:t>
      </w:r>
    </w:p>
    <w:p w:rsidR="00000000" w:rsidDel="00000000" w:rsidP="00000000" w:rsidRDefault="00000000" w:rsidRPr="00000000" w14:paraId="00000654">
      <w:pPr>
        <w:widowControl w:val="1"/>
        <w:spacing w:after="240" w:before="240" w:lineRule="auto"/>
        <w:jc w:val="both"/>
        <w:rPr>
          <w:sz w:val="28"/>
          <w:szCs w:val="28"/>
        </w:rPr>
      </w:pPr>
      <w:r w:rsidDel="00000000" w:rsidR="00000000" w:rsidRPr="00000000">
        <w:rPr>
          <w:sz w:val="28"/>
          <w:szCs w:val="28"/>
          <w:rtl w:val="0"/>
        </w:rPr>
        <w:t xml:space="preserve">5) Еңбек дағдыларын, жеке тұлғаның экономикалық ойлауын және кәсіби өзін-өзі анықтауға саналы көзқарасын қалыптастыру, экологиялық мәдениетті дамыту.</w:t>
      </w:r>
    </w:p>
    <w:p w:rsidR="00000000" w:rsidDel="00000000" w:rsidP="00000000" w:rsidRDefault="00000000" w:rsidRPr="00000000" w14:paraId="00000655">
      <w:pPr>
        <w:widowControl w:val="1"/>
        <w:spacing w:after="240" w:before="240" w:lineRule="auto"/>
        <w:jc w:val="both"/>
        <w:rPr>
          <w:sz w:val="28"/>
          <w:szCs w:val="28"/>
        </w:rPr>
      </w:pPr>
      <w:r w:rsidDel="00000000" w:rsidR="00000000" w:rsidRPr="00000000">
        <w:rPr>
          <w:sz w:val="28"/>
          <w:szCs w:val="28"/>
          <w:rtl w:val="0"/>
        </w:rPr>
        <w:t xml:space="preserve">6) мектепте көпмәдениетті орта құруға ықпал ету, мінез-құлықтың жалпы мәдени дағдыларын қалыптастыру, тұлғаның өнердегі және шындықтағы эстетикалық объектілерді қабылдауға, игеруге, бағалауға дайындығын дамыту.</w:t>
      </w:r>
    </w:p>
    <w:p w:rsidR="00000000" w:rsidDel="00000000" w:rsidP="00000000" w:rsidRDefault="00000000" w:rsidRPr="00000000" w14:paraId="00000656">
      <w:pPr>
        <w:widowControl w:val="1"/>
        <w:spacing w:after="240" w:before="240" w:lineRule="auto"/>
        <w:jc w:val="both"/>
        <w:rPr>
          <w:sz w:val="28"/>
          <w:szCs w:val="28"/>
        </w:rPr>
      </w:pPr>
      <w:r w:rsidDel="00000000" w:rsidR="00000000" w:rsidRPr="00000000">
        <w:rPr>
          <w:sz w:val="28"/>
          <w:szCs w:val="28"/>
          <w:rtl w:val="0"/>
        </w:rPr>
        <w:t xml:space="preserve">7) әрбір адамның зияткерлік мүмкіндіктерін, көшбасшылық қасиеттері мен дарындылығын дамытуды қамтамасыз ететін мотивациялық кеңістікті қалыптастыруға, оның ақпараттық мәдениетін қалыптастыруға ықпал етуге міндетті.</w:t>
      </w:r>
    </w:p>
    <w:p w:rsidR="00000000" w:rsidDel="00000000" w:rsidP="00000000" w:rsidRDefault="00000000" w:rsidRPr="00000000" w14:paraId="00000657">
      <w:pPr>
        <w:widowControl w:val="1"/>
        <w:spacing w:after="240" w:before="240" w:lineRule="auto"/>
        <w:jc w:val="both"/>
        <w:rPr>
          <w:sz w:val="28"/>
          <w:szCs w:val="28"/>
        </w:rPr>
      </w:pPr>
      <w:r w:rsidDel="00000000" w:rsidR="00000000" w:rsidRPr="00000000">
        <w:rPr>
          <w:sz w:val="28"/>
          <w:szCs w:val="28"/>
          <w:rtl w:val="0"/>
        </w:rPr>
        <w:t xml:space="preserve">8) салауатты өмір салты дағдыларын тиімді қалыптастыру, физикалық және психологиялық денсаулықты сақтау, денсаулыққа зиян келтіретін факторларды анықтау үшін кеңістік құру.</w:t>
      </w:r>
    </w:p>
    <w:p w:rsidR="00000000" w:rsidDel="00000000" w:rsidP="00000000" w:rsidRDefault="00000000" w:rsidRPr="00000000" w14:paraId="00000658">
      <w:pPr>
        <w:widowControl w:val="1"/>
        <w:spacing w:after="240" w:before="240" w:lineRule="auto"/>
        <w:jc w:val="both"/>
        <w:rPr>
          <w:sz w:val="28"/>
          <w:szCs w:val="28"/>
        </w:rPr>
      </w:pPr>
      <w:r w:rsidDel="00000000" w:rsidR="00000000" w:rsidRPr="00000000">
        <w:rPr>
          <w:sz w:val="28"/>
          <w:szCs w:val="28"/>
          <w:rtl w:val="0"/>
        </w:rPr>
        <w:t xml:space="preserve">9) дербестікке, мектеп және әлеуметтік-қоғамдық өмірде белсенді қатысушы болу қажеттілігіне, ұжымдық өмір сүру және әрекет ету, өмірді жақсы жаққа өзгерту қабілетіне тәрбиелеу</w:t>
      </w:r>
    </w:p>
    <w:p w:rsidR="00000000" w:rsidDel="00000000" w:rsidP="00000000" w:rsidRDefault="00000000" w:rsidRPr="00000000" w14:paraId="00000659">
      <w:pPr>
        <w:widowControl w:val="1"/>
        <w:spacing w:after="240" w:before="240" w:lineRule="auto"/>
        <w:ind w:firstLine="700"/>
        <w:jc w:val="both"/>
        <w:rPr>
          <w:sz w:val="28"/>
          <w:szCs w:val="28"/>
        </w:rPr>
      </w:pPr>
      <w:r w:rsidDel="00000000" w:rsidR="00000000" w:rsidRPr="00000000">
        <w:rPr>
          <w:sz w:val="28"/>
          <w:szCs w:val="28"/>
          <w:rtl w:val="0"/>
        </w:rPr>
        <w:t xml:space="preserve">Жоғарыда аталған міндеттерді шешу мектептің білім беру жүйесін дамытуға ықпал етуі керек еді.</w:t>
      </w:r>
    </w:p>
    <w:p w:rsidR="00000000" w:rsidDel="00000000" w:rsidP="00000000" w:rsidRDefault="00000000" w:rsidRPr="00000000" w14:paraId="0000065A">
      <w:pPr>
        <w:widowControl w:val="1"/>
        <w:spacing w:after="240" w:before="240" w:lineRule="auto"/>
        <w:jc w:val="both"/>
        <w:rPr>
          <w:sz w:val="28"/>
          <w:szCs w:val="28"/>
        </w:rPr>
      </w:pPr>
      <w:r w:rsidDel="00000000" w:rsidR="00000000" w:rsidRPr="00000000">
        <w:rPr>
          <w:sz w:val="28"/>
          <w:szCs w:val="28"/>
          <w:rtl w:val="0"/>
        </w:rPr>
        <w:t xml:space="preserve">Оның негізінде балалар мен ересектердің 8 бағыт бойынша бірлескен шығармашылық қызметі жатыр:</w:t>
      </w:r>
    </w:p>
    <w:p w:rsidR="00000000" w:rsidDel="00000000" w:rsidP="00000000" w:rsidRDefault="00000000" w:rsidRPr="00000000" w14:paraId="0000065B">
      <w:pPr>
        <w:pStyle w:val="Heading2"/>
        <w:keepNext w:val="0"/>
        <w:keepLines w:val="0"/>
        <w:widowControl w:val="1"/>
        <w:numPr>
          <w:ilvl w:val="0"/>
          <w:numId w:val="18"/>
        </w:numPr>
        <w:spacing w:after="0" w:afterAutospacing="0"/>
        <w:ind w:left="720" w:hanging="360"/>
        <w:jc w:val="both"/>
        <w:rPr>
          <w:b w:val="0"/>
          <w:sz w:val="28"/>
          <w:szCs w:val="28"/>
          <w:u w:val="none"/>
        </w:rPr>
      </w:pPr>
      <w:bookmarkStart w:colFirst="0" w:colLast="0" w:name="_heading=h.cb8wa6z6hby8" w:id="1"/>
      <w:bookmarkEnd w:id="1"/>
      <w:r w:rsidDel="00000000" w:rsidR="00000000" w:rsidRPr="00000000">
        <w:rPr>
          <w:b w:val="0"/>
          <w:sz w:val="28"/>
          <w:szCs w:val="28"/>
          <w:rtl w:val="0"/>
        </w:rPr>
        <w:t xml:space="preserve">Қазақстандық патриотизм мен азаматтыққа тәрбиелеу, құқықтық тәрбие беру.</w:t>
      </w:r>
    </w:p>
    <w:p w:rsidR="00000000" w:rsidDel="00000000" w:rsidP="00000000" w:rsidRDefault="00000000" w:rsidRPr="00000000" w14:paraId="0000065C">
      <w:pPr>
        <w:pStyle w:val="Heading2"/>
        <w:keepNext w:val="0"/>
        <w:keepLines w:val="0"/>
        <w:widowControl w:val="1"/>
        <w:numPr>
          <w:ilvl w:val="0"/>
          <w:numId w:val="18"/>
        </w:numPr>
        <w:spacing w:after="0" w:afterAutospacing="0" w:before="0" w:beforeAutospacing="0"/>
        <w:ind w:left="720" w:hanging="360"/>
        <w:jc w:val="both"/>
        <w:rPr>
          <w:b w:val="0"/>
          <w:sz w:val="28"/>
          <w:szCs w:val="28"/>
          <w:u w:val="none"/>
        </w:rPr>
      </w:pPr>
      <w:bookmarkStart w:colFirst="0" w:colLast="0" w:name="_heading=h.2r2d3j8gfxe5" w:id="2"/>
      <w:bookmarkEnd w:id="2"/>
      <w:r w:rsidDel="00000000" w:rsidR="00000000" w:rsidRPr="00000000">
        <w:rPr>
          <w:b w:val="0"/>
          <w:sz w:val="28"/>
          <w:szCs w:val="28"/>
          <w:rtl w:val="0"/>
        </w:rPr>
        <w:t xml:space="preserve">Рухани-адамгершілік тәрбие.</w:t>
      </w:r>
    </w:p>
    <w:p w:rsidR="00000000" w:rsidDel="00000000" w:rsidP="00000000" w:rsidRDefault="00000000" w:rsidRPr="00000000" w14:paraId="0000065D">
      <w:pPr>
        <w:pStyle w:val="Heading2"/>
        <w:keepNext w:val="0"/>
        <w:keepLines w:val="0"/>
        <w:widowControl w:val="1"/>
        <w:numPr>
          <w:ilvl w:val="0"/>
          <w:numId w:val="18"/>
        </w:numPr>
        <w:spacing w:after="0" w:afterAutospacing="0" w:before="0" w:beforeAutospacing="0"/>
        <w:ind w:left="720" w:hanging="360"/>
        <w:jc w:val="both"/>
        <w:rPr>
          <w:b w:val="0"/>
          <w:sz w:val="28"/>
          <w:szCs w:val="28"/>
          <w:u w:val="none"/>
        </w:rPr>
      </w:pPr>
      <w:bookmarkStart w:colFirst="0" w:colLast="0" w:name="_heading=h.w3rt4brt0983" w:id="3"/>
      <w:bookmarkEnd w:id="3"/>
      <w:r w:rsidDel="00000000" w:rsidR="00000000" w:rsidRPr="00000000">
        <w:rPr>
          <w:b w:val="0"/>
          <w:sz w:val="28"/>
          <w:szCs w:val="28"/>
          <w:rtl w:val="0"/>
        </w:rPr>
        <w:t xml:space="preserve">Ұлттық тәрбие.</w:t>
      </w:r>
    </w:p>
    <w:p w:rsidR="00000000" w:rsidDel="00000000" w:rsidP="00000000" w:rsidRDefault="00000000" w:rsidRPr="00000000" w14:paraId="0000065E">
      <w:pPr>
        <w:pStyle w:val="Heading2"/>
        <w:keepNext w:val="0"/>
        <w:keepLines w:val="0"/>
        <w:widowControl w:val="1"/>
        <w:numPr>
          <w:ilvl w:val="0"/>
          <w:numId w:val="18"/>
        </w:numPr>
        <w:spacing w:after="0" w:afterAutospacing="0" w:before="0" w:beforeAutospacing="0"/>
        <w:ind w:left="720" w:hanging="360"/>
        <w:jc w:val="both"/>
        <w:rPr>
          <w:b w:val="0"/>
          <w:sz w:val="28"/>
          <w:szCs w:val="28"/>
          <w:u w:val="none"/>
        </w:rPr>
      </w:pPr>
      <w:bookmarkStart w:colFirst="0" w:colLast="0" w:name="_heading=h.ieknyg9l0wta" w:id="4"/>
      <w:bookmarkEnd w:id="4"/>
      <w:r w:rsidDel="00000000" w:rsidR="00000000" w:rsidRPr="00000000">
        <w:rPr>
          <w:b w:val="0"/>
          <w:sz w:val="28"/>
          <w:szCs w:val="28"/>
          <w:rtl w:val="0"/>
        </w:rPr>
        <w:t xml:space="preserve">Отбасылық тәрбие.</w:t>
      </w:r>
    </w:p>
    <w:p w:rsidR="00000000" w:rsidDel="00000000" w:rsidP="00000000" w:rsidRDefault="00000000" w:rsidRPr="00000000" w14:paraId="0000065F">
      <w:pPr>
        <w:pStyle w:val="Heading2"/>
        <w:keepNext w:val="0"/>
        <w:keepLines w:val="0"/>
        <w:widowControl w:val="1"/>
        <w:numPr>
          <w:ilvl w:val="0"/>
          <w:numId w:val="18"/>
        </w:numPr>
        <w:spacing w:after="0" w:afterAutospacing="0" w:before="0" w:beforeAutospacing="0"/>
        <w:ind w:left="720" w:hanging="360"/>
        <w:jc w:val="both"/>
        <w:rPr>
          <w:b w:val="0"/>
          <w:sz w:val="28"/>
          <w:szCs w:val="28"/>
          <w:u w:val="none"/>
        </w:rPr>
      </w:pPr>
      <w:bookmarkStart w:colFirst="0" w:colLast="0" w:name="_heading=h.i8qk69yjsfud" w:id="5"/>
      <w:bookmarkEnd w:id="5"/>
      <w:r w:rsidDel="00000000" w:rsidR="00000000" w:rsidRPr="00000000">
        <w:rPr>
          <w:b w:val="0"/>
          <w:sz w:val="28"/>
          <w:szCs w:val="28"/>
          <w:rtl w:val="0"/>
        </w:rPr>
        <w:t xml:space="preserve">Еңбек, экономикалық және экологиялық тәрбие.</w:t>
      </w:r>
    </w:p>
    <w:p w:rsidR="00000000" w:rsidDel="00000000" w:rsidP="00000000" w:rsidRDefault="00000000" w:rsidRPr="00000000" w14:paraId="00000660">
      <w:pPr>
        <w:pStyle w:val="Heading2"/>
        <w:keepNext w:val="0"/>
        <w:keepLines w:val="0"/>
        <w:widowControl w:val="1"/>
        <w:numPr>
          <w:ilvl w:val="0"/>
          <w:numId w:val="18"/>
        </w:numPr>
        <w:spacing w:after="0" w:afterAutospacing="0" w:before="0" w:beforeAutospacing="0"/>
        <w:ind w:left="720" w:hanging="360"/>
        <w:jc w:val="both"/>
        <w:rPr>
          <w:b w:val="0"/>
          <w:sz w:val="28"/>
          <w:szCs w:val="28"/>
          <w:u w:val="none"/>
        </w:rPr>
      </w:pPr>
      <w:bookmarkStart w:colFirst="0" w:colLast="0" w:name="_heading=h.sxgeo923p2n5" w:id="6"/>
      <w:bookmarkEnd w:id="6"/>
      <w:r w:rsidDel="00000000" w:rsidR="00000000" w:rsidRPr="00000000">
        <w:rPr>
          <w:b w:val="0"/>
          <w:sz w:val="28"/>
          <w:szCs w:val="28"/>
          <w:rtl w:val="0"/>
        </w:rPr>
        <w:t xml:space="preserve">Көпмәдениетті және көркем-эстетикалық тәрбие.</w:t>
      </w:r>
    </w:p>
    <w:p w:rsidR="00000000" w:rsidDel="00000000" w:rsidP="00000000" w:rsidRDefault="00000000" w:rsidRPr="00000000" w14:paraId="00000661">
      <w:pPr>
        <w:pStyle w:val="Heading2"/>
        <w:keepNext w:val="0"/>
        <w:keepLines w:val="0"/>
        <w:widowControl w:val="1"/>
        <w:numPr>
          <w:ilvl w:val="0"/>
          <w:numId w:val="18"/>
        </w:numPr>
        <w:spacing w:after="0" w:afterAutospacing="0" w:before="0" w:beforeAutospacing="0"/>
        <w:ind w:left="720" w:hanging="360"/>
        <w:jc w:val="both"/>
        <w:rPr>
          <w:b w:val="0"/>
          <w:sz w:val="28"/>
          <w:szCs w:val="28"/>
        </w:rPr>
      </w:pPr>
      <w:bookmarkStart w:colFirst="0" w:colLast="0" w:name="_heading=h.3jmyq6t8mipu" w:id="7"/>
      <w:bookmarkEnd w:id="7"/>
      <w:r w:rsidDel="00000000" w:rsidR="00000000" w:rsidRPr="00000000">
        <w:rPr>
          <w:b w:val="0"/>
          <w:sz w:val="28"/>
          <w:szCs w:val="28"/>
          <w:rtl w:val="0"/>
        </w:rPr>
        <w:t xml:space="preserve">Зияткерлік тәрбие, ақпараттық мәдениетті тәрбиелеу.</w:t>
      </w:r>
    </w:p>
    <w:p w:rsidR="00000000" w:rsidDel="00000000" w:rsidP="00000000" w:rsidRDefault="00000000" w:rsidRPr="00000000" w14:paraId="00000662">
      <w:pPr>
        <w:pStyle w:val="Heading2"/>
        <w:keepNext w:val="0"/>
        <w:keepLines w:val="0"/>
        <w:widowControl w:val="1"/>
        <w:numPr>
          <w:ilvl w:val="0"/>
          <w:numId w:val="18"/>
        </w:numPr>
        <w:spacing w:before="0" w:beforeAutospacing="0"/>
        <w:ind w:left="720" w:hanging="360"/>
        <w:jc w:val="both"/>
        <w:rPr>
          <w:b w:val="0"/>
          <w:sz w:val="28"/>
          <w:szCs w:val="28"/>
        </w:rPr>
      </w:pPr>
      <w:bookmarkStart w:colFirst="0" w:colLast="0" w:name="_heading=h.aj0e4zguf43y" w:id="8"/>
      <w:bookmarkEnd w:id="8"/>
      <w:r w:rsidDel="00000000" w:rsidR="00000000" w:rsidRPr="00000000">
        <w:rPr>
          <w:b w:val="0"/>
          <w:sz w:val="28"/>
          <w:szCs w:val="28"/>
          <w:rtl w:val="0"/>
        </w:rPr>
        <w:t xml:space="preserve">Дене тәрбиесі, салауатты өмір салты.</w:t>
      </w:r>
      <w:r w:rsidDel="00000000" w:rsidR="00000000" w:rsidRPr="00000000">
        <w:rPr>
          <w:rtl w:val="0"/>
        </w:rPr>
      </w:r>
    </w:p>
    <w:p w:rsidR="00000000" w:rsidDel="00000000" w:rsidP="00000000" w:rsidRDefault="00000000" w:rsidRPr="00000000" w14:paraId="00000663">
      <w:pPr>
        <w:widowControl w:val="1"/>
        <w:spacing w:after="240" w:before="240" w:lineRule="auto"/>
        <w:ind w:firstLine="140"/>
        <w:jc w:val="both"/>
        <w:rPr>
          <w:sz w:val="28"/>
          <w:szCs w:val="28"/>
        </w:rPr>
      </w:pPr>
      <w:r w:rsidDel="00000000" w:rsidR="00000000" w:rsidRPr="00000000">
        <w:rPr>
          <w:sz w:val="28"/>
          <w:szCs w:val="28"/>
          <w:rtl w:val="0"/>
        </w:rPr>
        <w:t xml:space="preserve">Тәрбие жұмысының осы бағыттары:</w:t>
      </w:r>
    </w:p>
    <w:p w:rsidR="00000000" w:rsidDel="00000000" w:rsidP="00000000" w:rsidRDefault="00000000" w:rsidRPr="00000000" w14:paraId="00000664">
      <w:pPr>
        <w:widowControl w:val="1"/>
        <w:numPr>
          <w:ilvl w:val="0"/>
          <w:numId w:val="3"/>
        </w:numPr>
        <w:spacing w:after="0" w:afterAutospacing="0" w:before="240" w:lineRule="auto"/>
        <w:ind w:left="720" w:hanging="360"/>
        <w:jc w:val="both"/>
        <w:rPr>
          <w:sz w:val="28"/>
          <w:szCs w:val="28"/>
          <w:u w:val="none"/>
        </w:rPr>
      </w:pPr>
      <w:r w:rsidDel="00000000" w:rsidR="00000000" w:rsidRPr="00000000">
        <w:rPr>
          <w:sz w:val="28"/>
          <w:szCs w:val="28"/>
          <w:rtl w:val="0"/>
        </w:rPr>
        <w:t xml:space="preserve">мектептің дәстүрлері, жалпы мектептік және параллельді сыныптан тыс іс-шаралар, бірлескен шығармашылық істер, шығармашылық Мерекелер, танымдық конкурстар және т. б.;</w:t>
      </w:r>
    </w:p>
    <w:p w:rsidR="00000000" w:rsidDel="00000000" w:rsidP="00000000" w:rsidRDefault="00000000" w:rsidRPr="00000000" w14:paraId="00000665">
      <w:pPr>
        <w:widowControl w:val="1"/>
        <w:numPr>
          <w:ilvl w:val="0"/>
          <w:numId w:val="3"/>
        </w:numPr>
        <w:spacing w:after="0" w:afterAutospacing="0" w:before="0" w:beforeAutospacing="0" w:lineRule="auto"/>
        <w:ind w:left="720" w:hanging="360"/>
        <w:jc w:val="both"/>
        <w:rPr>
          <w:sz w:val="28"/>
          <w:szCs w:val="28"/>
          <w:u w:val="none"/>
        </w:rPr>
      </w:pPr>
      <w:r w:rsidDel="00000000" w:rsidR="00000000" w:rsidRPr="00000000">
        <w:rPr>
          <w:sz w:val="28"/>
          <w:szCs w:val="28"/>
          <w:rtl w:val="0"/>
        </w:rPr>
        <w:t xml:space="preserve">оқу, сабақтан тыс және сыныптан тыс жұмыстардың интеграциясы (пәндік апталар, онкүндіктер, олимпиадалар және т. б.);</w:t>
      </w:r>
    </w:p>
    <w:p w:rsidR="00000000" w:rsidDel="00000000" w:rsidP="00000000" w:rsidRDefault="00000000" w:rsidRPr="00000000" w14:paraId="00000666">
      <w:pPr>
        <w:widowControl w:val="1"/>
        <w:numPr>
          <w:ilvl w:val="0"/>
          <w:numId w:val="3"/>
        </w:numPr>
        <w:spacing w:after="0" w:afterAutospacing="0" w:before="0" w:beforeAutospacing="0" w:lineRule="auto"/>
        <w:ind w:left="720" w:hanging="360"/>
        <w:jc w:val="both"/>
        <w:rPr>
          <w:sz w:val="28"/>
          <w:szCs w:val="28"/>
          <w:u w:val="none"/>
        </w:rPr>
      </w:pPr>
      <w:r w:rsidDel="00000000" w:rsidR="00000000" w:rsidRPr="00000000">
        <w:rPr>
          <w:sz w:val="28"/>
          <w:szCs w:val="28"/>
          <w:rtl w:val="0"/>
        </w:rPr>
        <w:t xml:space="preserve">дарынды оқушылармен жұмыс жүйесі (Қосымша білім беру бірлестіктері мен спорт секцияларын, жоғары сынып оқушылары кеңесін, ғылыми-зерттеу қоғамын жұмысқа тарту);</w:t>
      </w:r>
    </w:p>
    <w:p w:rsidR="00000000" w:rsidDel="00000000" w:rsidP="00000000" w:rsidRDefault="00000000" w:rsidRPr="00000000" w14:paraId="00000667">
      <w:pPr>
        <w:widowControl w:val="1"/>
        <w:numPr>
          <w:ilvl w:val="0"/>
          <w:numId w:val="3"/>
        </w:numPr>
        <w:spacing w:after="0" w:afterAutospacing="0" w:before="0" w:beforeAutospacing="0" w:lineRule="auto"/>
        <w:ind w:left="720" w:hanging="360"/>
        <w:jc w:val="both"/>
        <w:rPr>
          <w:sz w:val="28"/>
          <w:szCs w:val="28"/>
          <w:u w:val="none"/>
        </w:rPr>
      </w:pPr>
      <w:r w:rsidDel="00000000" w:rsidR="00000000" w:rsidRPr="00000000">
        <w:rPr>
          <w:sz w:val="28"/>
          <w:szCs w:val="28"/>
          <w:rtl w:val="0"/>
        </w:rPr>
        <w:t xml:space="preserve">девиантты мінез-құлық оқушыларымен жұмыс жүйесі, оның ішінде кәмелетке толмағандардың құқық бұзушылықтарының алдын алу бойынша жұмыс;</w:t>
      </w:r>
    </w:p>
    <w:p w:rsidR="00000000" w:rsidDel="00000000" w:rsidP="00000000" w:rsidRDefault="00000000" w:rsidRPr="00000000" w14:paraId="00000668">
      <w:pPr>
        <w:widowControl w:val="1"/>
        <w:numPr>
          <w:ilvl w:val="0"/>
          <w:numId w:val="3"/>
        </w:numPr>
        <w:spacing w:after="0" w:afterAutospacing="0" w:before="0" w:beforeAutospacing="0" w:lineRule="auto"/>
        <w:ind w:left="720" w:hanging="360"/>
        <w:jc w:val="both"/>
        <w:rPr>
          <w:sz w:val="28"/>
          <w:szCs w:val="28"/>
          <w:u w:val="none"/>
        </w:rPr>
      </w:pPr>
      <w:r w:rsidDel="00000000" w:rsidR="00000000" w:rsidRPr="00000000">
        <w:rPr>
          <w:sz w:val="28"/>
          <w:szCs w:val="28"/>
          <w:rtl w:val="0"/>
        </w:rPr>
        <w:t xml:space="preserve">отбасы мен мектептің өзара әрекеті;</w:t>
      </w:r>
    </w:p>
    <w:p w:rsidR="00000000" w:rsidDel="00000000" w:rsidP="00000000" w:rsidRDefault="00000000" w:rsidRPr="00000000" w14:paraId="00000669">
      <w:pPr>
        <w:widowControl w:val="1"/>
        <w:numPr>
          <w:ilvl w:val="0"/>
          <w:numId w:val="3"/>
        </w:numPr>
        <w:spacing w:after="240" w:before="0" w:beforeAutospacing="0" w:lineRule="auto"/>
        <w:ind w:left="720" w:hanging="360"/>
        <w:jc w:val="both"/>
        <w:rPr>
          <w:sz w:val="28"/>
          <w:szCs w:val="28"/>
          <w:u w:val="none"/>
        </w:rPr>
      </w:pPr>
      <w:r w:rsidDel="00000000" w:rsidR="00000000" w:rsidRPr="00000000">
        <w:rPr>
          <w:sz w:val="28"/>
          <w:szCs w:val="28"/>
          <w:rtl w:val="0"/>
        </w:rPr>
        <w:t xml:space="preserve">оқушылардың өзін-өзі тәрбиелеуі және педагогтардың біліктілігін арттыру (педагогикалық кеңестерге, семинарларға қатысу, курстық дайындық және т. б.);</w:t>
      </w:r>
    </w:p>
    <w:p w:rsidR="00000000" w:rsidDel="00000000" w:rsidP="00000000" w:rsidRDefault="00000000" w:rsidRPr="00000000" w14:paraId="0000066A">
      <w:pPr>
        <w:widowControl w:val="1"/>
        <w:spacing w:after="240" w:before="240" w:lineRule="auto"/>
        <w:ind w:firstLine="700"/>
        <w:jc w:val="both"/>
        <w:rPr>
          <w:sz w:val="28"/>
          <w:szCs w:val="28"/>
        </w:rPr>
      </w:pPr>
      <w:r w:rsidDel="00000000" w:rsidR="00000000" w:rsidRPr="00000000">
        <w:rPr>
          <w:sz w:val="28"/>
          <w:szCs w:val="28"/>
          <w:rtl w:val="0"/>
        </w:rPr>
        <w:t xml:space="preserve">Қойылған міндеттерді іске асыру сынып жетекшілерінің әдістемелік бірлестігінің жоспарлы жұмысы, қосымша білім беру жүйесі, балалардың өзін – өзі басқару органдары және мектептің әлеуметтік-психологиялық қызметі арқылы жүзеге асырылады.</w:t>
      </w:r>
    </w:p>
    <w:p w:rsidR="00000000" w:rsidDel="00000000" w:rsidP="00000000" w:rsidRDefault="00000000" w:rsidRPr="00000000" w14:paraId="0000066B">
      <w:pPr>
        <w:widowControl w:val="1"/>
        <w:spacing w:after="240" w:before="240" w:lineRule="auto"/>
        <w:ind w:firstLine="700"/>
        <w:jc w:val="both"/>
        <w:rPr>
          <w:sz w:val="28"/>
          <w:szCs w:val="28"/>
        </w:rPr>
      </w:pPr>
      <w:r w:rsidDel="00000000" w:rsidR="00000000" w:rsidRPr="00000000">
        <w:rPr>
          <w:b w:val="1"/>
          <w:sz w:val="28"/>
          <w:szCs w:val="28"/>
          <w:rtl w:val="0"/>
        </w:rPr>
        <w:t xml:space="preserve">Мектептің тәрбие жұмысы келесі модульдер бойынша жүзеге асырылды:</w:t>
      </w:r>
      <w:r w:rsidDel="00000000" w:rsidR="00000000" w:rsidRPr="00000000">
        <w:rPr>
          <w:rtl w:val="0"/>
        </w:rPr>
      </w:r>
    </w:p>
    <w:tbl>
      <w:tblPr>
        <w:tblStyle w:val="Table13"/>
        <w:tblW w:w="885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80"/>
        <w:gridCol w:w="6870"/>
        <w:tblGridChange w:id="0">
          <w:tblGrid>
            <w:gridCol w:w="1980"/>
            <w:gridCol w:w="6870"/>
          </w:tblGrid>
        </w:tblGridChange>
      </w:tblGrid>
      <w:tr>
        <w:trPr>
          <w:cantSplit w:val="0"/>
          <w:trHeight w:val="1352.9296875" w:hRule="atLeast"/>
          <w:tblHeader w:val="0"/>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6C">
            <w:pPr>
              <w:widowControl w:val="1"/>
              <w:spacing w:before="240" w:line="240" w:lineRule="auto"/>
              <w:jc w:val="both"/>
              <w:rPr>
                <w:sz w:val="24"/>
                <w:szCs w:val="24"/>
              </w:rPr>
            </w:pPr>
            <w:r w:rsidDel="00000000" w:rsidR="00000000" w:rsidRPr="00000000">
              <w:rPr>
                <w:sz w:val="24"/>
                <w:szCs w:val="24"/>
                <w:rtl w:val="0"/>
              </w:rPr>
              <w:t xml:space="preserve">Тамыз</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6D">
            <w:pPr>
              <w:widowControl w:val="1"/>
              <w:spacing w:before="240" w:line="240" w:lineRule="auto"/>
              <w:jc w:val="both"/>
              <w:rPr>
                <w:sz w:val="24"/>
                <w:szCs w:val="24"/>
              </w:rPr>
            </w:pPr>
            <w:r w:rsidDel="00000000" w:rsidR="00000000" w:rsidRPr="00000000">
              <w:rPr>
                <w:sz w:val="24"/>
                <w:szCs w:val="24"/>
                <w:rtl w:val="0"/>
              </w:rPr>
              <w:t xml:space="preserve">Жалпыға бірдей оқыту шеңберінде балаларды оқытумен қамту айлығы.</w:t>
            </w:r>
          </w:p>
          <w:p w:rsidR="00000000" w:rsidDel="00000000" w:rsidP="00000000" w:rsidRDefault="00000000" w:rsidRPr="00000000" w14:paraId="0000066E">
            <w:pPr>
              <w:widowControl w:val="1"/>
              <w:spacing w:before="240" w:line="240" w:lineRule="auto"/>
              <w:jc w:val="both"/>
              <w:rPr>
                <w:b w:val="1"/>
                <w:sz w:val="24"/>
                <w:szCs w:val="24"/>
              </w:rPr>
            </w:pPr>
            <w:r w:rsidDel="00000000" w:rsidR="00000000" w:rsidRPr="00000000">
              <w:rPr>
                <w:sz w:val="24"/>
                <w:szCs w:val="24"/>
                <w:rtl w:val="0"/>
              </w:rPr>
              <w:t xml:space="preserve">"Мектепке жол" акциясы</w:t>
            </w:r>
            <w:r w:rsidDel="00000000" w:rsidR="00000000" w:rsidRPr="00000000">
              <w:rPr>
                <w:rtl w:val="0"/>
              </w:rPr>
            </w:r>
          </w:p>
        </w:tc>
      </w:tr>
      <w:tr>
        <w:trPr>
          <w:cantSplit w:val="0"/>
          <w:trHeight w:val="1560"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6F">
            <w:pPr>
              <w:widowControl w:val="1"/>
              <w:spacing w:before="240" w:line="240" w:lineRule="auto"/>
              <w:jc w:val="both"/>
              <w:rPr>
                <w:sz w:val="24"/>
                <w:szCs w:val="24"/>
              </w:rPr>
            </w:pPr>
            <w:r w:rsidDel="00000000" w:rsidR="00000000" w:rsidRPr="00000000">
              <w:rPr>
                <w:sz w:val="24"/>
                <w:szCs w:val="24"/>
                <w:rtl w:val="0"/>
              </w:rPr>
              <w:t xml:space="preserve">қыркүйек</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70">
            <w:pPr>
              <w:widowControl w:val="1"/>
              <w:spacing w:before="240" w:line="240" w:lineRule="auto"/>
              <w:jc w:val="both"/>
              <w:rPr>
                <w:sz w:val="24"/>
                <w:szCs w:val="24"/>
              </w:rPr>
            </w:pPr>
            <w:r w:rsidDel="00000000" w:rsidR="00000000" w:rsidRPr="00000000">
              <w:rPr>
                <w:sz w:val="24"/>
                <w:szCs w:val="24"/>
                <w:rtl w:val="0"/>
              </w:rPr>
              <w:t xml:space="preserve">ЖКО және тұрмыстық жарақаттанудың алдын алу айлығы</w:t>
            </w:r>
          </w:p>
          <w:p w:rsidR="00000000" w:rsidDel="00000000" w:rsidP="00000000" w:rsidRDefault="00000000" w:rsidRPr="00000000" w14:paraId="00000671">
            <w:pPr>
              <w:widowControl w:val="1"/>
              <w:spacing w:before="240" w:line="240" w:lineRule="auto"/>
              <w:jc w:val="both"/>
              <w:rPr>
                <w:sz w:val="24"/>
                <w:szCs w:val="24"/>
              </w:rPr>
            </w:pPr>
            <w:r w:rsidDel="00000000" w:rsidR="00000000" w:rsidRPr="00000000">
              <w:rPr>
                <w:sz w:val="24"/>
                <w:szCs w:val="24"/>
                <w:rtl w:val="0"/>
              </w:rPr>
              <w:t xml:space="preserve">"Қауіпсіз мінез-құлық ережелерін бұзу сіздің денсаулығыңызға қауіп төндіреді!»</w:t>
            </w:r>
          </w:p>
        </w:tc>
      </w:tr>
      <w:tr>
        <w:trPr>
          <w:cantSplit w:val="0"/>
          <w:trHeight w:val="1230"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72">
            <w:pPr>
              <w:widowControl w:val="1"/>
              <w:spacing w:before="240" w:line="240" w:lineRule="auto"/>
              <w:jc w:val="both"/>
              <w:rPr>
                <w:sz w:val="24"/>
                <w:szCs w:val="24"/>
              </w:rPr>
            </w:pPr>
            <w:r w:rsidDel="00000000" w:rsidR="00000000" w:rsidRPr="00000000">
              <w:rPr>
                <w:sz w:val="24"/>
                <w:szCs w:val="24"/>
                <w:rtl w:val="0"/>
              </w:rPr>
              <w:t xml:space="preserve">қазан</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73">
            <w:pPr>
              <w:widowControl w:val="1"/>
              <w:spacing w:before="240" w:line="240" w:lineRule="auto"/>
              <w:jc w:val="both"/>
              <w:rPr>
                <w:sz w:val="24"/>
                <w:szCs w:val="24"/>
              </w:rPr>
            </w:pPr>
            <w:r w:rsidDel="00000000" w:rsidR="00000000" w:rsidRPr="00000000">
              <w:rPr>
                <w:sz w:val="24"/>
                <w:szCs w:val="24"/>
                <w:rtl w:val="0"/>
              </w:rPr>
              <w:t xml:space="preserve">Қарттар мен мүгедектерді қолдау айлығы</w:t>
            </w:r>
          </w:p>
          <w:p w:rsidR="00000000" w:rsidDel="00000000" w:rsidP="00000000" w:rsidRDefault="00000000" w:rsidRPr="00000000" w14:paraId="00000674">
            <w:pPr>
              <w:widowControl w:val="1"/>
              <w:spacing w:before="240" w:line="240" w:lineRule="auto"/>
              <w:jc w:val="both"/>
              <w:rPr>
                <w:sz w:val="24"/>
                <w:szCs w:val="24"/>
              </w:rPr>
            </w:pPr>
            <w:r w:rsidDel="00000000" w:rsidR="00000000" w:rsidRPr="00000000">
              <w:rPr>
                <w:sz w:val="24"/>
                <w:szCs w:val="24"/>
                <w:rtl w:val="0"/>
              </w:rPr>
              <w:t xml:space="preserve">"Адамға қуаныш сыйла" </w:t>
            </w:r>
          </w:p>
        </w:tc>
      </w:tr>
      <w:tr>
        <w:trPr>
          <w:cantSplit w:val="0"/>
          <w:trHeight w:val="1322.9296875"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75">
            <w:pPr>
              <w:widowControl w:val="1"/>
              <w:spacing w:before="240" w:line="240" w:lineRule="auto"/>
              <w:jc w:val="both"/>
              <w:rPr>
                <w:sz w:val="24"/>
                <w:szCs w:val="24"/>
              </w:rPr>
            </w:pPr>
            <w:r w:rsidDel="00000000" w:rsidR="00000000" w:rsidRPr="00000000">
              <w:rPr>
                <w:sz w:val="24"/>
                <w:szCs w:val="24"/>
                <w:rtl w:val="0"/>
              </w:rPr>
              <w:t xml:space="preserve">Қараша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76">
            <w:pPr>
              <w:widowControl w:val="1"/>
              <w:spacing w:after="240" w:before="240" w:line="240" w:lineRule="auto"/>
              <w:jc w:val="both"/>
              <w:rPr>
                <w:sz w:val="24"/>
                <w:szCs w:val="24"/>
              </w:rPr>
            </w:pPr>
            <w:r w:rsidDel="00000000" w:rsidR="00000000" w:rsidRPr="00000000">
              <w:rPr>
                <w:sz w:val="24"/>
                <w:szCs w:val="24"/>
                <w:rtl w:val="0"/>
              </w:rPr>
              <w:t xml:space="preserve">Құқықтық білім және толеранттылық айлығы</w:t>
            </w:r>
          </w:p>
          <w:p w:rsidR="00000000" w:rsidDel="00000000" w:rsidP="00000000" w:rsidRDefault="00000000" w:rsidRPr="00000000" w14:paraId="00000677">
            <w:pPr>
              <w:widowControl w:val="1"/>
              <w:spacing w:before="240" w:line="240" w:lineRule="auto"/>
              <w:jc w:val="both"/>
              <w:rPr>
                <w:sz w:val="24"/>
                <w:szCs w:val="24"/>
              </w:rPr>
            </w:pPr>
            <w:r w:rsidDel="00000000" w:rsidR="00000000" w:rsidRPr="00000000">
              <w:rPr>
                <w:sz w:val="24"/>
                <w:szCs w:val="24"/>
                <w:rtl w:val="0"/>
              </w:rPr>
              <w:t xml:space="preserve">"Заң және жауапкершілік". "Толеранттылық планетасы"</w:t>
            </w:r>
          </w:p>
        </w:tc>
      </w:tr>
      <w:tr>
        <w:trPr>
          <w:cantSplit w:val="0"/>
          <w:trHeight w:val="1256.953125"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78">
            <w:pPr>
              <w:widowControl w:val="1"/>
              <w:spacing w:before="240" w:line="240" w:lineRule="auto"/>
              <w:jc w:val="both"/>
              <w:rPr>
                <w:sz w:val="24"/>
                <w:szCs w:val="24"/>
              </w:rPr>
            </w:pPr>
            <w:r w:rsidDel="00000000" w:rsidR="00000000" w:rsidRPr="00000000">
              <w:rPr>
                <w:sz w:val="24"/>
                <w:szCs w:val="24"/>
                <w:rtl w:val="0"/>
              </w:rPr>
              <w:t xml:space="preserve">Желтоқсан</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79">
            <w:pPr>
              <w:widowControl w:val="1"/>
              <w:spacing w:before="240" w:line="240" w:lineRule="auto"/>
              <w:jc w:val="both"/>
              <w:rPr>
                <w:sz w:val="24"/>
                <w:szCs w:val="24"/>
              </w:rPr>
            </w:pPr>
            <w:r w:rsidDel="00000000" w:rsidR="00000000" w:rsidRPr="00000000">
              <w:rPr>
                <w:sz w:val="24"/>
                <w:szCs w:val="24"/>
                <w:rtl w:val="0"/>
              </w:rPr>
              <w:t xml:space="preserve">Азаматтық-патриоттық тәрбие айлығы</w:t>
            </w:r>
          </w:p>
          <w:p w:rsidR="00000000" w:rsidDel="00000000" w:rsidP="00000000" w:rsidRDefault="00000000" w:rsidRPr="00000000" w14:paraId="0000067A">
            <w:pPr>
              <w:widowControl w:val="1"/>
              <w:spacing w:after="240" w:before="240" w:line="240" w:lineRule="auto"/>
              <w:jc w:val="both"/>
              <w:rPr>
                <w:sz w:val="24"/>
                <w:szCs w:val="24"/>
              </w:rPr>
            </w:pPr>
            <w:r w:rsidDel="00000000" w:rsidR="00000000" w:rsidRPr="00000000">
              <w:rPr>
                <w:sz w:val="24"/>
                <w:szCs w:val="24"/>
                <w:rtl w:val="0"/>
              </w:rPr>
              <w:t xml:space="preserve">"Менің Тәуелсіз Қазақстаным" </w:t>
            </w:r>
          </w:p>
        </w:tc>
      </w:tr>
      <w:tr>
        <w:trPr>
          <w:cantSplit w:val="0"/>
          <w:trHeight w:val="1335"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7B">
            <w:pPr>
              <w:widowControl w:val="1"/>
              <w:spacing w:before="240" w:line="240" w:lineRule="auto"/>
              <w:jc w:val="both"/>
              <w:rPr>
                <w:sz w:val="24"/>
                <w:szCs w:val="24"/>
              </w:rPr>
            </w:pPr>
            <w:r w:rsidDel="00000000" w:rsidR="00000000" w:rsidRPr="00000000">
              <w:rPr>
                <w:sz w:val="24"/>
                <w:szCs w:val="24"/>
                <w:rtl w:val="0"/>
              </w:rPr>
              <w:t xml:space="preserve">қаңтар</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7C">
            <w:pPr>
              <w:widowControl w:val="1"/>
              <w:spacing w:before="240" w:line="240" w:lineRule="auto"/>
              <w:jc w:val="both"/>
              <w:rPr>
                <w:sz w:val="24"/>
                <w:szCs w:val="24"/>
              </w:rPr>
            </w:pPr>
            <w:r w:rsidDel="00000000" w:rsidR="00000000" w:rsidRPr="00000000">
              <w:rPr>
                <w:sz w:val="24"/>
                <w:szCs w:val="24"/>
                <w:rtl w:val="0"/>
              </w:rPr>
              <w:t xml:space="preserve">Кәсіптік тәрбие айлығы</w:t>
            </w:r>
          </w:p>
          <w:p w:rsidR="00000000" w:rsidDel="00000000" w:rsidP="00000000" w:rsidRDefault="00000000" w:rsidRPr="00000000" w14:paraId="0000067D">
            <w:pPr>
              <w:widowControl w:val="1"/>
              <w:spacing w:before="240" w:line="240" w:lineRule="auto"/>
              <w:jc w:val="both"/>
              <w:rPr>
                <w:sz w:val="24"/>
                <w:szCs w:val="24"/>
              </w:rPr>
            </w:pPr>
            <w:r w:rsidDel="00000000" w:rsidR="00000000" w:rsidRPr="00000000">
              <w:rPr>
                <w:sz w:val="24"/>
                <w:szCs w:val="24"/>
                <w:rtl w:val="0"/>
              </w:rPr>
              <w:t xml:space="preserve">"Қанша мамандық - сонша қымбат"</w:t>
            </w:r>
          </w:p>
        </w:tc>
      </w:tr>
      <w:tr>
        <w:trPr>
          <w:cantSplit w:val="0"/>
          <w:trHeight w:val="1305"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7E">
            <w:pPr>
              <w:widowControl w:val="1"/>
              <w:spacing w:before="240" w:line="240" w:lineRule="auto"/>
              <w:jc w:val="both"/>
              <w:rPr>
                <w:sz w:val="24"/>
                <w:szCs w:val="24"/>
              </w:rPr>
            </w:pPr>
            <w:r w:rsidDel="00000000" w:rsidR="00000000" w:rsidRPr="00000000">
              <w:rPr>
                <w:sz w:val="24"/>
                <w:szCs w:val="24"/>
                <w:rtl w:val="0"/>
              </w:rPr>
              <w:t xml:space="preserve">ақпан</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7F">
            <w:pPr>
              <w:widowControl w:val="1"/>
              <w:spacing w:before="240" w:line="240" w:lineRule="auto"/>
              <w:jc w:val="both"/>
              <w:rPr>
                <w:sz w:val="24"/>
                <w:szCs w:val="24"/>
              </w:rPr>
            </w:pPr>
            <w:r w:rsidDel="00000000" w:rsidR="00000000" w:rsidRPr="00000000">
              <w:rPr>
                <w:sz w:val="24"/>
                <w:szCs w:val="24"/>
                <w:rtl w:val="0"/>
              </w:rPr>
              <w:t xml:space="preserve">СӨС дағдыларын насихаттау айлығы</w:t>
            </w:r>
          </w:p>
          <w:p w:rsidR="00000000" w:rsidDel="00000000" w:rsidP="00000000" w:rsidRDefault="00000000" w:rsidRPr="00000000" w14:paraId="00000680">
            <w:pPr>
              <w:widowControl w:val="1"/>
              <w:spacing w:before="240" w:line="240" w:lineRule="auto"/>
              <w:jc w:val="both"/>
              <w:rPr>
                <w:sz w:val="24"/>
                <w:szCs w:val="24"/>
              </w:rPr>
            </w:pPr>
            <w:r w:rsidDel="00000000" w:rsidR="00000000" w:rsidRPr="00000000">
              <w:rPr>
                <w:sz w:val="24"/>
                <w:szCs w:val="24"/>
                <w:rtl w:val="0"/>
              </w:rPr>
              <w:t xml:space="preserve">"Адамның басты құндылығы - денсаулық"</w:t>
            </w:r>
          </w:p>
        </w:tc>
      </w:tr>
      <w:tr>
        <w:trPr>
          <w:cantSplit w:val="0"/>
          <w:trHeight w:val="1245"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81">
            <w:pPr>
              <w:widowControl w:val="1"/>
              <w:spacing w:before="240" w:line="240" w:lineRule="auto"/>
              <w:jc w:val="both"/>
              <w:rPr>
                <w:sz w:val="24"/>
                <w:szCs w:val="24"/>
              </w:rPr>
            </w:pPr>
            <w:r w:rsidDel="00000000" w:rsidR="00000000" w:rsidRPr="00000000">
              <w:rPr>
                <w:sz w:val="24"/>
                <w:szCs w:val="24"/>
                <w:rtl w:val="0"/>
              </w:rPr>
              <w:t xml:space="preserve">Наурыз</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82">
            <w:pPr>
              <w:widowControl w:val="1"/>
              <w:spacing w:before="240" w:line="240" w:lineRule="auto"/>
              <w:jc w:val="both"/>
              <w:rPr>
                <w:sz w:val="24"/>
                <w:szCs w:val="24"/>
              </w:rPr>
            </w:pPr>
            <w:r w:rsidDel="00000000" w:rsidR="00000000" w:rsidRPr="00000000">
              <w:rPr>
                <w:sz w:val="24"/>
                <w:szCs w:val="24"/>
                <w:rtl w:val="0"/>
              </w:rPr>
              <w:t xml:space="preserve">Рухани-адамгершілік тәрбие айлығы</w:t>
            </w:r>
          </w:p>
          <w:p w:rsidR="00000000" w:rsidDel="00000000" w:rsidP="00000000" w:rsidRDefault="00000000" w:rsidRPr="00000000" w14:paraId="00000683">
            <w:pPr>
              <w:widowControl w:val="1"/>
              <w:spacing w:before="240" w:line="240" w:lineRule="auto"/>
              <w:jc w:val="both"/>
              <w:rPr>
                <w:sz w:val="24"/>
                <w:szCs w:val="24"/>
              </w:rPr>
            </w:pPr>
            <w:r w:rsidDel="00000000" w:rsidR="00000000" w:rsidRPr="00000000">
              <w:rPr>
                <w:sz w:val="24"/>
                <w:szCs w:val="24"/>
                <w:rtl w:val="0"/>
              </w:rPr>
              <w:t xml:space="preserve"> "Игі істер мектебі" </w:t>
            </w:r>
          </w:p>
        </w:tc>
      </w:tr>
      <w:tr>
        <w:trPr>
          <w:cantSplit w:val="0"/>
          <w:trHeight w:val="1290"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84">
            <w:pPr>
              <w:widowControl w:val="1"/>
              <w:spacing w:after="240" w:before="240" w:line="240" w:lineRule="auto"/>
              <w:jc w:val="both"/>
              <w:rPr>
                <w:sz w:val="24"/>
                <w:szCs w:val="24"/>
              </w:rPr>
            </w:pPr>
            <w:r w:rsidDel="00000000" w:rsidR="00000000" w:rsidRPr="00000000">
              <w:rPr>
                <w:sz w:val="24"/>
                <w:szCs w:val="24"/>
                <w:rtl w:val="0"/>
              </w:rPr>
              <w:t xml:space="preserve">сәуір</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85">
            <w:pPr>
              <w:widowControl w:val="1"/>
              <w:spacing w:after="240" w:before="240" w:line="240" w:lineRule="auto"/>
              <w:jc w:val="both"/>
              <w:rPr>
                <w:sz w:val="24"/>
                <w:szCs w:val="24"/>
              </w:rPr>
            </w:pPr>
            <w:r w:rsidDel="00000000" w:rsidR="00000000" w:rsidRPr="00000000">
              <w:rPr>
                <w:sz w:val="24"/>
                <w:szCs w:val="24"/>
                <w:rtl w:val="0"/>
              </w:rPr>
              <w:t xml:space="preserve">Экологиялық тәрбие айлығы</w:t>
            </w:r>
          </w:p>
          <w:p w:rsidR="00000000" w:rsidDel="00000000" w:rsidP="00000000" w:rsidRDefault="00000000" w:rsidRPr="00000000" w14:paraId="00000686">
            <w:pPr>
              <w:widowControl w:val="1"/>
              <w:spacing w:after="240" w:before="240" w:line="240" w:lineRule="auto"/>
              <w:jc w:val="both"/>
              <w:rPr>
                <w:sz w:val="24"/>
                <w:szCs w:val="24"/>
              </w:rPr>
            </w:pPr>
            <w:r w:rsidDel="00000000" w:rsidR="00000000" w:rsidRPr="00000000">
              <w:rPr>
                <w:sz w:val="24"/>
                <w:szCs w:val="24"/>
                <w:rtl w:val="0"/>
              </w:rPr>
              <w:t xml:space="preserve">"Жер-біздің ортақ үйіміз" </w:t>
            </w:r>
          </w:p>
        </w:tc>
      </w:tr>
      <w:tr>
        <w:trPr>
          <w:cantSplit w:val="0"/>
          <w:trHeight w:val="1275"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87">
            <w:pPr>
              <w:widowControl w:val="1"/>
              <w:spacing w:before="240" w:line="240" w:lineRule="auto"/>
              <w:jc w:val="both"/>
              <w:rPr>
                <w:sz w:val="24"/>
                <w:szCs w:val="24"/>
              </w:rPr>
            </w:pPr>
            <w:r w:rsidDel="00000000" w:rsidR="00000000" w:rsidRPr="00000000">
              <w:rPr>
                <w:sz w:val="24"/>
                <w:szCs w:val="24"/>
                <w:rtl w:val="0"/>
              </w:rPr>
              <w:t xml:space="preserve">мамыр</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88">
            <w:pPr>
              <w:widowControl w:val="1"/>
              <w:spacing w:before="240" w:line="240" w:lineRule="auto"/>
              <w:jc w:val="both"/>
              <w:rPr>
                <w:sz w:val="24"/>
                <w:szCs w:val="24"/>
              </w:rPr>
            </w:pPr>
            <w:r w:rsidDel="00000000" w:rsidR="00000000" w:rsidRPr="00000000">
              <w:rPr>
                <w:sz w:val="24"/>
                <w:szCs w:val="24"/>
                <w:rtl w:val="0"/>
              </w:rPr>
              <w:t xml:space="preserve">Азаматтық-патриоттық тәрбие айлығы</w:t>
            </w:r>
          </w:p>
          <w:p w:rsidR="00000000" w:rsidDel="00000000" w:rsidP="00000000" w:rsidRDefault="00000000" w:rsidRPr="00000000" w14:paraId="00000689">
            <w:pPr>
              <w:widowControl w:val="1"/>
              <w:spacing w:before="240" w:line="240" w:lineRule="auto"/>
              <w:jc w:val="both"/>
              <w:rPr>
                <w:sz w:val="24"/>
                <w:szCs w:val="24"/>
              </w:rPr>
            </w:pPr>
            <w:r w:rsidDel="00000000" w:rsidR="00000000" w:rsidRPr="00000000">
              <w:rPr>
                <w:sz w:val="24"/>
                <w:szCs w:val="24"/>
                <w:rtl w:val="0"/>
              </w:rPr>
              <w:t xml:space="preserve"> "Мен өз елімнің патриотымын" </w:t>
            </w:r>
          </w:p>
        </w:tc>
      </w:tr>
    </w:tbl>
    <w:p w:rsidR="00000000" w:rsidDel="00000000" w:rsidP="00000000" w:rsidRDefault="00000000" w:rsidRPr="00000000" w14:paraId="0000068A">
      <w:pPr>
        <w:widowControl w:val="1"/>
        <w:spacing w:after="240" w:before="240" w:lineRule="auto"/>
        <w:jc w:val="both"/>
        <w:rPr>
          <w:sz w:val="28"/>
          <w:szCs w:val="28"/>
        </w:rPr>
      </w:pPr>
      <w:r w:rsidDel="00000000" w:rsidR="00000000" w:rsidRPr="00000000">
        <w:rPr>
          <w:b w:val="1"/>
          <w:sz w:val="28"/>
          <w:szCs w:val="28"/>
          <w:rtl w:val="0"/>
        </w:rPr>
        <w:t xml:space="preserve">Мектептің тәрбие қызметінің кадрлық құрамы</w:t>
      </w:r>
      <w:r w:rsidDel="00000000" w:rsidR="00000000" w:rsidRPr="00000000">
        <w:rPr>
          <w:rtl w:val="0"/>
        </w:rPr>
      </w:r>
    </w:p>
    <w:tbl>
      <w:tblPr>
        <w:tblStyle w:val="Table14"/>
        <w:tblW w:w="885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5"/>
        <w:gridCol w:w="1755"/>
        <w:gridCol w:w="2070"/>
        <w:gridCol w:w="1545"/>
        <w:gridCol w:w="2055"/>
        <w:gridCol w:w="960"/>
        <w:tblGridChange w:id="0">
          <w:tblGrid>
            <w:gridCol w:w="465"/>
            <w:gridCol w:w="1755"/>
            <w:gridCol w:w="2070"/>
            <w:gridCol w:w="1545"/>
            <w:gridCol w:w="2055"/>
            <w:gridCol w:w="960"/>
          </w:tblGrid>
        </w:tblGridChange>
      </w:tblGrid>
      <w:tr>
        <w:trPr>
          <w:cantSplit w:val="0"/>
          <w:trHeight w:val="1025" w:hRule="atLeast"/>
          <w:tblHeader w:val="0"/>
        </w:trPr>
        <w:tc>
          <w:tcPr>
            <w:tcBorders>
              <w:top w:color="000000" w:space="0" w:sz="7" w:val="single"/>
              <w:left w:color="000000" w:space="0" w:sz="7" w:val="single"/>
              <w:bottom w:color="000000" w:space="0" w:sz="7" w:val="single"/>
              <w:right w:color="000000" w:space="0" w:sz="7" w:val="single"/>
            </w:tcBorders>
            <w:shd w:fill="fbe4d5" w:val="clear"/>
            <w:tcMar>
              <w:top w:w="100.0" w:type="dxa"/>
              <w:left w:w="100.0" w:type="dxa"/>
              <w:bottom w:w="100.0" w:type="dxa"/>
              <w:right w:w="100.0" w:type="dxa"/>
            </w:tcMar>
          </w:tcPr>
          <w:p w:rsidR="00000000" w:rsidDel="00000000" w:rsidP="00000000" w:rsidRDefault="00000000" w:rsidRPr="00000000" w14:paraId="0000068B">
            <w:pPr>
              <w:widowControl w:val="1"/>
              <w:spacing w:after="240" w:before="240" w:lineRule="auto"/>
              <w:jc w:val="both"/>
              <w:rPr>
                <w:b w:val="1"/>
                <w:sz w:val="24"/>
                <w:szCs w:val="24"/>
              </w:rPr>
            </w:pPr>
            <w:r w:rsidDel="00000000" w:rsidR="00000000" w:rsidRPr="00000000">
              <w:rPr>
                <w:b w:val="1"/>
                <w:sz w:val="24"/>
                <w:szCs w:val="24"/>
                <w:rtl w:val="0"/>
              </w:rPr>
              <w:t xml:space="preserve">№</w:t>
            </w:r>
          </w:p>
        </w:tc>
        <w:tc>
          <w:tcPr>
            <w:tcBorders>
              <w:top w:color="000000" w:space="0" w:sz="7" w:val="single"/>
              <w:left w:color="000000" w:space="0" w:sz="0" w:val="nil"/>
              <w:bottom w:color="000000" w:space="0" w:sz="7" w:val="single"/>
              <w:right w:color="000000" w:space="0" w:sz="7" w:val="single"/>
            </w:tcBorders>
            <w:shd w:fill="fbe4d5" w:val="clear"/>
            <w:tcMar>
              <w:top w:w="100.0" w:type="dxa"/>
              <w:left w:w="100.0" w:type="dxa"/>
              <w:bottom w:w="100.0" w:type="dxa"/>
              <w:right w:w="100.0" w:type="dxa"/>
            </w:tcMar>
          </w:tcPr>
          <w:p w:rsidR="00000000" w:rsidDel="00000000" w:rsidP="00000000" w:rsidRDefault="00000000" w:rsidRPr="00000000" w14:paraId="0000068C">
            <w:pPr>
              <w:widowControl w:val="1"/>
              <w:spacing w:after="240" w:before="240" w:lineRule="auto"/>
              <w:jc w:val="both"/>
              <w:rPr>
                <w:b w:val="1"/>
                <w:sz w:val="24"/>
                <w:szCs w:val="24"/>
              </w:rPr>
            </w:pPr>
            <w:r w:rsidDel="00000000" w:rsidR="00000000" w:rsidRPr="00000000">
              <w:rPr>
                <w:b w:val="1"/>
                <w:sz w:val="24"/>
                <w:szCs w:val="24"/>
                <w:rtl w:val="0"/>
              </w:rPr>
              <w:t xml:space="preserve">ТАӘ</w:t>
            </w:r>
          </w:p>
        </w:tc>
        <w:tc>
          <w:tcPr>
            <w:tcBorders>
              <w:top w:color="000000" w:space="0" w:sz="7" w:val="single"/>
              <w:left w:color="000000" w:space="0" w:sz="0" w:val="nil"/>
              <w:bottom w:color="000000" w:space="0" w:sz="7" w:val="single"/>
              <w:right w:color="000000" w:space="0" w:sz="7" w:val="single"/>
            </w:tcBorders>
            <w:shd w:fill="fbe4d5" w:val="clear"/>
            <w:tcMar>
              <w:top w:w="100.0" w:type="dxa"/>
              <w:left w:w="100.0" w:type="dxa"/>
              <w:bottom w:w="100.0" w:type="dxa"/>
              <w:right w:w="100.0" w:type="dxa"/>
            </w:tcMar>
          </w:tcPr>
          <w:p w:rsidR="00000000" w:rsidDel="00000000" w:rsidP="00000000" w:rsidRDefault="00000000" w:rsidRPr="00000000" w14:paraId="0000068D">
            <w:pPr>
              <w:widowControl w:val="1"/>
              <w:spacing w:after="240" w:before="240" w:lineRule="auto"/>
              <w:jc w:val="both"/>
              <w:rPr>
                <w:b w:val="1"/>
                <w:sz w:val="24"/>
                <w:szCs w:val="24"/>
              </w:rPr>
            </w:pPr>
            <w:r w:rsidDel="00000000" w:rsidR="00000000" w:rsidRPr="00000000">
              <w:rPr>
                <w:b w:val="1"/>
                <w:sz w:val="24"/>
                <w:szCs w:val="24"/>
                <w:rtl w:val="0"/>
              </w:rPr>
              <w:t xml:space="preserve">Лауазымы</w:t>
            </w:r>
          </w:p>
        </w:tc>
        <w:tc>
          <w:tcPr>
            <w:tcBorders>
              <w:top w:color="000000" w:space="0" w:sz="7" w:val="single"/>
              <w:left w:color="000000" w:space="0" w:sz="0" w:val="nil"/>
              <w:bottom w:color="000000" w:space="0" w:sz="7" w:val="single"/>
              <w:right w:color="000000" w:space="0" w:sz="7" w:val="single"/>
            </w:tcBorders>
            <w:shd w:fill="fbe4d5" w:val="clear"/>
            <w:tcMar>
              <w:top w:w="100.0" w:type="dxa"/>
              <w:left w:w="100.0" w:type="dxa"/>
              <w:bottom w:w="100.0" w:type="dxa"/>
              <w:right w:w="100.0" w:type="dxa"/>
            </w:tcMar>
          </w:tcPr>
          <w:p w:rsidR="00000000" w:rsidDel="00000000" w:rsidP="00000000" w:rsidRDefault="00000000" w:rsidRPr="00000000" w14:paraId="0000068E">
            <w:pPr>
              <w:widowControl w:val="1"/>
              <w:spacing w:after="240" w:before="240" w:lineRule="auto"/>
              <w:jc w:val="both"/>
              <w:rPr>
                <w:b w:val="1"/>
                <w:sz w:val="24"/>
                <w:szCs w:val="24"/>
              </w:rPr>
            </w:pPr>
            <w:r w:rsidDel="00000000" w:rsidR="00000000" w:rsidRPr="00000000">
              <w:rPr>
                <w:b w:val="1"/>
                <w:sz w:val="24"/>
                <w:szCs w:val="24"/>
                <w:rtl w:val="0"/>
              </w:rPr>
              <w:t xml:space="preserve">Білім</w:t>
            </w:r>
          </w:p>
        </w:tc>
        <w:tc>
          <w:tcPr>
            <w:tcBorders>
              <w:top w:color="000000" w:space="0" w:sz="7" w:val="single"/>
              <w:left w:color="000000" w:space="0" w:sz="0" w:val="nil"/>
              <w:bottom w:color="000000" w:space="0" w:sz="7" w:val="single"/>
              <w:right w:color="000000" w:space="0" w:sz="7" w:val="single"/>
            </w:tcBorders>
            <w:shd w:fill="fbe4d5" w:val="clear"/>
            <w:tcMar>
              <w:top w:w="100.0" w:type="dxa"/>
              <w:left w:w="100.0" w:type="dxa"/>
              <w:bottom w:w="100.0" w:type="dxa"/>
              <w:right w:w="100.0" w:type="dxa"/>
            </w:tcMar>
          </w:tcPr>
          <w:p w:rsidR="00000000" w:rsidDel="00000000" w:rsidP="00000000" w:rsidRDefault="00000000" w:rsidRPr="00000000" w14:paraId="0000068F">
            <w:pPr>
              <w:widowControl w:val="1"/>
              <w:spacing w:after="240" w:before="240" w:lineRule="auto"/>
              <w:jc w:val="both"/>
              <w:rPr>
                <w:b w:val="1"/>
                <w:sz w:val="24"/>
                <w:szCs w:val="24"/>
              </w:rPr>
            </w:pPr>
            <w:r w:rsidDel="00000000" w:rsidR="00000000" w:rsidRPr="00000000">
              <w:rPr>
                <w:b w:val="1"/>
                <w:sz w:val="24"/>
                <w:szCs w:val="24"/>
                <w:rtl w:val="0"/>
              </w:rPr>
              <w:t xml:space="preserve">Біліктілік</w:t>
            </w:r>
          </w:p>
        </w:tc>
        <w:tc>
          <w:tcPr>
            <w:tcBorders>
              <w:top w:color="000000" w:space="0" w:sz="7" w:val="single"/>
              <w:left w:color="000000" w:space="0" w:sz="0" w:val="nil"/>
              <w:bottom w:color="000000" w:space="0" w:sz="7" w:val="single"/>
              <w:right w:color="000000" w:space="0" w:sz="7" w:val="single"/>
            </w:tcBorders>
            <w:shd w:fill="fbe4d5" w:val="clear"/>
            <w:tcMar>
              <w:top w:w="100.0" w:type="dxa"/>
              <w:left w:w="100.0" w:type="dxa"/>
              <w:bottom w:w="100.0" w:type="dxa"/>
              <w:right w:w="100.0" w:type="dxa"/>
            </w:tcMar>
          </w:tcPr>
          <w:p w:rsidR="00000000" w:rsidDel="00000000" w:rsidP="00000000" w:rsidRDefault="00000000" w:rsidRPr="00000000" w14:paraId="00000690">
            <w:pPr>
              <w:widowControl w:val="1"/>
              <w:spacing w:after="240" w:before="240" w:lineRule="auto"/>
              <w:jc w:val="both"/>
              <w:rPr>
                <w:b w:val="1"/>
                <w:sz w:val="24"/>
                <w:szCs w:val="24"/>
              </w:rPr>
            </w:pPr>
            <w:r w:rsidDel="00000000" w:rsidR="00000000" w:rsidRPr="00000000">
              <w:rPr>
                <w:b w:val="1"/>
                <w:sz w:val="24"/>
                <w:szCs w:val="24"/>
                <w:rtl w:val="0"/>
              </w:rPr>
              <w:t xml:space="preserve">Еңбек өтілі жұмыс</w:t>
            </w:r>
          </w:p>
        </w:tc>
      </w:tr>
      <w:tr>
        <w:trPr>
          <w:cantSplit w:val="0"/>
          <w:trHeight w:val="1782.890625"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91">
            <w:pPr>
              <w:widowControl w:val="1"/>
              <w:spacing w:after="240" w:before="240" w:lineRule="auto"/>
              <w:jc w:val="both"/>
              <w:rPr>
                <w:sz w:val="24"/>
                <w:szCs w:val="24"/>
              </w:rPr>
            </w:pPr>
            <w:r w:rsidDel="00000000" w:rsidR="00000000" w:rsidRPr="00000000">
              <w:rPr>
                <w:sz w:val="24"/>
                <w:szCs w:val="24"/>
                <w:rtl w:val="0"/>
              </w:rPr>
              <w:t xml:space="preserve">1.</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92">
            <w:pPr>
              <w:widowControl w:val="1"/>
              <w:spacing w:after="240" w:before="240" w:lineRule="auto"/>
              <w:jc w:val="both"/>
              <w:rPr>
                <w:sz w:val="24"/>
                <w:szCs w:val="24"/>
              </w:rPr>
            </w:pPr>
            <w:r w:rsidDel="00000000" w:rsidR="00000000" w:rsidRPr="00000000">
              <w:rPr>
                <w:sz w:val="24"/>
                <w:szCs w:val="24"/>
                <w:rtl w:val="0"/>
              </w:rPr>
              <w:t xml:space="preserve">Кашкевич Надежда Сергеевна</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93">
            <w:pPr>
              <w:widowControl w:val="1"/>
              <w:spacing w:after="240" w:before="240" w:lineRule="auto"/>
              <w:jc w:val="both"/>
              <w:rPr>
                <w:sz w:val="24"/>
                <w:szCs w:val="24"/>
              </w:rPr>
            </w:pPr>
            <w:r w:rsidDel="00000000" w:rsidR="00000000" w:rsidRPr="00000000">
              <w:rPr>
                <w:sz w:val="24"/>
                <w:szCs w:val="24"/>
                <w:rtl w:val="0"/>
              </w:rPr>
              <w:t xml:space="preserve">Орынбасары ТЖ жөніндегі директорлар</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94">
            <w:pPr>
              <w:widowControl w:val="1"/>
              <w:spacing w:after="240" w:before="240" w:lineRule="auto"/>
              <w:jc w:val="both"/>
              <w:rPr>
                <w:sz w:val="24"/>
                <w:szCs w:val="24"/>
              </w:rPr>
            </w:pPr>
            <w:r w:rsidDel="00000000" w:rsidR="00000000" w:rsidRPr="00000000">
              <w:rPr>
                <w:sz w:val="24"/>
                <w:szCs w:val="24"/>
                <w:rtl w:val="0"/>
              </w:rPr>
              <w:t xml:space="preserve">Жоғары</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95">
            <w:pPr>
              <w:widowControl w:val="1"/>
              <w:spacing w:after="240" w:before="240" w:lineRule="auto"/>
              <w:jc w:val="both"/>
              <w:rPr>
                <w:sz w:val="24"/>
                <w:szCs w:val="24"/>
              </w:rPr>
            </w:pPr>
            <w:r w:rsidDel="00000000" w:rsidR="00000000" w:rsidRPr="00000000">
              <w:rPr>
                <w:sz w:val="24"/>
                <w:szCs w:val="24"/>
                <w:rtl w:val="0"/>
              </w:rPr>
              <w:t xml:space="preserve">Мұғалім-модератор</w:t>
            </w:r>
          </w:p>
          <w:p w:rsidR="00000000" w:rsidDel="00000000" w:rsidP="00000000" w:rsidRDefault="00000000" w:rsidRPr="00000000" w14:paraId="00000696">
            <w:pPr>
              <w:widowControl w:val="1"/>
              <w:spacing w:after="240" w:before="240" w:lineRule="auto"/>
              <w:jc w:val="both"/>
              <w:rPr>
                <w:sz w:val="24"/>
                <w:szCs w:val="24"/>
              </w:rPr>
            </w:pPr>
            <w:r w:rsidDel="00000000" w:rsidR="00000000" w:rsidRPr="00000000">
              <w:rPr>
                <w:sz w:val="24"/>
                <w:szCs w:val="24"/>
                <w:rtl w:val="0"/>
              </w:rPr>
              <w:t xml:space="preserve">Директордың орынбасары</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97">
            <w:pPr>
              <w:widowControl w:val="1"/>
              <w:spacing w:after="240" w:before="240" w:lineRule="auto"/>
              <w:jc w:val="both"/>
              <w:rPr>
                <w:sz w:val="24"/>
                <w:szCs w:val="24"/>
              </w:rPr>
            </w:pPr>
            <w:r w:rsidDel="00000000" w:rsidR="00000000" w:rsidRPr="00000000">
              <w:rPr>
                <w:sz w:val="24"/>
                <w:szCs w:val="24"/>
                <w:rtl w:val="0"/>
              </w:rPr>
              <w:t xml:space="preserve">2 жыл</w:t>
            </w:r>
          </w:p>
          <w:p w:rsidR="00000000" w:rsidDel="00000000" w:rsidP="00000000" w:rsidRDefault="00000000" w:rsidRPr="00000000" w14:paraId="00000698">
            <w:pPr>
              <w:widowControl w:val="1"/>
              <w:spacing w:after="240" w:before="240" w:lineRule="auto"/>
              <w:jc w:val="both"/>
              <w:rPr>
                <w:sz w:val="24"/>
                <w:szCs w:val="24"/>
              </w:rPr>
            </w:pPr>
            <w:r w:rsidDel="00000000" w:rsidR="00000000" w:rsidRPr="00000000">
              <w:rPr>
                <w:sz w:val="24"/>
                <w:szCs w:val="24"/>
                <w:rtl w:val="0"/>
              </w:rPr>
              <w:t xml:space="preserve"> </w:t>
            </w:r>
          </w:p>
        </w:tc>
      </w:tr>
      <w:tr>
        <w:trPr>
          <w:cantSplit w:val="0"/>
          <w:trHeight w:val="1527.890625"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99">
            <w:pPr>
              <w:widowControl w:val="1"/>
              <w:spacing w:after="240" w:before="240" w:lineRule="auto"/>
              <w:jc w:val="both"/>
              <w:rPr>
                <w:sz w:val="24"/>
                <w:szCs w:val="24"/>
              </w:rPr>
            </w:pPr>
            <w:r w:rsidDel="00000000" w:rsidR="00000000" w:rsidRPr="00000000">
              <w:rPr>
                <w:sz w:val="24"/>
                <w:szCs w:val="24"/>
                <w:rtl w:val="0"/>
              </w:rPr>
              <w:t xml:space="preserve">2.</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9A">
            <w:pPr>
              <w:widowControl w:val="1"/>
              <w:spacing w:after="240" w:before="240" w:lineRule="auto"/>
              <w:jc w:val="both"/>
              <w:rPr>
                <w:sz w:val="24"/>
                <w:szCs w:val="24"/>
              </w:rPr>
            </w:pPr>
            <w:r w:rsidDel="00000000" w:rsidR="00000000" w:rsidRPr="00000000">
              <w:rPr>
                <w:sz w:val="24"/>
                <w:szCs w:val="24"/>
                <w:rtl w:val="0"/>
              </w:rPr>
              <w:t xml:space="preserve">Бескарина Лариса Куванишавна</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9B">
            <w:pPr>
              <w:widowControl w:val="1"/>
              <w:spacing w:after="240" w:before="240" w:lineRule="auto"/>
              <w:jc w:val="both"/>
              <w:rPr>
                <w:sz w:val="24"/>
                <w:szCs w:val="24"/>
              </w:rPr>
            </w:pPr>
            <w:r w:rsidDel="00000000" w:rsidR="00000000" w:rsidRPr="00000000">
              <w:rPr>
                <w:sz w:val="24"/>
                <w:szCs w:val="24"/>
                <w:rtl w:val="0"/>
              </w:rPr>
              <w:t xml:space="preserve">Кеңесші</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9C">
            <w:pPr>
              <w:widowControl w:val="1"/>
              <w:spacing w:after="240" w:before="240" w:lineRule="auto"/>
              <w:jc w:val="both"/>
              <w:rPr>
                <w:sz w:val="24"/>
                <w:szCs w:val="24"/>
              </w:rPr>
            </w:pPr>
            <w:r w:rsidDel="00000000" w:rsidR="00000000" w:rsidRPr="00000000">
              <w:rPr>
                <w:sz w:val="24"/>
                <w:szCs w:val="24"/>
                <w:rtl w:val="0"/>
              </w:rPr>
              <w:t xml:space="preserve">Жоғары</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9D">
            <w:pPr>
              <w:widowControl w:val="1"/>
              <w:spacing w:after="240" w:before="240" w:lineRule="auto"/>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9E">
            <w:pPr>
              <w:widowControl w:val="1"/>
              <w:spacing w:after="240" w:before="240" w:lineRule="auto"/>
              <w:jc w:val="both"/>
              <w:rPr>
                <w:sz w:val="24"/>
                <w:szCs w:val="24"/>
              </w:rPr>
            </w:pPr>
            <w:r w:rsidDel="00000000" w:rsidR="00000000" w:rsidRPr="00000000">
              <w:rPr>
                <w:sz w:val="24"/>
                <w:szCs w:val="24"/>
                <w:rtl w:val="0"/>
              </w:rPr>
              <w:t xml:space="preserve"> </w:t>
            </w:r>
          </w:p>
        </w:tc>
      </w:tr>
      <w:tr>
        <w:trPr>
          <w:cantSplit w:val="0"/>
          <w:trHeight w:val="1550"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9F">
            <w:pPr>
              <w:widowControl w:val="1"/>
              <w:spacing w:after="240" w:before="240" w:lineRule="auto"/>
              <w:jc w:val="both"/>
              <w:rPr>
                <w:sz w:val="24"/>
                <w:szCs w:val="24"/>
              </w:rPr>
            </w:pPr>
            <w:r w:rsidDel="00000000" w:rsidR="00000000" w:rsidRPr="00000000">
              <w:rPr>
                <w:sz w:val="24"/>
                <w:szCs w:val="24"/>
                <w:rtl w:val="0"/>
              </w:rPr>
              <w:t xml:space="preserve">3.</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A0">
            <w:pPr>
              <w:widowControl w:val="1"/>
              <w:spacing w:after="240" w:before="240" w:lineRule="auto"/>
              <w:jc w:val="both"/>
              <w:rPr>
                <w:sz w:val="24"/>
                <w:szCs w:val="24"/>
              </w:rPr>
            </w:pPr>
            <w:r w:rsidDel="00000000" w:rsidR="00000000" w:rsidRPr="00000000">
              <w:rPr>
                <w:sz w:val="24"/>
                <w:szCs w:val="24"/>
                <w:rtl w:val="0"/>
              </w:rPr>
              <w:t xml:space="preserve">Бахытгуль Муратовна</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A1">
            <w:pPr>
              <w:widowControl w:val="1"/>
              <w:spacing w:after="240" w:before="240" w:lineRule="auto"/>
              <w:jc w:val="both"/>
              <w:rPr>
                <w:sz w:val="24"/>
                <w:szCs w:val="24"/>
              </w:rPr>
            </w:pPr>
            <w:r w:rsidDel="00000000" w:rsidR="00000000" w:rsidRPr="00000000">
              <w:rPr>
                <w:sz w:val="24"/>
                <w:szCs w:val="24"/>
                <w:rtl w:val="0"/>
              </w:rPr>
              <w:t xml:space="preserve">Әлеуметтік</w:t>
            </w:r>
          </w:p>
          <w:p w:rsidR="00000000" w:rsidDel="00000000" w:rsidP="00000000" w:rsidRDefault="00000000" w:rsidRPr="00000000" w14:paraId="000006A2">
            <w:pPr>
              <w:widowControl w:val="1"/>
              <w:spacing w:after="240" w:before="240" w:lineRule="auto"/>
              <w:jc w:val="both"/>
              <w:rPr>
                <w:sz w:val="24"/>
                <w:szCs w:val="24"/>
              </w:rPr>
            </w:pPr>
            <w:r w:rsidDel="00000000" w:rsidR="00000000" w:rsidRPr="00000000">
              <w:rPr>
                <w:sz w:val="24"/>
                <w:szCs w:val="24"/>
                <w:rtl w:val="0"/>
              </w:rPr>
              <w:t xml:space="preserve">педагог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A3">
            <w:pPr>
              <w:widowControl w:val="1"/>
              <w:spacing w:after="240" w:before="240" w:lineRule="auto"/>
              <w:jc w:val="both"/>
              <w:rPr>
                <w:sz w:val="24"/>
                <w:szCs w:val="24"/>
              </w:rPr>
            </w:pPr>
            <w:r w:rsidDel="00000000" w:rsidR="00000000" w:rsidRPr="00000000">
              <w:rPr>
                <w:sz w:val="24"/>
                <w:szCs w:val="24"/>
                <w:rtl w:val="0"/>
              </w:rPr>
              <w:t xml:space="preserve">Жоғары</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A4">
            <w:pPr>
              <w:widowControl w:val="1"/>
              <w:spacing w:after="240" w:before="240" w:lineRule="auto"/>
              <w:jc w:val="both"/>
              <w:rPr>
                <w:sz w:val="24"/>
                <w:szCs w:val="24"/>
              </w:rPr>
            </w:pPr>
            <w:r w:rsidDel="00000000" w:rsidR="00000000" w:rsidRPr="00000000">
              <w:rPr>
                <w:sz w:val="24"/>
                <w:szCs w:val="24"/>
                <w:rtl w:val="0"/>
              </w:rPr>
              <w:t xml:space="preserve">Мұғалім</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A5">
            <w:pPr>
              <w:widowControl w:val="1"/>
              <w:spacing w:after="240" w:before="240" w:lineRule="auto"/>
              <w:jc w:val="both"/>
              <w:rPr>
                <w:sz w:val="24"/>
                <w:szCs w:val="24"/>
              </w:rPr>
            </w:pPr>
            <w:r w:rsidDel="00000000" w:rsidR="00000000" w:rsidRPr="00000000">
              <w:rPr>
                <w:sz w:val="24"/>
                <w:szCs w:val="24"/>
                <w:rtl w:val="0"/>
              </w:rPr>
              <w:t xml:space="preserve">Бір жылға дейін</w:t>
            </w:r>
          </w:p>
        </w:tc>
      </w:tr>
      <w:tr>
        <w:trPr>
          <w:cantSplit w:val="0"/>
          <w:trHeight w:val="1070"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A6">
            <w:pPr>
              <w:widowControl w:val="1"/>
              <w:spacing w:after="240" w:before="240" w:lineRule="auto"/>
              <w:jc w:val="both"/>
              <w:rPr>
                <w:sz w:val="24"/>
                <w:szCs w:val="24"/>
              </w:rPr>
            </w:pPr>
            <w:r w:rsidDel="00000000" w:rsidR="00000000" w:rsidRPr="00000000">
              <w:rPr>
                <w:sz w:val="24"/>
                <w:szCs w:val="24"/>
                <w:rtl w:val="0"/>
              </w:rPr>
              <w:t xml:space="preserve">4.</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A7">
            <w:pPr>
              <w:widowControl w:val="1"/>
              <w:spacing w:after="240" w:before="240" w:lineRule="auto"/>
              <w:jc w:val="both"/>
              <w:rPr>
                <w:sz w:val="24"/>
                <w:szCs w:val="24"/>
              </w:rPr>
            </w:pPr>
            <w:r w:rsidDel="00000000" w:rsidR="00000000" w:rsidRPr="00000000">
              <w:rPr>
                <w:sz w:val="24"/>
                <w:szCs w:val="24"/>
                <w:rtl w:val="0"/>
              </w:rPr>
              <w:t xml:space="preserve">Шайкенова Асель Баукеновна</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A8">
            <w:pPr>
              <w:widowControl w:val="1"/>
              <w:spacing w:after="240" w:before="240" w:lineRule="auto"/>
              <w:jc w:val="both"/>
              <w:rPr>
                <w:sz w:val="24"/>
                <w:szCs w:val="24"/>
              </w:rPr>
            </w:pPr>
            <w:r w:rsidDel="00000000" w:rsidR="00000000" w:rsidRPr="00000000">
              <w:rPr>
                <w:sz w:val="24"/>
                <w:szCs w:val="24"/>
                <w:rtl w:val="0"/>
              </w:rPr>
              <w:t xml:space="preserve">Психолог</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A9">
            <w:pPr>
              <w:widowControl w:val="1"/>
              <w:spacing w:after="240" w:before="240" w:lineRule="auto"/>
              <w:jc w:val="both"/>
              <w:rPr>
                <w:sz w:val="24"/>
                <w:szCs w:val="24"/>
              </w:rPr>
            </w:pPr>
            <w:r w:rsidDel="00000000" w:rsidR="00000000" w:rsidRPr="00000000">
              <w:rPr>
                <w:sz w:val="24"/>
                <w:szCs w:val="24"/>
                <w:rtl w:val="0"/>
              </w:rPr>
              <w:t xml:space="preserve">Жоғары</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AA">
            <w:pPr>
              <w:widowControl w:val="1"/>
              <w:spacing w:after="240" w:before="240" w:lineRule="auto"/>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AB">
            <w:pPr>
              <w:widowControl w:val="1"/>
              <w:spacing w:after="240" w:before="240" w:lineRule="auto"/>
              <w:jc w:val="both"/>
              <w:rPr>
                <w:sz w:val="24"/>
                <w:szCs w:val="24"/>
              </w:rPr>
            </w:pPr>
            <w:r w:rsidDel="00000000" w:rsidR="00000000" w:rsidRPr="00000000">
              <w:rPr>
                <w:sz w:val="24"/>
                <w:szCs w:val="24"/>
                <w:rtl w:val="0"/>
              </w:rPr>
              <w:t xml:space="preserve"> </w:t>
            </w:r>
          </w:p>
        </w:tc>
      </w:tr>
      <w:tr>
        <w:trPr>
          <w:cantSplit w:val="0"/>
          <w:trHeight w:val="1025" w:hRule="atLeast"/>
          <w:tblHeader w:val="0"/>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AC">
            <w:pPr>
              <w:widowControl w:val="1"/>
              <w:spacing w:after="240" w:before="240" w:lineRule="auto"/>
              <w:jc w:val="both"/>
              <w:rPr>
                <w:sz w:val="24"/>
                <w:szCs w:val="24"/>
              </w:rPr>
            </w:pPr>
            <w:r w:rsidDel="00000000" w:rsidR="00000000" w:rsidRPr="00000000">
              <w:rPr>
                <w:sz w:val="24"/>
                <w:szCs w:val="24"/>
                <w:rtl w:val="0"/>
              </w:rPr>
              <w:t xml:space="preserve">5</w:t>
            </w:r>
          </w:p>
        </w:tc>
        <w:tc>
          <w:tcPr>
            <w:gridSpan w:val="5"/>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6AD">
            <w:pPr>
              <w:widowControl w:val="1"/>
              <w:spacing w:after="240" w:before="240" w:lineRule="auto"/>
              <w:jc w:val="both"/>
              <w:rPr>
                <w:sz w:val="24"/>
                <w:szCs w:val="24"/>
              </w:rPr>
            </w:pPr>
            <w:r w:rsidDel="00000000" w:rsidR="00000000" w:rsidRPr="00000000">
              <w:rPr>
                <w:sz w:val="24"/>
                <w:szCs w:val="24"/>
                <w:rtl w:val="0"/>
              </w:rPr>
              <w:t xml:space="preserve">Сынып жетекшілері - 33 адам </w:t>
            </w:r>
          </w:p>
        </w:tc>
      </w:tr>
    </w:tbl>
    <w:p w:rsidR="00000000" w:rsidDel="00000000" w:rsidP="00000000" w:rsidRDefault="00000000" w:rsidRPr="00000000" w14:paraId="000006B2">
      <w:pPr>
        <w:widowControl w:val="1"/>
        <w:spacing w:after="240" w:before="24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6B3">
      <w:pPr>
        <w:widowControl w:val="1"/>
        <w:spacing w:after="240" w:before="240" w:lineRule="auto"/>
        <w:jc w:val="both"/>
        <w:rPr>
          <w:b w:val="1"/>
          <w:sz w:val="28"/>
          <w:szCs w:val="28"/>
        </w:rPr>
      </w:pPr>
      <w:r w:rsidDel="00000000" w:rsidR="00000000" w:rsidRPr="00000000">
        <w:rPr>
          <w:b w:val="1"/>
          <w:sz w:val="28"/>
          <w:szCs w:val="28"/>
          <w:rtl w:val="0"/>
        </w:rPr>
        <w:t xml:space="preserve">Сынып жетекшілерімен жұмыс</w:t>
      </w:r>
    </w:p>
    <w:p w:rsidR="00000000" w:rsidDel="00000000" w:rsidP="00000000" w:rsidRDefault="00000000" w:rsidRPr="00000000" w14:paraId="000006B4">
      <w:pPr>
        <w:widowControl w:val="1"/>
        <w:spacing w:after="240" w:before="240" w:lineRule="auto"/>
        <w:ind w:firstLine="700"/>
        <w:jc w:val="both"/>
        <w:rPr>
          <w:sz w:val="28"/>
          <w:szCs w:val="28"/>
        </w:rPr>
      </w:pPr>
      <w:r w:rsidDel="00000000" w:rsidR="00000000" w:rsidRPr="00000000">
        <w:rPr>
          <w:sz w:val="28"/>
          <w:szCs w:val="28"/>
          <w:rtl w:val="0"/>
        </w:rPr>
        <w:t xml:space="preserve">2022-2023 оқу жылындағы тәрбие жұмысын қорытындылай келе, мектептің педагогикалық ұжымы жоспарланған жоспарларды жүзеге асыруға, олардың алдына қойылған міндеттерді шешуге ұмтылғанын атап өткен жөн. Бұл сипаттамалар сынып жетекшілерінің білікті ұжымы туралы айтады. Біздің мектептегі әрбір сынып жетекшісі өзінің тәрбие жұмысын модельдейді. </w:t>
      </w:r>
    </w:p>
    <w:p w:rsidR="00000000" w:rsidDel="00000000" w:rsidP="00000000" w:rsidRDefault="00000000" w:rsidRPr="00000000" w14:paraId="000006B5">
      <w:pPr>
        <w:widowControl w:val="1"/>
        <w:spacing w:after="240" w:before="240" w:lineRule="auto"/>
        <w:ind w:left="1080" w:hanging="360"/>
        <w:jc w:val="both"/>
        <w:rPr>
          <w:b w:val="1"/>
          <w:sz w:val="28"/>
          <w:szCs w:val="28"/>
        </w:rPr>
      </w:pPr>
      <w:r w:rsidDel="00000000" w:rsidR="00000000" w:rsidRPr="00000000">
        <w:rPr>
          <w:b w:val="1"/>
          <w:sz w:val="28"/>
          <w:szCs w:val="28"/>
          <w:rtl w:val="0"/>
        </w:rPr>
        <w:t xml:space="preserve">1. Тақырыбы: 2022/2023 оқу жылында тәрбие жұмысын ұйымдастыру.</w:t>
      </w:r>
    </w:p>
    <w:p w:rsidR="00000000" w:rsidDel="00000000" w:rsidP="00000000" w:rsidRDefault="00000000" w:rsidRPr="00000000" w14:paraId="000006B6">
      <w:pPr>
        <w:widowControl w:val="1"/>
        <w:spacing w:after="240" w:before="240" w:lineRule="auto"/>
        <w:jc w:val="both"/>
        <w:rPr>
          <w:b w:val="1"/>
          <w:i w:val="1"/>
          <w:sz w:val="28"/>
          <w:szCs w:val="28"/>
        </w:rPr>
      </w:pPr>
      <w:r w:rsidDel="00000000" w:rsidR="00000000" w:rsidRPr="00000000">
        <w:rPr>
          <w:b w:val="1"/>
          <w:i w:val="1"/>
          <w:sz w:val="28"/>
          <w:szCs w:val="28"/>
          <w:rtl w:val="0"/>
        </w:rPr>
        <w:t xml:space="preserve">Қарастырылып отырған мәселелер:</w:t>
      </w:r>
    </w:p>
    <w:p w:rsidR="00000000" w:rsidDel="00000000" w:rsidP="00000000" w:rsidRDefault="00000000" w:rsidRPr="00000000" w14:paraId="000006B7">
      <w:pPr>
        <w:widowControl w:val="1"/>
        <w:spacing w:after="240" w:before="240" w:lineRule="auto"/>
        <w:jc w:val="both"/>
        <w:rPr>
          <w:sz w:val="28"/>
          <w:szCs w:val="28"/>
        </w:rPr>
      </w:pPr>
      <w:r w:rsidDel="00000000" w:rsidR="00000000" w:rsidRPr="00000000">
        <w:rPr>
          <w:sz w:val="28"/>
          <w:szCs w:val="28"/>
          <w:rtl w:val="0"/>
        </w:rPr>
        <w:t xml:space="preserve">1. 2022-2023 оқу жылындағы сынып жетекшілерінің МҰ жұмысын талдау</w:t>
      </w:r>
    </w:p>
    <w:p w:rsidR="00000000" w:rsidDel="00000000" w:rsidP="00000000" w:rsidRDefault="00000000" w:rsidRPr="00000000" w14:paraId="000006B8">
      <w:pPr>
        <w:widowControl w:val="1"/>
        <w:spacing w:after="240" w:before="240" w:lineRule="auto"/>
        <w:jc w:val="both"/>
        <w:rPr>
          <w:sz w:val="28"/>
          <w:szCs w:val="28"/>
        </w:rPr>
      </w:pPr>
      <w:r w:rsidDel="00000000" w:rsidR="00000000" w:rsidRPr="00000000">
        <w:rPr>
          <w:sz w:val="28"/>
          <w:szCs w:val="28"/>
          <w:rtl w:val="0"/>
        </w:rPr>
        <w:t xml:space="preserve">2. Мектептің 2022/2023 оқу жылына арналған тәрбие жұмысының жоспарымен танысу. Сынып жетекшілерінің тәрбие жұмысының жоспарларын құру бойынша ұсыныстар</w:t>
      </w:r>
    </w:p>
    <w:p w:rsidR="00000000" w:rsidDel="00000000" w:rsidP="00000000" w:rsidRDefault="00000000" w:rsidRPr="00000000" w14:paraId="000006B9">
      <w:pPr>
        <w:widowControl w:val="1"/>
        <w:spacing w:after="240" w:before="240" w:lineRule="auto"/>
        <w:jc w:val="both"/>
        <w:rPr>
          <w:sz w:val="28"/>
          <w:szCs w:val="28"/>
        </w:rPr>
      </w:pPr>
      <w:r w:rsidDel="00000000" w:rsidR="00000000" w:rsidRPr="00000000">
        <w:rPr>
          <w:sz w:val="28"/>
          <w:szCs w:val="28"/>
          <w:rtl w:val="0"/>
        </w:rPr>
        <w:t xml:space="preserve">3. Сынып жетекшісінің папкасын рәсімдеу бойынша бірыңғай талаптар </w:t>
      </w:r>
    </w:p>
    <w:p w:rsidR="00000000" w:rsidDel="00000000" w:rsidP="00000000" w:rsidRDefault="00000000" w:rsidRPr="00000000" w14:paraId="000006BA">
      <w:pPr>
        <w:widowControl w:val="1"/>
        <w:spacing w:after="240" w:before="240" w:lineRule="auto"/>
        <w:jc w:val="both"/>
        <w:rPr>
          <w:sz w:val="28"/>
          <w:szCs w:val="28"/>
        </w:rPr>
      </w:pPr>
      <w:r w:rsidDel="00000000" w:rsidR="00000000" w:rsidRPr="00000000">
        <w:rPr>
          <w:sz w:val="28"/>
          <w:szCs w:val="28"/>
          <w:rtl w:val="0"/>
        </w:rPr>
        <w:t xml:space="preserve">4. Сынып жетекшілерінің 2022-2023 оқу жылына арналған ӘБ жұмыс жоспарын бекіту  </w:t>
      </w:r>
    </w:p>
    <w:p w:rsidR="00000000" w:rsidDel="00000000" w:rsidP="00000000" w:rsidRDefault="00000000" w:rsidRPr="00000000" w14:paraId="000006BB">
      <w:pPr>
        <w:widowControl w:val="1"/>
        <w:spacing w:after="240" w:before="240" w:lineRule="auto"/>
        <w:jc w:val="both"/>
        <w:rPr>
          <w:sz w:val="28"/>
          <w:szCs w:val="28"/>
        </w:rPr>
      </w:pPr>
      <w:r w:rsidDel="00000000" w:rsidR="00000000" w:rsidRPr="00000000">
        <w:rPr>
          <w:sz w:val="28"/>
          <w:szCs w:val="28"/>
          <w:rtl w:val="0"/>
        </w:rPr>
        <w:t xml:space="preserve">5. Сынып жетекшісінің лауазымдық міндеттері.</w:t>
      </w:r>
    </w:p>
    <w:p w:rsidR="00000000" w:rsidDel="00000000" w:rsidP="00000000" w:rsidRDefault="00000000" w:rsidRPr="00000000" w14:paraId="000006BC">
      <w:pPr>
        <w:widowControl w:val="1"/>
        <w:spacing w:after="240" w:before="240" w:lineRule="auto"/>
        <w:jc w:val="both"/>
        <w:rPr>
          <w:sz w:val="28"/>
          <w:szCs w:val="28"/>
        </w:rPr>
      </w:pPr>
      <w:r w:rsidDel="00000000" w:rsidR="00000000" w:rsidRPr="00000000">
        <w:rPr>
          <w:sz w:val="28"/>
          <w:szCs w:val="28"/>
          <w:rtl w:val="0"/>
        </w:rPr>
        <w:t xml:space="preserve">6. Сыныптың әлеуметтік паспортын жасау</w:t>
      </w:r>
    </w:p>
    <w:p w:rsidR="00000000" w:rsidDel="00000000" w:rsidP="00000000" w:rsidRDefault="00000000" w:rsidRPr="00000000" w14:paraId="000006BD">
      <w:pPr>
        <w:widowControl w:val="1"/>
        <w:spacing w:after="240" w:before="240" w:lineRule="auto"/>
        <w:ind w:left="1080" w:hanging="360"/>
        <w:jc w:val="both"/>
        <w:rPr>
          <w:b w:val="1"/>
          <w:sz w:val="28"/>
          <w:szCs w:val="28"/>
        </w:rPr>
      </w:pPr>
      <w:r w:rsidDel="00000000" w:rsidR="00000000" w:rsidRPr="00000000">
        <w:rPr>
          <w:b w:val="1"/>
          <w:sz w:val="28"/>
          <w:szCs w:val="28"/>
          <w:rtl w:val="0"/>
        </w:rPr>
        <w:t xml:space="preserve">2.</w:t>
      </w:r>
      <w:r w:rsidDel="00000000" w:rsidR="00000000" w:rsidRPr="00000000">
        <w:rPr>
          <w:sz w:val="28"/>
          <w:szCs w:val="28"/>
          <w:rtl w:val="0"/>
        </w:rPr>
        <w:t xml:space="preserve">      </w:t>
      </w:r>
      <w:r w:rsidDel="00000000" w:rsidR="00000000" w:rsidRPr="00000000">
        <w:rPr>
          <w:b w:val="1"/>
          <w:sz w:val="28"/>
          <w:szCs w:val="28"/>
          <w:rtl w:val="0"/>
        </w:rPr>
        <w:t xml:space="preserve">Тақырыбы: қорқыту – білім беру мекемесіндегі себептер, формалар, алдын-алу</w:t>
      </w:r>
    </w:p>
    <w:p w:rsidR="00000000" w:rsidDel="00000000" w:rsidP="00000000" w:rsidRDefault="00000000" w:rsidRPr="00000000" w14:paraId="000006BE">
      <w:pPr>
        <w:widowControl w:val="1"/>
        <w:spacing w:after="240" w:before="240" w:lineRule="auto"/>
        <w:ind w:left="720" w:firstLine="0"/>
        <w:jc w:val="both"/>
        <w:rPr>
          <w:b w:val="1"/>
          <w:i w:val="1"/>
          <w:sz w:val="28"/>
          <w:szCs w:val="28"/>
        </w:rPr>
      </w:pPr>
      <w:r w:rsidDel="00000000" w:rsidR="00000000" w:rsidRPr="00000000">
        <w:rPr>
          <w:b w:val="1"/>
          <w:i w:val="1"/>
          <w:sz w:val="28"/>
          <w:szCs w:val="28"/>
          <w:rtl w:val="0"/>
        </w:rPr>
        <w:t xml:space="preserve">Қарастырылып отырған мәселелер:</w:t>
      </w:r>
    </w:p>
    <w:p w:rsidR="00000000" w:rsidDel="00000000" w:rsidP="00000000" w:rsidRDefault="00000000" w:rsidRPr="00000000" w14:paraId="000006BF">
      <w:pPr>
        <w:widowControl w:val="1"/>
        <w:spacing w:after="240" w:before="240" w:lineRule="auto"/>
        <w:ind w:left="0" w:firstLine="0"/>
        <w:jc w:val="both"/>
        <w:rPr>
          <w:sz w:val="28"/>
          <w:szCs w:val="28"/>
        </w:rPr>
      </w:pPr>
      <w:r w:rsidDel="00000000" w:rsidR="00000000" w:rsidRPr="00000000">
        <w:rPr>
          <w:sz w:val="28"/>
          <w:szCs w:val="28"/>
          <w:rtl w:val="0"/>
        </w:rPr>
        <w:t xml:space="preserve">1. Мектептердегі қорқыту мәселесі.</w:t>
      </w:r>
    </w:p>
    <w:p w:rsidR="00000000" w:rsidDel="00000000" w:rsidP="00000000" w:rsidRDefault="00000000" w:rsidRPr="00000000" w14:paraId="000006C0">
      <w:pPr>
        <w:widowControl w:val="1"/>
        <w:spacing w:after="240" w:before="240" w:lineRule="auto"/>
        <w:ind w:left="0" w:firstLine="0"/>
        <w:jc w:val="both"/>
        <w:rPr>
          <w:sz w:val="28"/>
          <w:szCs w:val="28"/>
        </w:rPr>
      </w:pPr>
      <w:r w:rsidDel="00000000" w:rsidR="00000000" w:rsidRPr="00000000">
        <w:rPr>
          <w:sz w:val="28"/>
          <w:szCs w:val="28"/>
          <w:rtl w:val="0"/>
        </w:rPr>
        <w:t xml:space="preserve">2.      Дау " қорқытуға қатысушылар: мұғалімді қалай жеңуге болады?»</w:t>
      </w:r>
    </w:p>
    <w:p w:rsidR="00000000" w:rsidDel="00000000" w:rsidP="00000000" w:rsidRDefault="00000000" w:rsidRPr="00000000" w14:paraId="000006C1">
      <w:pPr>
        <w:widowControl w:val="1"/>
        <w:spacing w:after="240" w:before="240" w:lineRule="auto"/>
        <w:ind w:left="0" w:firstLine="0"/>
        <w:jc w:val="both"/>
        <w:rPr>
          <w:sz w:val="28"/>
          <w:szCs w:val="28"/>
        </w:rPr>
      </w:pPr>
      <w:r w:rsidDel="00000000" w:rsidR="00000000" w:rsidRPr="00000000">
        <w:rPr>
          <w:sz w:val="28"/>
          <w:szCs w:val="28"/>
          <w:rtl w:val="0"/>
        </w:rPr>
        <w:t xml:space="preserve">3. "Қысымға қарсы тұру дағдыларын қалыптастыру тәсілдері"тренингі</w:t>
      </w:r>
    </w:p>
    <w:p w:rsidR="00000000" w:rsidDel="00000000" w:rsidP="00000000" w:rsidRDefault="00000000" w:rsidRPr="00000000" w14:paraId="000006C2">
      <w:pPr>
        <w:widowControl w:val="1"/>
        <w:spacing w:after="240" w:before="240" w:lineRule="auto"/>
        <w:jc w:val="both"/>
        <w:rPr>
          <w:sz w:val="28"/>
          <w:szCs w:val="28"/>
        </w:rPr>
      </w:pPr>
      <w:r w:rsidDel="00000000" w:rsidR="00000000" w:rsidRPr="00000000">
        <w:rPr>
          <w:sz w:val="28"/>
          <w:szCs w:val="28"/>
          <w:rtl w:val="0"/>
        </w:rPr>
        <w:t xml:space="preserve">4. Балалардың жол-көлік жарақаттануының алдын алу бойынша жұмыс</w:t>
      </w:r>
    </w:p>
    <w:p w:rsidR="00000000" w:rsidDel="00000000" w:rsidP="00000000" w:rsidRDefault="00000000" w:rsidRPr="00000000" w14:paraId="000006C3">
      <w:pPr>
        <w:widowControl w:val="1"/>
        <w:spacing w:after="240" w:before="240" w:lineRule="auto"/>
        <w:jc w:val="both"/>
        <w:rPr>
          <w:sz w:val="28"/>
          <w:szCs w:val="28"/>
        </w:rPr>
      </w:pPr>
      <w:r w:rsidDel="00000000" w:rsidR="00000000" w:rsidRPr="00000000">
        <w:rPr>
          <w:sz w:val="28"/>
          <w:szCs w:val="28"/>
          <w:rtl w:val="0"/>
        </w:rPr>
        <w:t xml:space="preserve">5. Сынып жетекшілерінің тәрбие жоспарларын тексеру.</w:t>
      </w:r>
    </w:p>
    <w:p w:rsidR="00000000" w:rsidDel="00000000" w:rsidP="00000000" w:rsidRDefault="00000000" w:rsidRPr="00000000" w14:paraId="000006C4">
      <w:pPr>
        <w:widowControl w:val="1"/>
        <w:spacing w:after="240" w:before="240" w:lineRule="auto"/>
        <w:ind w:left="780" w:hanging="360"/>
        <w:jc w:val="both"/>
        <w:rPr>
          <w:b w:val="1"/>
          <w:sz w:val="28"/>
          <w:szCs w:val="28"/>
        </w:rPr>
      </w:pPr>
      <w:r w:rsidDel="00000000" w:rsidR="00000000" w:rsidRPr="00000000">
        <w:rPr>
          <w:b w:val="1"/>
          <w:sz w:val="28"/>
          <w:szCs w:val="28"/>
          <w:rtl w:val="0"/>
        </w:rPr>
        <w:t xml:space="preserve">3.</w:t>
      </w:r>
      <w:r w:rsidDel="00000000" w:rsidR="00000000" w:rsidRPr="00000000">
        <w:rPr>
          <w:sz w:val="28"/>
          <w:szCs w:val="28"/>
          <w:rtl w:val="0"/>
        </w:rPr>
        <w:t xml:space="preserve">      </w:t>
      </w:r>
      <w:r w:rsidDel="00000000" w:rsidR="00000000" w:rsidRPr="00000000">
        <w:rPr>
          <w:b w:val="1"/>
          <w:sz w:val="28"/>
          <w:szCs w:val="28"/>
          <w:rtl w:val="0"/>
        </w:rPr>
        <w:t xml:space="preserve">Тақырыбы: баланы қолдау педагогикасы: оқушылардың девиантты мінез-құлқының алдын алу бойынша мектеп, отбасы және қоғамның өзара әрекеті. Кәмелетке толмағандардың жыныстық тиіспеушілігіне қарсы қылмыстардың алдын алу</w:t>
      </w:r>
    </w:p>
    <w:p w:rsidR="00000000" w:rsidDel="00000000" w:rsidP="00000000" w:rsidRDefault="00000000" w:rsidRPr="00000000" w14:paraId="000006C5">
      <w:pPr>
        <w:widowControl w:val="1"/>
        <w:spacing w:after="240" w:before="240" w:lineRule="auto"/>
        <w:ind w:left="60" w:firstLine="0"/>
        <w:jc w:val="both"/>
        <w:rPr>
          <w:b w:val="1"/>
          <w:i w:val="1"/>
          <w:sz w:val="28"/>
          <w:szCs w:val="28"/>
        </w:rPr>
      </w:pPr>
      <w:r w:rsidDel="00000000" w:rsidR="00000000" w:rsidRPr="00000000">
        <w:rPr>
          <w:b w:val="1"/>
          <w:i w:val="1"/>
          <w:sz w:val="28"/>
          <w:szCs w:val="28"/>
          <w:rtl w:val="0"/>
        </w:rPr>
        <w:t xml:space="preserve">Қарастырылып отырған мәселелер:</w:t>
      </w:r>
    </w:p>
    <w:p w:rsidR="00000000" w:rsidDel="00000000" w:rsidP="00000000" w:rsidRDefault="00000000" w:rsidRPr="00000000" w14:paraId="000006C6">
      <w:pPr>
        <w:widowControl w:val="1"/>
        <w:spacing w:after="240" w:before="240" w:lineRule="auto"/>
        <w:jc w:val="both"/>
        <w:rPr>
          <w:sz w:val="28"/>
          <w:szCs w:val="28"/>
        </w:rPr>
      </w:pPr>
      <w:r w:rsidDel="00000000" w:rsidR="00000000" w:rsidRPr="00000000">
        <w:rPr>
          <w:sz w:val="28"/>
          <w:szCs w:val="28"/>
          <w:rtl w:val="0"/>
        </w:rPr>
        <w:t xml:space="preserve">1. 2022-2023 оқу жылының 1 тоқсанындағы мектептің тәрбие жұмысын талдау. Жұмысты 2 тоқсанға жоспарлау.</w:t>
      </w:r>
    </w:p>
    <w:p w:rsidR="00000000" w:rsidDel="00000000" w:rsidP="00000000" w:rsidRDefault="00000000" w:rsidRPr="00000000" w14:paraId="000006C7">
      <w:pPr>
        <w:widowControl w:val="1"/>
        <w:spacing w:after="240" w:before="240" w:lineRule="auto"/>
        <w:jc w:val="both"/>
        <w:rPr>
          <w:sz w:val="28"/>
          <w:szCs w:val="28"/>
        </w:rPr>
      </w:pPr>
      <w:r w:rsidDel="00000000" w:rsidR="00000000" w:rsidRPr="00000000">
        <w:rPr>
          <w:sz w:val="28"/>
          <w:szCs w:val="28"/>
          <w:rtl w:val="0"/>
        </w:rPr>
        <w:t xml:space="preserve">2. Мектептегі оқушылардың девиантты мінез-құлқының алдын-алу формалары</w:t>
      </w:r>
    </w:p>
    <w:p w:rsidR="00000000" w:rsidDel="00000000" w:rsidP="00000000" w:rsidRDefault="00000000" w:rsidRPr="00000000" w14:paraId="000006C8">
      <w:pPr>
        <w:widowControl w:val="1"/>
        <w:spacing w:after="240" w:before="240" w:lineRule="auto"/>
        <w:jc w:val="both"/>
        <w:rPr>
          <w:sz w:val="28"/>
          <w:szCs w:val="28"/>
        </w:rPr>
      </w:pPr>
      <w:r w:rsidDel="00000000" w:rsidR="00000000" w:rsidRPr="00000000">
        <w:rPr>
          <w:sz w:val="28"/>
          <w:szCs w:val="28"/>
          <w:rtl w:val="0"/>
        </w:rPr>
        <w:t xml:space="preserve">3. Мектеп оқушылары арасында қылмыс пен құқық бұзушылықтың алдын алу. Мектеп оқушыларына әлеуметтік-құқықтық көмек</w:t>
      </w:r>
    </w:p>
    <w:p w:rsidR="00000000" w:rsidDel="00000000" w:rsidP="00000000" w:rsidRDefault="00000000" w:rsidRPr="00000000" w14:paraId="000006C9">
      <w:pPr>
        <w:widowControl w:val="1"/>
        <w:spacing w:after="240" w:before="240" w:lineRule="auto"/>
        <w:jc w:val="both"/>
        <w:rPr>
          <w:sz w:val="28"/>
          <w:szCs w:val="28"/>
        </w:rPr>
      </w:pPr>
      <w:r w:rsidDel="00000000" w:rsidR="00000000" w:rsidRPr="00000000">
        <w:rPr>
          <w:sz w:val="28"/>
          <w:szCs w:val="28"/>
          <w:rtl w:val="0"/>
        </w:rPr>
        <w:t xml:space="preserve">4. Кәмелетке толмағандардың жыныстық тиіспеушілігіне қарсы қылмыстардың алдын алуға бағытталған ақпараттық-ағарту жұмысын жетілдіру</w:t>
      </w:r>
    </w:p>
    <w:p w:rsidR="00000000" w:rsidDel="00000000" w:rsidP="00000000" w:rsidRDefault="00000000" w:rsidRPr="00000000" w14:paraId="000006CA">
      <w:pPr>
        <w:widowControl w:val="1"/>
        <w:spacing w:after="240" w:before="240" w:lineRule="auto"/>
        <w:jc w:val="both"/>
        <w:rPr>
          <w:b w:val="1"/>
          <w:sz w:val="28"/>
          <w:szCs w:val="28"/>
        </w:rPr>
      </w:pPr>
      <w:r w:rsidDel="00000000" w:rsidR="00000000" w:rsidRPr="00000000">
        <w:rPr>
          <w:b w:val="1"/>
          <w:sz w:val="28"/>
          <w:szCs w:val="28"/>
          <w:rtl w:val="0"/>
        </w:rPr>
        <w:t xml:space="preserve">Практикалық бөлім</w:t>
      </w:r>
    </w:p>
    <w:p w:rsidR="00000000" w:rsidDel="00000000" w:rsidP="00000000" w:rsidRDefault="00000000" w:rsidRPr="00000000" w14:paraId="000006CB">
      <w:pPr>
        <w:widowControl w:val="1"/>
        <w:spacing w:after="240" w:before="240" w:lineRule="auto"/>
        <w:jc w:val="both"/>
        <w:rPr>
          <w:sz w:val="28"/>
          <w:szCs w:val="28"/>
        </w:rPr>
      </w:pPr>
      <w:r w:rsidDel="00000000" w:rsidR="00000000" w:rsidRPr="00000000">
        <w:rPr>
          <w:sz w:val="28"/>
          <w:szCs w:val="28"/>
          <w:rtl w:val="0"/>
        </w:rPr>
        <w:t xml:space="preserve">1. Девиантты мінез құлыққа бейім оқушылармен іс әрекетті ұйымдастыру бойынша сынып жетекшілеріне ұсыныстар</w:t>
      </w:r>
    </w:p>
    <w:p w:rsidR="00000000" w:rsidDel="00000000" w:rsidP="00000000" w:rsidRDefault="00000000" w:rsidRPr="00000000" w14:paraId="000006CC">
      <w:pPr>
        <w:widowControl w:val="1"/>
        <w:spacing w:after="240" w:before="240" w:lineRule="auto"/>
        <w:jc w:val="both"/>
        <w:rPr>
          <w:sz w:val="28"/>
          <w:szCs w:val="28"/>
        </w:rPr>
      </w:pPr>
      <w:r w:rsidDel="00000000" w:rsidR="00000000" w:rsidRPr="00000000">
        <w:rPr>
          <w:sz w:val="28"/>
          <w:szCs w:val="28"/>
          <w:rtl w:val="0"/>
        </w:rPr>
        <w:t xml:space="preserve">2. Сынып жетекшілеріне кәмелетке толмағандардың жыныстық тиіспеушілігіне қарсы қылмыстардың алдын алуға бағытталған профилактикалық жұмыстарды жүргізу бойынша ұсынымдар</w:t>
      </w:r>
    </w:p>
    <w:p w:rsidR="00000000" w:rsidDel="00000000" w:rsidP="00000000" w:rsidRDefault="00000000" w:rsidRPr="00000000" w14:paraId="000006CD">
      <w:pPr>
        <w:widowControl w:val="1"/>
        <w:spacing w:after="240" w:before="240" w:lineRule="auto"/>
        <w:jc w:val="both"/>
        <w:rPr>
          <w:sz w:val="28"/>
          <w:szCs w:val="28"/>
        </w:rPr>
      </w:pPr>
      <w:r w:rsidDel="00000000" w:rsidR="00000000" w:rsidRPr="00000000">
        <w:rPr>
          <w:sz w:val="28"/>
          <w:szCs w:val="28"/>
          <w:rtl w:val="0"/>
        </w:rPr>
        <w:t xml:space="preserve">3. Кәмелетке толмағандар арасындағы құқық бұзушылықтардың алдын алу және алдын алу бойынша жұмыс тәжірибесінен</w:t>
      </w:r>
    </w:p>
    <w:p w:rsidR="00000000" w:rsidDel="00000000" w:rsidP="00000000" w:rsidRDefault="00000000" w:rsidRPr="00000000" w14:paraId="000006CE">
      <w:pPr>
        <w:widowControl w:val="1"/>
        <w:spacing w:after="240" w:before="240" w:lineRule="auto"/>
        <w:jc w:val="both"/>
        <w:rPr>
          <w:b w:val="1"/>
          <w:sz w:val="28"/>
          <w:szCs w:val="28"/>
        </w:rPr>
      </w:pPr>
      <w:r w:rsidDel="00000000" w:rsidR="00000000" w:rsidRPr="00000000">
        <w:rPr>
          <w:b w:val="1"/>
          <w:sz w:val="28"/>
          <w:szCs w:val="28"/>
          <w:rtl w:val="0"/>
        </w:rPr>
        <w:t xml:space="preserve">4. Тақырыбы: сынып жетекшісінің сынып ұжымын қалыптастырудағы рөлі. Әр оқушының жеке басының үйлесімді дамуына ұжымның әсері</w:t>
      </w:r>
    </w:p>
    <w:p w:rsidR="00000000" w:rsidDel="00000000" w:rsidP="00000000" w:rsidRDefault="00000000" w:rsidRPr="00000000" w14:paraId="000006CF">
      <w:pPr>
        <w:widowControl w:val="1"/>
        <w:spacing w:after="240" w:before="240" w:lineRule="auto"/>
        <w:jc w:val="both"/>
        <w:rPr>
          <w:b w:val="1"/>
          <w:i w:val="1"/>
          <w:sz w:val="28"/>
          <w:szCs w:val="28"/>
        </w:rPr>
      </w:pPr>
      <w:r w:rsidDel="00000000" w:rsidR="00000000" w:rsidRPr="00000000">
        <w:rPr>
          <w:b w:val="1"/>
          <w:i w:val="1"/>
          <w:sz w:val="28"/>
          <w:szCs w:val="28"/>
          <w:rtl w:val="0"/>
        </w:rPr>
        <w:t xml:space="preserve">Қарастырылып отырған мәселелер:</w:t>
      </w:r>
    </w:p>
    <w:p w:rsidR="00000000" w:rsidDel="00000000" w:rsidP="00000000" w:rsidRDefault="00000000" w:rsidRPr="00000000" w14:paraId="000006D0">
      <w:pPr>
        <w:widowControl w:val="1"/>
        <w:spacing w:line="320" w:lineRule="auto"/>
        <w:jc w:val="both"/>
        <w:rPr>
          <w:sz w:val="28"/>
          <w:szCs w:val="28"/>
        </w:rPr>
      </w:pPr>
      <w:r w:rsidDel="00000000" w:rsidR="00000000" w:rsidRPr="00000000">
        <w:rPr>
          <w:sz w:val="28"/>
          <w:szCs w:val="28"/>
          <w:rtl w:val="0"/>
        </w:rPr>
        <w:t xml:space="preserve">1. Тұлға дегеніміз не, ұжым дегеніміз не, олардың негізгі белгілері.</w:t>
      </w:r>
    </w:p>
    <w:p w:rsidR="00000000" w:rsidDel="00000000" w:rsidP="00000000" w:rsidRDefault="00000000" w:rsidRPr="00000000" w14:paraId="000006D1">
      <w:pPr>
        <w:widowControl w:val="1"/>
        <w:spacing w:after="240" w:before="240" w:lineRule="auto"/>
        <w:jc w:val="both"/>
        <w:rPr>
          <w:sz w:val="28"/>
          <w:szCs w:val="28"/>
        </w:rPr>
      </w:pPr>
      <w:r w:rsidDel="00000000" w:rsidR="00000000" w:rsidRPr="00000000">
        <w:rPr>
          <w:sz w:val="28"/>
          <w:szCs w:val="28"/>
          <w:rtl w:val="0"/>
        </w:rPr>
        <w:t xml:space="preserve">2. Оқушылар ұжымының даму кезеңдері. Тұлға және ұжым моделі. / Топтарда жұмыс істеу/</w:t>
      </w:r>
    </w:p>
    <w:p w:rsidR="00000000" w:rsidDel="00000000" w:rsidP="00000000" w:rsidRDefault="00000000" w:rsidRPr="00000000" w14:paraId="000006D2">
      <w:pPr>
        <w:widowControl w:val="1"/>
        <w:spacing w:after="240" w:before="240" w:lineRule="auto"/>
        <w:jc w:val="both"/>
        <w:rPr>
          <w:sz w:val="28"/>
          <w:szCs w:val="28"/>
        </w:rPr>
      </w:pPr>
      <w:r w:rsidDel="00000000" w:rsidR="00000000" w:rsidRPr="00000000">
        <w:rPr>
          <w:sz w:val="28"/>
          <w:szCs w:val="28"/>
          <w:rtl w:val="0"/>
        </w:rPr>
        <w:t xml:space="preserve">3. Қолайлы сынып ұжымын қалыптастыру бойынша сынып жетекшісінің жұмысы</w:t>
      </w:r>
    </w:p>
    <w:p w:rsidR="00000000" w:rsidDel="00000000" w:rsidP="00000000" w:rsidRDefault="00000000" w:rsidRPr="00000000" w14:paraId="000006D3">
      <w:pPr>
        <w:widowControl w:val="1"/>
        <w:spacing w:after="240" w:before="240" w:lineRule="auto"/>
        <w:jc w:val="both"/>
        <w:rPr>
          <w:sz w:val="28"/>
          <w:szCs w:val="28"/>
        </w:rPr>
      </w:pPr>
      <w:r w:rsidDel="00000000" w:rsidR="00000000" w:rsidRPr="00000000">
        <w:rPr>
          <w:sz w:val="28"/>
          <w:szCs w:val="28"/>
          <w:rtl w:val="0"/>
        </w:rPr>
        <w:t xml:space="preserve">4. Сыныптық бірлескен басқару және сыныптан тыс іс-шараларды ұйымдастыру, сынып дәстүрлерін құру.</w:t>
      </w:r>
    </w:p>
    <w:p w:rsidR="00000000" w:rsidDel="00000000" w:rsidP="00000000" w:rsidRDefault="00000000" w:rsidRPr="00000000" w14:paraId="000006D4">
      <w:pPr>
        <w:widowControl w:val="1"/>
        <w:spacing w:after="240" w:before="240" w:lineRule="auto"/>
        <w:jc w:val="both"/>
        <w:rPr>
          <w:b w:val="1"/>
          <w:sz w:val="28"/>
          <w:szCs w:val="28"/>
        </w:rPr>
      </w:pPr>
      <w:r w:rsidDel="00000000" w:rsidR="00000000" w:rsidRPr="00000000">
        <w:rPr>
          <w:b w:val="1"/>
          <w:sz w:val="28"/>
          <w:szCs w:val="28"/>
          <w:rtl w:val="0"/>
        </w:rPr>
        <w:t xml:space="preserve">5. Тақырыбы: Ата-аналармен жұмыс жасаудың заманауи формалары</w:t>
      </w:r>
    </w:p>
    <w:p w:rsidR="00000000" w:rsidDel="00000000" w:rsidP="00000000" w:rsidRDefault="00000000" w:rsidRPr="00000000" w14:paraId="000006D5">
      <w:pPr>
        <w:widowControl w:val="1"/>
        <w:spacing w:after="240" w:before="240" w:lineRule="auto"/>
        <w:jc w:val="both"/>
        <w:rPr>
          <w:b w:val="1"/>
          <w:i w:val="1"/>
          <w:sz w:val="28"/>
          <w:szCs w:val="28"/>
        </w:rPr>
      </w:pPr>
      <w:r w:rsidDel="00000000" w:rsidR="00000000" w:rsidRPr="00000000">
        <w:rPr>
          <w:b w:val="1"/>
          <w:i w:val="1"/>
          <w:sz w:val="28"/>
          <w:szCs w:val="28"/>
          <w:rtl w:val="0"/>
        </w:rPr>
        <w:t xml:space="preserve">Қарастырылып отырған мәселелер:</w:t>
      </w:r>
    </w:p>
    <w:p w:rsidR="00000000" w:rsidDel="00000000" w:rsidP="00000000" w:rsidRDefault="00000000" w:rsidRPr="00000000" w14:paraId="000006D6">
      <w:pPr>
        <w:widowControl w:val="1"/>
        <w:shd w:fill="ffffff" w:val="clear"/>
        <w:spacing w:after="40" w:before="40" w:line="276" w:lineRule="auto"/>
        <w:jc w:val="both"/>
        <w:rPr>
          <w:sz w:val="28"/>
          <w:szCs w:val="28"/>
        </w:rPr>
      </w:pPr>
      <w:r w:rsidDel="00000000" w:rsidR="00000000" w:rsidRPr="00000000">
        <w:rPr>
          <w:sz w:val="28"/>
          <w:szCs w:val="28"/>
          <w:rtl w:val="0"/>
        </w:rPr>
        <w:t xml:space="preserve">1. Қазіргі кезеңде отбасы мен мектептің өзара әрекеттесу процесін диагностикалау.</w:t>
      </w:r>
    </w:p>
    <w:p w:rsidR="00000000" w:rsidDel="00000000" w:rsidP="00000000" w:rsidRDefault="00000000" w:rsidRPr="00000000" w14:paraId="000006D7">
      <w:pPr>
        <w:widowControl w:val="1"/>
        <w:shd w:fill="ffffff" w:val="clear"/>
        <w:spacing w:after="40" w:before="40" w:line="276" w:lineRule="auto"/>
        <w:jc w:val="both"/>
        <w:rPr>
          <w:sz w:val="28"/>
          <w:szCs w:val="28"/>
        </w:rPr>
      </w:pPr>
      <w:r w:rsidDel="00000000" w:rsidR="00000000" w:rsidRPr="00000000">
        <w:rPr>
          <w:sz w:val="28"/>
          <w:szCs w:val="28"/>
          <w:rtl w:val="0"/>
        </w:rPr>
        <w:t xml:space="preserve">2. Оқушылардың ата-аналарымен жұмыс істеудегі кәсіби әдептілік ережелері. Ата-аналарға арналған ұсыныстар.</w:t>
      </w:r>
    </w:p>
    <w:p w:rsidR="00000000" w:rsidDel="00000000" w:rsidP="00000000" w:rsidRDefault="00000000" w:rsidRPr="00000000" w14:paraId="000006D8">
      <w:pPr>
        <w:widowControl w:val="1"/>
        <w:shd w:fill="ffffff" w:val="clear"/>
        <w:spacing w:after="40" w:before="40" w:line="276" w:lineRule="auto"/>
        <w:jc w:val="both"/>
        <w:rPr>
          <w:sz w:val="28"/>
          <w:szCs w:val="28"/>
        </w:rPr>
      </w:pPr>
      <w:r w:rsidDel="00000000" w:rsidR="00000000" w:rsidRPr="00000000">
        <w:rPr>
          <w:sz w:val="28"/>
          <w:szCs w:val="28"/>
          <w:rtl w:val="0"/>
        </w:rPr>
        <w:t xml:space="preserve">3. Отбасы мен мектеп күшімен оқушылардың мәдени дағдыларын тәрбиелеу</w:t>
      </w:r>
    </w:p>
    <w:p w:rsidR="00000000" w:rsidDel="00000000" w:rsidP="00000000" w:rsidRDefault="00000000" w:rsidRPr="00000000" w14:paraId="000006D9">
      <w:pPr>
        <w:widowControl w:val="1"/>
        <w:shd w:fill="ffffff" w:val="clear"/>
        <w:spacing w:after="40" w:before="40" w:line="276" w:lineRule="auto"/>
        <w:jc w:val="both"/>
        <w:rPr>
          <w:sz w:val="28"/>
          <w:szCs w:val="28"/>
        </w:rPr>
      </w:pPr>
      <w:r w:rsidDel="00000000" w:rsidR="00000000" w:rsidRPr="00000000">
        <w:rPr>
          <w:sz w:val="28"/>
          <w:szCs w:val="28"/>
          <w:rtl w:val="0"/>
        </w:rPr>
        <w:t xml:space="preserve">4. Мектеп оқушыларын кәсіби анықтаудағы отбасының рөлі.</w:t>
      </w:r>
    </w:p>
    <w:p w:rsidR="00000000" w:rsidDel="00000000" w:rsidP="00000000" w:rsidRDefault="00000000" w:rsidRPr="00000000" w14:paraId="000006DA">
      <w:pPr>
        <w:widowControl w:val="1"/>
        <w:spacing w:after="240" w:before="240" w:lineRule="auto"/>
        <w:jc w:val="both"/>
        <w:rPr>
          <w:sz w:val="28"/>
          <w:szCs w:val="28"/>
        </w:rPr>
      </w:pPr>
      <w:r w:rsidDel="00000000" w:rsidR="00000000" w:rsidRPr="00000000">
        <w:rPr>
          <w:b w:val="1"/>
          <w:sz w:val="28"/>
          <w:szCs w:val="28"/>
          <w:rtl w:val="0"/>
        </w:rPr>
        <w:t xml:space="preserve">5. </w:t>
      </w:r>
      <w:r w:rsidDel="00000000" w:rsidR="00000000" w:rsidRPr="00000000">
        <w:rPr>
          <w:sz w:val="28"/>
          <w:szCs w:val="28"/>
          <w:rtl w:val="0"/>
        </w:rPr>
        <w:t xml:space="preserve">Практикалық бөлім: сынып жетекшілерінің ата-аналармен жұмыс тәжірибесінен</w:t>
      </w:r>
    </w:p>
    <w:p w:rsidR="00000000" w:rsidDel="00000000" w:rsidP="00000000" w:rsidRDefault="00000000" w:rsidRPr="00000000" w14:paraId="000006DB">
      <w:pPr>
        <w:widowControl w:val="1"/>
        <w:spacing w:after="240" w:before="240" w:lineRule="auto"/>
        <w:jc w:val="both"/>
        <w:rPr>
          <w:b w:val="1"/>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6. Тақырыбы: Тәрбие жұмысының тиімділігін бақылау.</w:t>
      </w:r>
    </w:p>
    <w:p w:rsidR="00000000" w:rsidDel="00000000" w:rsidP="00000000" w:rsidRDefault="00000000" w:rsidRPr="00000000" w14:paraId="000006DC">
      <w:pPr>
        <w:widowControl w:val="1"/>
        <w:spacing w:after="240" w:before="240" w:lineRule="auto"/>
        <w:jc w:val="both"/>
        <w:rPr>
          <w:b w:val="1"/>
          <w:i w:val="1"/>
          <w:sz w:val="28"/>
          <w:szCs w:val="28"/>
        </w:rPr>
      </w:pPr>
      <w:r w:rsidDel="00000000" w:rsidR="00000000" w:rsidRPr="00000000">
        <w:rPr>
          <w:b w:val="1"/>
          <w:i w:val="1"/>
          <w:sz w:val="28"/>
          <w:szCs w:val="28"/>
          <w:rtl w:val="0"/>
        </w:rPr>
        <w:t xml:space="preserve">Қарастырылып отырған мәселелер:</w:t>
      </w:r>
    </w:p>
    <w:p w:rsidR="00000000" w:rsidDel="00000000" w:rsidP="00000000" w:rsidRDefault="00000000" w:rsidRPr="00000000" w14:paraId="000006DD">
      <w:pPr>
        <w:widowControl w:val="1"/>
        <w:shd w:fill="ffffff" w:val="clear"/>
        <w:spacing w:after="40" w:before="40" w:lineRule="auto"/>
        <w:jc w:val="both"/>
        <w:rPr>
          <w:sz w:val="28"/>
          <w:szCs w:val="28"/>
        </w:rPr>
      </w:pPr>
      <w:r w:rsidDel="00000000" w:rsidR="00000000" w:rsidRPr="00000000">
        <w:rPr>
          <w:sz w:val="28"/>
          <w:szCs w:val="28"/>
          <w:rtl w:val="0"/>
        </w:rPr>
        <w:t xml:space="preserve">1. Оқу жылындағы ВР талдау. Сынып жетекшілерінің қызметін талдау.</w:t>
      </w:r>
    </w:p>
    <w:p w:rsidR="00000000" w:rsidDel="00000000" w:rsidP="00000000" w:rsidRDefault="00000000" w:rsidRPr="00000000" w14:paraId="000006DE">
      <w:pPr>
        <w:widowControl w:val="1"/>
        <w:shd w:fill="ffffff" w:val="clear"/>
        <w:spacing w:after="40" w:before="40" w:lineRule="auto"/>
        <w:jc w:val="both"/>
        <w:rPr>
          <w:sz w:val="28"/>
          <w:szCs w:val="28"/>
        </w:rPr>
      </w:pPr>
      <w:r w:rsidDel="00000000" w:rsidR="00000000" w:rsidRPr="00000000">
        <w:rPr>
          <w:sz w:val="28"/>
          <w:szCs w:val="28"/>
          <w:rtl w:val="0"/>
        </w:rPr>
        <w:t xml:space="preserve">2. Демалыс кезеңінде білім алушылардың жазғы еңбегін және тиімді сауықтыруын ұйымдастыру</w:t>
      </w:r>
    </w:p>
    <w:p w:rsidR="00000000" w:rsidDel="00000000" w:rsidP="00000000" w:rsidRDefault="00000000" w:rsidRPr="00000000" w14:paraId="000006DF">
      <w:pPr>
        <w:widowControl w:val="1"/>
        <w:spacing w:after="240" w:before="240" w:lineRule="auto"/>
        <w:jc w:val="both"/>
        <w:rPr>
          <w:sz w:val="28"/>
          <w:szCs w:val="28"/>
        </w:rPr>
      </w:pPr>
      <w:r w:rsidDel="00000000" w:rsidR="00000000" w:rsidRPr="00000000">
        <w:rPr>
          <w:sz w:val="28"/>
          <w:szCs w:val="28"/>
          <w:rtl w:val="0"/>
        </w:rPr>
        <w:t xml:space="preserve">3. Оқушылардың тәрбиелік және әлеуметтену деңгейі.</w:t>
      </w:r>
    </w:p>
    <w:p w:rsidR="00000000" w:rsidDel="00000000" w:rsidP="00000000" w:rsidRDefault="00000000" w:rsidRPr="00000000" w14:paraId="000006E0">
      <w:pPr>
        <w:widowControl w:val="1"/>
        <w:spacing w:after="240" w:before="240" w:lineRule="auto"/>
        <w:jc w:val="both"/>
        <w:rPr>
          <w:sz w:val="28"/>
          <w:szCs w:val="28"/>
        </w:rPr>
      </w:pPr>
      <w:r w:rsidDel="00000000" w:rsidR="00000000" w:rsidRPr="00000000">
        <w:rPr>
          <w:sz w:val="28"/>
          <w:szCs w:val="28"/>
          <w:rtl w:val="0"/>
        </w:rPr>
        <w:t xml:space="preserve">4.   Шығармашылық есептер ("Идеялар жәрмеңкесі").</w:t>
      </w:r>
    </w:p>
    <w:p w:rsidR="00000000" w:rsidDel="00000000" w:rsidP="00000000" w:rsidRDefault="00000000" w:rsidRPr="00000000" w14:paraId="000006E1">
      <w:pPr>
        <w:widowControl w:val="1"/>
        <w:spacing w:after="240" w:before="240" w:lineRule="auto"/>
        <w:jc w:val="both"/>
        <w:rPr>
          <w:sz w:val="28"/>
          <w:szCs w:val="28"/>
        </w:rPr>
      </w:pPr>
      <w:r w:rsidDel="00000000" w:rsidR="00000000" w:rsidRPr="00000000">
        <w:rPr>
          <w:sz w:val="28"/>
          <w:szCs w:val="28"/>
          <w:rtl w:val="0"/>
        </w:rPr>
        <w:t xml:space="preserve">5. Сынып жетекшілерінің жаңа оқу жылына арналған жұмысының перспективалық жоспарын жасау</w:t>
      </w:r>
    </w:p>
    <w:p w:rsidR="00000000" w:rsidDel="00000000" w:rsidP="00000000" w:rsidRDefault="00000000" w:rsidRPr="00000000" w14:paraId="000006E2">
      <w:pPr>
        <w:widowControl w:val="1"/>
        <w:spacing w:after="240" w:before="240" w:lineRule="auto"/>
        <w:jc w:val="both"/>
        <w:rPr>
          <w:sz w:val="28"/>
          <w:szCs w:val="28"/>
        </w:rPr>
      </w:pPr>
      <w:r w:rsidDel="00000000" w:rsidR="00000000" w:rsidRPr="00000000">
        <w:rPr>
          <w:sz w:val="28"/>
          <w:szCs w:val="28"/>
          <w:rtl w:val="0"/>
        </w:rPr>
        <w:t xml:space="preserve">        </w:t>
        <w:tab/>
        <w:t xml:space="preserve">Отырысты өткізу құрылымы: Теориялық блок, сынып жетекшілерінің сөз сөйлеуі-семинар тақырыбы бойынша жұмыс тәжірибесінен; зерттелетін мәселе бойынша әдістемелік әдебиеттермен танысу. Отырыстар әдістемелік (теориялық) семинар, семинар-конференция, дөңгелек үстел, семинар-практикум түрінде өтті.</w:t>
      </w:r>
    </w:p>
    <w:p w:rsidR="00000000" w:rsidDel="00000000" w:rsidP="00000000" w:rsidRDefault="00000000" w:rsidRPr="00000000" w14:paraId="000006E3">
      <w:pPr>
        <w:widowControl w:val="1"/>
        <w:spacing w:after="240" w:before="240" w:lineRule="auto"/>
        <w:jc w:val="both"/>
        <w:rPr>
          <w:sz w:val="28"/>
          <w:szCs w:val="28"/>
        </w:rPr>
      </w:pPr>
      <w:r w:rsidDel="00000000" w:rsidR="00000000" w:rsidRPr="00000000">
        <w:rPr>
          <w:sz w:val="28"/>
          <w:szCs w:val="28"/>
          <w:rtl w:val="0"/>
        </w:rPr>
        <w:t xml:space="preserve">Тәрбие жұмысының мәселелері мектептің педагогикалық кеңесінің отырыстарында қаралды:</w:t>
      </w:r>
    </w:p>
    <w:p w:rsidR="00000000" w:rsidDel="00000000" w:rsidP="00000000" w:rsidRDefault="00000000" w:rsidRPr="00000000" w14:paraId="000006E4">
      <w:pPr>
        <w:widowControl w:val="1"/>
        <w:shd w:fill="ffffff" w:val="clear"/>
        <w:spacing w:after="160" w:before="240" w:lineRule="auto"/>
        <w:ind w:firstLine="360"/>
        <w:jc w:val="both"/>
        <w:rPr>
          <w:sz w:val="28"/>
          <w:szCs w:val="28"/>
        </w:rPr>
      </w:pPr>
      <w:r w:rsidDel="00000000" w:rsidR="00000000" w:rsidRPr="00000000">
        <w:rPr>
          <w:sz w:val="28"/>
          <w:szCs w:val="28"/>
          <w:rtl w:val="0"/>
        </w:rPr>
        <w:t xml:space="preserve">Оқу жылының басында мектептің тәрбие жұмысының таңдалған бағытына сәйкес барлық сынып жетекшілері 2022-2023 оқу жылына арналған сынып ұжымдарының тәрбие жоспарларын әзірледі, оған келесі бағыттар кірді:</w:t>
      </w:r>
    </w:p>
    <w:p w:rsidR="00000000" w:rsidDel="00000000" w:rsidP="00000000" w:rsidRDefault="00000000" w:rsidRPr="00000000" w14:paraId="000006E5">
      <w:pPr>
        <w:pStyle w:val="Heading2"/>
        <w:keepNext w:val="0"/>
        <w:keepLines w:val="0"/>
        <w:widowControl w:val="1"/>
        <w:numPr>
          <w:ilvl w:val="0"/>
          <w:numId w:val="17"/>
        </w:numPr>
        <w:spacing w:after="0" w:afterAutospacing="0"/>
        <w:ind w:left="720" w:hanging="360"/>
        <w:jc w:val="both"/>
        <w:rPr>
          <w:b w:val="0"/>
          <w:sz w:val="28"/>
          <w:szCs w:val="28"/>
          <w:u w:val="none"/>
        </w:rPr>
      </w:pPr>
      <w:bookmarkStart w:colFirst="0" w:colLast="0" w:name="_heading=h.i688r1251t04" w:id="9"/>
      <w:bookmarkEnd w:id="9"/>
      <w:r w:rsidDel="00000000" w:rsidR="00000000" w:rsidRPr="00000000">
        <w:rPr>
          <w:b w:val="0"/>
          <w:sz w:val="28"/>
          <w:szCs w:val="28"/>
          <w:rtl w:val="0"/>
        </w:rPr>
        <w:t xml:space="preserve">Қазақстандық патриотизм мен азаматтыққа тәрбиелеу, құқықтық тәрбие беру.</w:t>
      </w:r>
    </w:p>
    <w:p w:rsidR="00000000" w:rsidDel="00000000" w:rsidP="00000000" w:rsidRDefault="00000000" w:rsidRPr="00000000" w14:paraId="000006E6">
      <w:pPr>
        <w:pStyle w:val="Heading2"/>
        <w:keepNext w:val="0"/>
        <w:keepLines w:val="0"/>
        <w:widowControl w:val="1"/>
        <w:numPr>
          <w:ilvl w:val="0"/>
          <w:numId w:val="17"/>
        </w:numPr>
        <w:spacing w:after="0" w:afterAutospacing="0" w:before="0" w:beforeAutospacing="0"/>
        <w:ind w:left="720" w:hanging="360"/>
        <w:jc w:val="both"/>
        <w:rPr>
          <w:b w:val="0"/>
          <w:sz w:val="28"/>
          <w:szCs w:val="28"/>
          <w:u w:val="none"/>
        </w:rPr>
      </w:pPr>
      <w:bookmarkStart w:colFirst="0" w:colLast="0" w:name="_heading=h.r0cqvm4kt8ct" w:id="10"/>
      <w:bookmarkEnd w:id="10"/>
      <w:r w:rsidDel="00000000" w:rsidR="00000000" w:rsidRPr="00000000">
        <w:rPr>
          <w:b w:val="0"/>
          <w:sz w:val="28"/>
          <w:szCs w:val="28"/>
          <w:rtl w:val="0"/>
        </w:rPr>
        <w:t xml:space="preserve">Рухани-адамгершілік тәрбие.</w:t>
      </w:r>
    </w:p>
    <w:p w:rsidR="00000000" w:rsidDel="00000000" w:rsidP="00000000" w:rsidRDefault="00000000" w:rsidRPr="00000000" w14:paraId="000006E7">
      <w:pPr>
        <w:pStyle w:val="Heading2"/>
        <w:keepNext w:val="0"/>
        <w:keepLines w:val="0"/>
        <w:widowControl w:val="1"/>
        <w:numPr>
          <w:ilvl w:val="0"/>
          <w:numId w:val="17"/>
        </w:numPr>
        <w:spacing w:after="0" w:afterAutospacing="0" w:before="0" w:beforeAutospacing="0"/>
        <w:ind w:left="720" w:hanging="360"/>
        <w:jc w:val="both"/>
        <w:rPr>
          <w:b w:val="0"/>
          <w:sz w:val="28"/>
          <w:szCs w:val="28"/>
          <w:u w:val="none"/>
        </w:rPr>
      </w:pPr>
      <w:bookmarkStart w:colFirst="0" w:colLast="0" w:name="_heading=h.17qoll21lc61" w:id="11"/>
      <w:bookmarkEnd w:id="11"/>
      <w:r w:rsidDel="00000000" w:rsidR="00000000" w:rsidRPr="00000000">
        <w:rPr>
          <w:b w:val="0"/>
          <w:sz w:val="28"/>
          <w:szCs w:val="28"/>
          <w:rtl w:val="0"/>
        </w:rPr>
        <w:t xml:space="preserve">Ұлттық тәрбие.</w:t>
      </w:r>
    </w:p>
    <w:p w:rsidR="00000000" w:rsidDel="00000000" w:rsidP="00000000" w:rsidRDefault="00000000" w:rsidRPr="00000000" w14:paraId="000006E8">
      <w:pPr>
        <w:pStyle w:val="Heading2"/>
        <w:keepNext w:val="0"/>
        <w:keepLines w:val="0"/>
        <w:widowControl w:val="1"/>
        <w:numPr>
          <w:ilvl w:val="0"/>
          <w:numId w:val="17"/>
        </w:numPr>
        <w:spacing w:after="0" w:afterAutospacing="0" w:before="0" w:beforeAutospacing="0"/>
        <w:ind w:left="720" w:hanging="360"/>
        <w:jc w:val="both"/>
        <w:rPr>
          <w:b w:val="0"/>
          <w:sz w:val="28"/>
          <w:szCs w:val="28"/>
          <w:u w:val="none"/>
        </w:rPr>
      </w:pPr>
      <w:bookmarkStart w:colFirst="0" w:colLast="0" w:name="_heading=h.b4m94lnxlob0" w:id="12"/>
      <w:bookmarkEnd w:id="12"/>
      <w:r w:rsidDel="00000000" w:rsidR="00000000" w:rsidRPr="00000000">
        <w:rPr>
          <w:b w:val="0"/>
          <w:sz w:val="28"/>
          <w:szCs w:val="28"/>
          <w:rtl w:val="0"/>
        </w:rPr>
        <w:t xml:space="preserve">Отбасылық тәрбие.</w:t>
      </w:r>
    </w:p>
    <w:p w:rsidR="00000000" w:rsidDel="00000000" w:rsidP="00000000" w:rsidRDefault="00000000" w:rsidRPr="00000000" w14:paraId="000006E9">
      <w:pPr>
        <w:pStyle w:val="Heading2"/>
        <w:keepNext w:val="0"/>
        <w:keepLines w:val="0"/>
        <w:widowControl w:val="1"/>
        <w:numPr>
          <w:ilvl w:val="0"/>
          <w:numId w:val="17"/>
        </w:numPr>
        <w:spacing w:after="0" w:afterAutospacing="0" w:before="0" w:beforeAutospacing="0"/>
        <w:ind w:left="720" w:hanging="360"/>
        <w:jc w:val="both"/>
        <w:rPr>
          <w:b w:val="0"/>
          <w:sz w:val="28"/>
          <w:szCs w:val="28"/>
          <w:u w:val="none"/>
        </w:rPr>
      </w:pPr>
      <w:bookmarkStart w:colFirst="0" w:colLast="0" w:name="_heading=h.exvpf8lo9w8s" w:id="13"/>
      <w:bookmarkEnd w:id="13"/>
      <w:r w:rsidDel="00000000" w:rsidR="00000000" w:rsidRPr="00000000">
        <w:rPr>
          <w:b w:val="0"/>
          <w:sz w:val="28"/>
          <w:szCs w:val="28"/>
          <w:rtl w:val="0"/>
        </w:rPr>
        <w:t xml:space="preserve">Еңбек, экономикалық және экологиялық тәрбие.</w:t>
      </w:r>
    </w:p>
    <w:p w:rsidR="00000000" w:rsidDel="00000000" w:rsidP="00000000" w:rsidRDefault="00000000" w:rsidRPr="00000000" w14:paraId="000006EA">
      <w:pPr>
        <w:pStyle w:val="Heading2"/>
        <w:keepNext w:val="0"/>
        <w:keepLines w:val="0"/>
        <w:widowControl w:val="1"/>
        <w:numPr>
          <w:ilvl w:val="0"/>
          <w:numId w:val="17"/>
        </w:numPr>
        <w:spacing w:after="0" w:afterAutospacing="0" w:before="0" w:beforeAutospacing="0"/>
        <w:ind w:left="720" w:hanging="360"/>
        <w:jc w:val="both"/>
        <w:rPr>
          <w:b w:val="0"/>
          <w:sz w:val="28"/>
          <w:szCs w:val="28"/>
          <w:u w:val="none"/>
        </w:rPr>
      </w:pPr>
      <w:bookmarkStart w:colFirst="0" w:colLast="0" w:name="_heading=h.d6s3ezru9hl8" w:id="14"/>
      <w:bookmarkEnd w:id="14"/>
      <w:r w:rsidDel="00000000" w:rsidR="00000000" w:rsidRPr="00000000">
        <w:rPr>
          <w:b w:val="0"/>
          <w:sz w:val="28"/>
          <w:szCs w:val="28"/>
          <w:rtl w:val="0"/>
        </w:rPr>
        <w:t xml:space="preserve">Көпмәдениетті және көркем-эстетикалық тәрбие.</w:t>
      </w:r>
    </w:p>
    <w:p w:rsidR="00000000" w:rsidDel="00000000" w:rsidP="00000000" w:rsidRDefault="00000000" w:rsidRPr="00000000" w14:paraId="000006EB">
      <w:pPr>
        <w:pStyle w:val="Heading2"/>
        <w:keepNext w:val="0"/>
        <w:keepLines w:val="0"/>
        <w:widowControl w:val="1"/>
        <w:numPr>
          <w:ilvl w:val="0"/>
          <w:numId w:val="17"/>
        </w:numPr>
        <w:spacing w:after="0" w:afterAutospacing="0" w:before="0" w:beforeAutospacing="0"/>
        <w:ind w:left="720" w:hanging="360"/>
        <w:jc w:val="both"/>
        <w:rPr>
          <w:b w:val="0"/>
          <w:sz w:val="28"/>
          <w:szCs w:val="28"/>
        </w:rPr>
      </w:pPr>
      <w:bookmarkStart w:colFirst="0" w:colLast="0" w:name="_heading=h.n5gqtuw1c72u" w:id="15"/>
      <w:bookmarkEnd w:id="15"/>
      <w:r w:rsidDel="00000000" w:rsidR="00000000" w:rsidRPr="00000000">
        <w:rPr>
          <w:b w:val="0"/>
          <w:sz w:val="28"/>
          <w:szCs w:val="28"/>
          <w:rtl w:val="0"/>
        </w:rPr>
        <w:t xml:space="preserve">Зияткерлік тәрбие, ақпараттық мәдениетті тәрбиелеу.</w:t>
      </w:r>
    </w:p>
    <w:p w:rsidR="00000000" w:rsidDel="00000000" w:rsidP="00000000" w:rsidRDefault="00000000" w:rsidRPr="00000000" w14:paraId="000006EC">
      <w:pPr>
        <w:pStyle w:val="Heading2"/>
        <w:keepNext w:val="0"/>
        <w:keepLines w:val="0"/>
        <w:widowControl w:val="1"/>
        <w:numPr>
          <w:ilvl w:val="0"/>
          <w:numId w:val="17"/>
        </w:numPr>
        <w:spacing w:before="0" w:beforeAutospacing="0"/>
        <w:ind w:left="720" w:hanging="360"/>
        <w:jc w:val="both"/>
        <w:rPr>
          <w:b w:val="0"/>
          <w:sz w:val="28"/>
          <w:szCs w:val="28"/>
        </w:rPr>
      </w:pPr>
      <w:bookmarkStart w:colFirst="0" w:colLast="0" w:name="_heading=h.ugwtbsep1fvt" w:id="16"/>
      <w:bookmarkEnd w:id="16"/>
      <w:r w:rsidDel="00000000" w:rsidR="00000000" w:rsidRPr="00000000">
        <w:rPr>
          <w:b w:val="0"/>
          <w:sz w:val="28"/>
          <w:szCs w:val="28"/>
          <w:rtl w:val="0"/>
        </w:rPr>
        <w:t xml:space="preserve">Дене тәрбиесі, салауатты өмір салты.</w:t>
      </w:r>
    </w:p>
    <w:p w:rsidR="00000000" w:rsidDel="00000000" w:rsidP="00000000" w:rsidRDefault="00000000" w:rsidRPr="00000000" w14:paraId="000006ED">
      <w:pPr>
        <w:widowControl w:val="1"/>
        <w:spacing w:after="240" w:before="240" w:lineRule="auto"/>
        <w:ind w:firstLine="700"/>
        <w:jc w:val="both"/>
        <w:rPr>
          <w:sz w:val="28"/>
          <w:szCs w:val="28"/>
        </w:rPr>
      </w:pPr>
      <w:r w:rsidDel="00000000" w:rsidR="00000000" w:rsidRPr="00000000">
        <w:rPr>
          <w:sz w:val="28"/>
          <w:szCs w:val="28"/>
          <w:rtl w:val="0"/>
        </w:rPr>
        <w:t xml:space="preserve">Білім алушыларды тәрбиелеу бойынша сынып жетекшілерінің жұмысын жоспарлау қазіргі заманғы талаптарға сәйкес келеді. Оқу жылы ішінде сынып жетекшілері балалар үшін қызықты істер мен әртүрлі жұмыс түрлерін жасаушылар болып табылады, өз сынып оқушыларының күнделікті өмірі мен қызметін ұйымдастырады.</w:t>
      </w:r>
    </w:p>
    <w:p w:rsidR="00000000" w:rsidDel="00000000" w:rsidP="00000000" w:rsidRDefault="00000000" w:rsidRPr="00000000" w14:paraId="000006EE">
      <w:pPr>
        <w:widowControl w:val="1"/>
        <w:spacing w:after="240" w:before="240" w:lineRule="auto"/>
        <w:ind w:firstLine="700"/>
        <w:jc w:val="both"/>
        <w:rPr>
          <w:sz w:val="28"/>
          <w:szCs w:val="28"/>
        </w:rPr>
      </w:pPr>
      <w:r w:rsidDel="00000000" w:rsidR="00000000" w:rsidRPr="00000000">
        <w:rPr>
          <w:sz w:val="28"/>
          <w:szCs w:val="28"/>
          <w:rtl w:val="0"/>
        </w:rPr>
        <w:t xml:space="preserve">Сынып жетекшілерінің тәрбие қызметін бақылау іс-шараларға, сынып сағаттарына, ата-аналар жиналыстарына қатысу арқылы жүзеге асырылды.</w:t>
      </w:r>
    </w:p>
    <w:p w:rsidR="00000000" w:rsidDel="00000000" w:rsidP="00000000" w:rsidRDefault="00000000" w:rsidRPr="00000000" w14:paraId="000006EF">
      <w:pPr>
        <w:widowControl w:val="1"/>
        <w:spacing w:after="240" w:before="240" w:lineRule="auto"/>
        <w:ind w:firstLine="700"/>
        <w:jc w:val="both"/>
        <w:rPr>
          <w:sz w:val="28"/>
          <w:szCs w:val="28"/>
        </w:rPr>
      </w:pPr>
      <w:r w:rsidDel="00000000" w:rsidR="00000000" w:rsidRPr="00000000">
        <w:rPr>
          <w:sz w:val="28"/>
          <w:szCs w:val="28"/>
          <w:rtl w:val="0"/>
        </w:rPr>
        <w:t xml:space="preserve">Тәрбие жұмысының негізгі нысандары мен әдістері тақырыптық сынып сағаттары, ұжымдық шығармашылық істер, конкурстар, викториналар, спорттық жарыстар, танымдық ойындар, әңгімелер болды. Сыныптық және жалпы мектептік тәрбие іс — шараларын дайындау және өткізу кезінде ұйымдастырушылар ақпараттық-коммуникативтік технологияларды, шоу-технологияларды, іскерлік ойындар мен Интернет желісінің ресурстарын кеңінен пайдаланды. Сынып ұжымдарының дамуын талдау және зерттеу көптеген сынып ұжымдарының қызметі қоғамдық және әлеуметтік мәселелерді жүзеге асыруға бағытталғанын көрсетті.</w:t>
      </w:r>
    </w:p>
    <w:p w:rsidR="00000000" w:rsidDel="00000000" w:rsidP="00000000" w:rsidRDefault="00000000" w:rsidRPr="00000000" w14:paraId="000006F0">
      <w:pPr>
        <w:widowControl w:val="1"/>
        <w:shd w:fill="ffffff" w:val="clear"/>
        <w:spacing w:after="160" w:before="240" w:line="276" w:lineRule="auto"/>
        <w:ind w:firstLine="700"/>
        <w:jc w:val="both"/>
        <w:rPr>
          <w:sz w:val="28"/>
          <w:szCs w:val="28"/>
        </w:rPr>
      </w:pPr>
      <w:r w:rsidDel="00000000" w:rsidR="00000000" w:rsidRPr="00000000">
        <w:rPr>
          <w:sz w:val="28"/>
          <w:szCs w:val="28"/>
          <w:rtl w:val="0"/>
        </w:rPr>
        <w:t xml:space="preserve">Барлық сынып жетекшілері өзін-өзі тәрбиелеумен айналысады, сынып жетекшілеріне өз функцияларын сәтті орындауды қамтамасыз ететін білім мен дағдыларды меңгереді.</w:t>
      </w:r>
    </w:p>
    <w:p w:rsidR="00000000" w:rsidDel="00000000" w:rsidP="00000000" w:rsidRDefault="00000000" w:rsidRPr="00000000" w14:paraId="000006F1">
      <w:pPr>
        <w:widowControl w:val="1"/>
        <w:shd w:fill="ffffff" w:val="clear"/>
        <w:spacing w:after="160" w:before="240" w:line="276" w:lineRule="auto"/>
        <w:ind w:firstLine="700"/>
        <w:jc w:val="both"/>
        <w:rPr>
          <w:sz w:val="28"/>
          <w:szCs w:val="28"/>
        </w:rPr>
      </w:pPr>
      <w:r w:rsidDel="00000000" w:rsidR="00000000" w:rsidRPr="00000000">
        <w:rPr>
          <w:sz w:val="28"/>
          <w:szCs w:val="28"/>
          <w:rtl w:val="0"/>
        </w:rPr>
        <w:t xml:space="preserve">Әр сынып жетекшісінде дидактикалық материалы бар "Сынып жетекшісінің папкасы" және "әдістемелік шошқа банкі" бар (оның ішінде электронды түрде), оны өз жұмысында белсенді қолданады.</w:t>
      </w:r>
    </w:p>
    <w:p w:rsidR="00000000" w:rsidDel="00000000" w:rsidP="00000000" w:rsidRDefault="00000000" w:rsidRPr="00000000" w14:paraId="000006F2">
      <w:pPr>
        <w:widowControl w:val="1"/>
        <w:shd w:fill="ffffff" w:val="clear"/>
        <w:spacing w:after="160" w:before="240" w:line="276" w:lineRule="auto"/>
        <w:ind w:firstLine="700"/>
        <w:jc w:val="both"/>
        <w:rPr>
          <w:sz w:val="28"/>
          <w:szCs w:val="28"/>
        </w:rPr>
      </w:pPr>
      <w:r w:rsidDel="00000000" w:rsidR="00000000" w:rsidRPr="00000000">
        <w:rPr>
          <w:sz w:val="28"/>
          <w:szCs w:val="28"/>
          <w:rtl w:val="0"/>
        </w:rPr>
        <w:t xml:space="preserve">Оқу жылы бойы оқушылардың ата-аналарымен белсенді жұмыс жүргізілді: ата-аналар жиналыстары, консультациялар, әңгімелер өткізілді. Ата аналар мектептің қоғамдық өміріне қатысуға тартылды.</w:t>
      </w:r>
    </w:p>
    <w:p w:rsidR="00000000" w:rsidDel="00000000" w:rsidP="00000000" w:rsidRDefault="00000000" w:rsidRPr="00000000" w14:paraId="000006F3">
      <w:pPr>
        <w:widowControl w:val="1"/>
        <w:spacing w:after="240" w:before="240" w:lineRule="auto"/>
        <w:jc w:val="both"/>
        <w:rPr>
          <w:b w:val="1"/>
          <w:sz w:val="28"/>
          <w:szCs w:val="28"/>
        </w:rPr>
      </w:pPr>
      <w:r w:rsidDel="00000000" w:rsidR="00000000" w:rsidRPr="00000000">
        <w:rPr>
          <w:b w:val="1"/>
          <w:sz w:val="28"/>
          <w:szCs w:val="28"/>
          <w:rtl w:val="0"/>
        </w:rPr>
        <w:t xml:space="preserve">Қорытындылар:</w:t>
      </w:r>
    </w:p>
    <w:p w:rsidR="00000000" w:rsidDel="00000000" w:rsidP="00000000" w:rsidRDefault="00000000" w:rsidRPr="00000000" w14:paraId="000006F4">
      <w:pPr>
        <w:widowControl w:val="1"/>
        <w:numPr>
          <w:ilvl w:val="0"/>
          <w:numId w:val="11"/>
        </w:numPr>
        <w:spacing w:after="0" w:afterAutospacing="0" w:before="240" w:lineRule="auto"/>
        <w:ind w:left="720" w:hanging="360"/>
        <w:jc w:val="both"/>
        <w:rPr>
          <w:sz w:val="28"/>
          <w:szCs w:val="28"/>
          <w:u w:val="none"/>
        </w:rPr>
      </w:pPr>
      <w:r w:rsidDel="00000000" w:rsidR="00000000" w:rsidRPr="00000000">
        <w:rPr>
          <w:sz w:val="28"/>
          <w:szCs w:val="28"/>
          <w:rtl w:val="0"/>
        </w:rPr>
        <w:t xml:space="preserve">Тәрбие қызметінің штаты қажетті көлемде қалыптастырылды, барлық қажетті мамандар бар.</w:t>
      </w:r>
    </w:p>
    <w:p w:rsidR="00000000" w:rsidDel="00000000" w:rsidP="00000000" w:rsidRDefault="00000000" w:rsidRPr="00000000" w14:paraId="000006F5">
      <w:pPr>
        <w:widowControl w:val="1"/>
        <w:numPr>
          <w:ilvl w:val="0"/>
          <w:numId w:val="11"/>
        </w:numPr>
        <w:spacing w:after="0" w:afterAutospacing="0" w:before="0" w:beforeAutospacing="0" w:lineRule="auto"/>
        <w:ind w:left="720" w:hanging="360"/>
        <w:jc w:val="both"/>
        <w:rPr>
          <w:sz w:val="28"/>
          <w:szCs w:val="28"/>
          <w:u w:val="none"/>
        </w:rPr>
      </w:pPr>
      <w:r w:rsidDel="00000000" w:rsidR="00000000" w:rsidRPr="00000000">
        <w:rPr>
          <w:sz w:val="28"/>
          <w:szCs w:val="28"/>
          <w:rtl w:val="0"/>
        </w:rPr>
        <w:t xml:space="preserve">Сынып жетекшілерінің ӘБ жұмыс жоспары 100 % іске асырылды.</w:t>
      </w:r>
    </w:p>
    <w:p w:rsidR="00000000" w:rsidDel="00000000" w:rsidP="00000000" w:rsidRDefault="00000000" w:rsidRPr="00000000" w14:paraId="000006F6">
      <w:pPr>
        <w:widowControl w:val="1"/>
        <w:numPr>
          <w:ilvl w:val="0"/>
          <w:numId w:val="11"/>
        </w:numPr>
        <w:spacing w:after="0" w:afterAutospacing="0" w:before="0" w:beforeAutospacing="0" w:lineRule="auto"/>
        <w:ind w:left="720" w:hanging="360"/>
        <w:jc w:val="both"/>
        <w:rPr>
          <w:sz w:val="28"/>
          <w:szCs w:val="28"/>
          <w:u w:val="none"/>
        </w:rPr>
      </w:pPr>
      <w:r w:rsidDel="00000000" w:rsidR="00000000" w:rsidRPr="00000000">
        <w:rPr>
          <w:sz w:val="28"/>
          <w:szCs w:val="28"/>
          <w:rtl w:val="0"/>
        </w:rPr>
        <w:t xml:space="preserve">2022/23 жылы Тәрбие жұмысы бойынша барлық жоспарланған педагогикалық кеңестер өткізілді.</w:t>
      </w:r>
    </w:p>
    <w:p w:rsidR="00000000" w:rsidDel="00000000" w:rsidP="00000000" w:rsidRDefault="00000000" w:rsidRPr="00000000" w14:paraId="000006F7">
      <w:pPr>
        <w:widowControl w:val="1"/>
        <w:numPr>
          <w:ilvl w:val="0"/>
          <w:numId w:val="11"/>
        </w:numPr>
        <w:spacing w:after="240" w:before="0" w:beforeAutospacing="0" w:lineRule="auto"/>
        <w:ind w:left="720" w:hanging="360"/>
        <w:jc w:val="both"/>
        <w:rPr>
          <w:sz w:val="28"/>
          <w:szCs w:val="28"/>
          <w:u w:val="none"/>
        </w:rPr>
      </w:pPr>
      <w:r w:rsidDel="00000000" w:rsidR="00000000" w:rsidRPr="00000000">
        <w:rPr>
          <w:sz w:val="28"/>
          <w:szCs w:val="28"/>
          <w:rtl w:val="0"/>
        </w:rPr>
        <w:t xml:space="preserve">Сынып жетекшілерінің әдістемелік бірлестігінің жұмысын қанағаттанарлық деп тану.</w:t>
      </w:r>
    </w:p>
    <w:p w:rsidR="00000000" w:rsidDel="00000000" w:rsidP="00000000" w:rsidRDefault="00000000" w:rsidRPr="00000000" w14:paraId="000006F8">
      <w:pPr>
        <w:widowControl w:val="1"/>
        <w:spacing w:after="240" w:before="240" w:lineRule="auto"/>
        <w:ind w:left="360" w:firstLine="0"/>
        <w:jc w:val="both"/>
        <w:rPr>
          <w:sz w:val="28"/>
          <w:szCs w:val="28"/>
        </w:rPr>
      </w:pPr>
      <w:r w:rsidDel="00000000" w:rsidR="00000000" w:rsidRPr="00000000">
        <w:rPr>
          <w:sz w:val="28"/>
          <w:szCs w:val="28"/>
          <w:rtl w:val="0"/>
        </w:rPr>
        <w:t xml:space="preserve">Позитивтермен қатар белгілі бір проблемалар мен шешілмеген міндеттер бар:</w:t>
      </w:r>
    </w:p>
    <w:p w:rsidR="00000000" w:rsidDel="00000000" w:rsidP="00000000" w:rsidRDefault="00000000" w:rsidRPr="00000000" w14:paraId="000006F9">
      <w:pPr>
        <w:widowControl w:val="1"/>
        <w:spacing w:after="240" w:before="240" w:lineRule="auto"/>
        <w:ind w:left="360" w:firstLine="0"/>
        <w:jc w:val="both"/>
        <w:rPr>
          <w:sz w:val="28"/>
          <w:szCs w:val="28"/>
        </w:rPr>
      </w:pPr>
      <w:r w:rsidDel="00000000" w:rsidR="00000000" w:rsidRPr="00000000">
        <w:rPr>
          <w:sz w:val="28"/>
          <w:szCs w:val="28"/>
          <w:rtl w:val="0"/>
        </w:rPr>
        <w:t xml:space="preserve">1. Сынып сағаттарына (сыныптан тыс іс-шараларға) өзара қатысу тиісті деңгейде өткізілмейді.   </w:t>
      </w:r>
    </w:p>
    <w:p w:rsidR="00000000" w:rsidDel="00000000" w:rsidP="00000000" w:rsidRDefault="00000000" w:rsidRPr="00000000" w14:paraId="000006FA">
      <w:pPr>
        <w:widowControl w:val="1"/>
        <w:spacing w:after="240" w:before="240" w:lineRule="auto"/>
        <w:ind w:left="360" w:firstLine="0"/>
        <w:jc w:val="both"/>
        <w:rPr>
          <w:sz w:val="28"/>
          <w:szCs w:val="28"/>
        </w:rPr>
      </w:pPr>
      <w:r w:rsidDel="00000000" w:rsidR="00000000" w:rsidRPr="00000000">
        <w:rPr>
          <w:sz w:val="28"/>
          <w:szCs w:val="28"/>
          <w:rtl w:val="0"/>
        </w:rPr>
        <w:t xml:space="preserve">2. Іс-шараларға, ата-аналар жиналыстарына сол ата-аналар қатысады.</w:t>
      </w:r>
    </w:p>
    <w:p w:rsidR="00000000" w:rsidDel="00000000" w:rsidP="00000000" w:rsidRDefault="00000000" w:rsidRPr="00000000" w14:paraId="000006FB">
      <w:pPr>
        <w:widowControl w:val="1"/>
        <w:spacing w:after="240" w:before="240" w:lineRule="auto"/>
        <w:ind w:left="360" w:firstLine="0"/>
        <w:jc w:val="both"/>
        <w:rPr>
          <w:b w:val="1"/>
          <w:sz w:val="28"/>
          <w:szCs w:val="28"/>
        </w:rPr>
      </w:pPr>
      <w:r w:rsidDel="00000000" w:rsidR="00000000" w:rsidRPr="00000000">
        <w:rPr>
          <w:sz w:val="28"/>
          <w:szCs w:val="28"/>
          <w:rtl w:val="0"/>
        </w:rPr>
        <w:t xml:space="preserve">Осылайша, оқу жылындағы тәрбие жұмысын талдау туралы қорытынды жасай отырып, келесі ұсыныстарды беруге болады:</w:t>
      </w:r>
      <w:r w:rsidDel="00000000" w:rsidR="00000000" w:rsidRPr="00000000">
        <w:rPr>
          <w:rtl w:val="0"/>
        </w:rPr>
      </w:r>
    </w:p>
    <w:p w:rsidR="00000000" w:rsidDel="00000000" w:rsidP="00000000" w:rsidRDefault="00000000" w:rsidRPr="00000000" w14:paraId="000006FC">
      <w:pPr>
        <w:widowControl w:val="1"/>
        <w:spacing w:after="240" w:before="240" w:lineRule="auto"/>
        <w:jc w:val="both"/>
        <w:rPr>
          <w:sz w:val="28"/>
          <w:szCs w:val="28"/>
        </w:rPr>
      </w:pPr>
      <w:r w:rsidDel="00000000" w:rsidR="00000000" w:rsidRPr="00000000">
        <w:rPr>
          <w:sz w:val="28"/>
          <w:szCs w:val="28"/>
          <w:rtl w:val="0"/>
        </w:rPr>
        <w:t xml:space="preserve">1. Өзін-өзі тәрбиелеу тақырыптарына сәйкес Сынып жетекшілерінің қызметін жүзеге асыруды жалғастыру.</w:t>
      </w:r>
    </w:p>
    <w:p w:rsidR="00000000" w:rsidDel="00000000" w:rsidP="00000000" w:rsidRDefault="00000000" w:rsidRPr="00000000" w14:paraId="000006FD">
      <w:pPr>
        <w:widowControl w:val="1"/>
        <w:spacing w:after="240" w:before="240" w:lineRule="auto"/>
        <w:jc w:val="both"/>
        <w:rPr>
          <w:sz w:val="28"/>
          <w:szCs w:val="28"/>
        </w:rPr>
      </w:pPr>
      <w:r w:rsidDel="00000000" w:rsidR="00000000" w:rsidRPr="00000000">
        <w:rPr>
          <w:sz w:val="28"/>
          <w:szCs w:val="28"/>
          <w:rtl w:val="0"/>
        </w:rPr>
        <w:t xml:space="preserve">2. 2023-2024 оқу жылында "сынып жетекшісінің апталығын"өткізуді жоспарлау.</w:t>
      </w:r>
    </w:p>
    <w:p w:rsidR="00000000" w:rsidDel="00000000" w:rsidP="00000000" w:rsidRDefault="00000000" w:rsidRPr="00000000" w14:paraId="000006FE">
      <w:pPr>
        <w:widowControl w:val="1"/>
        <w:spacing w:after="240" w:before="240" w:lineRule="auto"/>
        <w:jc w:val="both"/>
        <w:rPr>
          <w:sz w:val="28"/>
          <w:szCs w:val="28"/>
        </w:rPr>
      </w:pPr>
      <w:r w:rsidDel="00000000" w:rsidR="00000000" w:rsidRPr="00000000">
        <w:rPr>
          <w:sz w:val="28"/>
          <w:szCs w:val="28"/>
          <w:rtl w:val="0"/>
        </w:rPr>
        <w:t xml:space="preserve">3. Мектептегі тәрбие жұмысының тиімділігін арттыру және жетілдіру.</w:t>
      </w:r>
    </w:p>
    <w:p w:rsidR="00000000" w:rsidDel="00000000" w:rsidP="00000000" w:rsidRDefault="00000000" w:rsidRPr="00000000" w14:paraId="000006FF">
      <w:pPr>
        <w:widowControl w:val="1"/>
        <w:spacing w:after="240" w:before="240" w:lineRule="auto"/>
        <w:jc w:val="both"/>
        <w:rPr>
          <w:sz w:val="28"/>
          <w:szCs w:val="28"/>
        </w:rPr>
      </w:pPr>
      <w:r w:rsidDel="00000000" w:rsidR="00000000" w:rsidRPr="00000000">
        <w:rPr>
          <w:sz w:val="28"/>
          <w:szCs w:val="28"/>
          <w:rtl w:val="0"/>
        </w:rPr>
        <w:t xml:space="preserve">4. Сынып сағаттары мен сыныптан тыс іс-шаралардың өзара қатысуын жүйелеу</w:t>
      </w:r>
    </w:p>
    <w:p w:rsidR="00000000" w:rsidDel="00000000" w:rsidP="00000000" w:rsidRDefault="00000000" w:rsidRPr="00000000" w14:paraId="00000700">
      <w:pPr>
        <w:widowControl w:val="1"/>
        <w:spacing w:after="240" w:before="240" w:lineRule="auto"/>
        <w:jc w:val="both"/>
        <w:rPr>
          <w:b w:val="1"/>
          <w:sz w:val="28"/>
          <w:szCs w:val="28"/>
        </w:rPr>
      </w:pPr>
      <w:r w:rsidDel="00000000" w:rsidR="00000000" w:rsidRPr="00000000">
        <w:rPr>
          <w:sz w:val="28"/>
          <w:szCs w:val="28"/>
          <w:rtl w:val="0"/>
        </w:rPr>
        <w:t xml:space="preserve">5. Мектептің тәрбие жұмысының күнтізбелік жоспарын ескере отырып, сыныптармен тәрбие жұмысының жоспарларын жасау бойынша сынып жетекшілеріне әдістемелік қолдау ұйымдастыру.</w:t>
      </w:r>
      <w:r w:rsidDel="00000000" w:rsidR="00000000" w:rsidRPr="00000000">
        <w:rPr>
          <w:rtl w:val="0"/>
        </w:rPr>
      </w:r>
    </w:p>
    <w:p w:rsidR="00000000" w:rsidDel="00000000" w:rsidP="00000000" w:rsidRDefault="00000000" w:rsidRPr="00000000" w14:paraId="00000701">
      <w:pPr>
        <w:widowControl w:val="1"/>
        <w:spacing w:after="240" w:before="240" w:lineRule="auto"/>
        <w:jc w:val="both"/>
        <w:rPr>
          <w:sz w:val="28"/>
          <w:szCs w:val="28"/>
        </w:rPr>
      </w:pPr>
      <w:r w:rsidDel="00000000" w:rsidR="00000000" w:rsidRPr="00000000">
        <w:rPr>
          <w:sz w:val="28"/>
          <w:szCs w:val="28"/>
          <w:rtl w:val="0"/>
        </w:rPr>
        <w:t xml:space="preserve">Қазақстандық патриотизм мен азаматтыққа тәрбиелеу жұмыстары мектептен тыс жұмыстың жалпы жоспарына, сынып жетекшілерінің жоспарларына сәйкес жүргізілді. Осы бағытты іске асыру үшін жұмыстың әртүрлі формалары мен әдістері таңдалды: сыныптан тыс іс-шаралар, танымдық викториналар, ойындар, қабырға газеттерін шығару, ағартушылық жұмыс және тағы басқалар.</w:t>
      </w:r>
    </w:p>
    <w:p w:rsidR="00000000" w:rsidDel="00000000" w:rsidP="00000000" w:rsidRDefault="00000000" w:rsidRPr="00000000" w14:paraId="00000702">
      <w:pPr>
        <w:widowControl w:val="1"/>
        <w:spacing w:after="240" w:before="240" w:lineRule="auto"/>
        <w:jc w:val="both"/>
        <w:rPr>
          <w:sz w:val="28"/>
          <w:szCs w:val="28"/>
        </w:rPr>
      </w:pPr>
      <w:r w:rsidDel="00000000" w:rsidR="00000000" w:rsidRPr="00000000">
        <w:rPr>
          <w:sz w:val="28"/>
          <w:szCs w:val="28"/>
          <w:rtl w:val="0"/>
        </w:rPr>
        <w:t xml:space="preserve">Педагогикалық ұжымның, оқушылардың, ата-аналардың бірлескен жұмысы келесі міндеттерді шешуге бағытталған:</w:t>
      </w:r>
    </w:p>
    <w:p w:rsidR="00000000" w:rsidDel="00000000" w:rsidP="00000000" w:rsidRDefault="00000000" w:rsidRPr="00000000" w14:paraId="00000703">
      <w:pPr>
        <w:widowControl w:val="1"/>
        <w:spacing w:after="240" w:before="240" w:lineRule="auto"/>
        <w:jc w:val="both"/>
        <w:rPr>
          <w:sz w:val="28"/>
          <w:szCs w:val="28"/>
        </w:rPr>
      </w:pPr>
      <w:r w:rsidDel="00000000" w:rsidR="00000000" w:rsidRPr="00000000">
        <w:rPr>
          <w:sz w:val="28"/>
          <w:szCs w:val="28"/>
          <w:rtl w:val="0"/>
        </w:rPr>
        <w:t xml:space="preserve">- азаматтық сана-сезімді, Отан тағдыры үшін жауапкершілікті, өз өлкесіне деген сүйіспеншілікті қалыптастыруға жәрдемдесу; өз елінің тарихына құрметпен қарау.</w:t>
      </w:r>
    </w:p>
    <w:p w:rsidR="00000000" w:rsidDel="00000000" w:rsidP="00000000" w:rsidRDefault="00000000" w:rsidRPr="00000000" w14:paraId="00000704">
      <w:pPr>
        <w:widowControl w:val="1"/>
        <w:spacing w:after="240" w:before="240" w:lineRule="auto"/>
        <w:jc w:val="both"/>
        <w:rPr>
          <w:sz w:val="28"/>
          <w:szCs w:val="28"/>
        </w:rPr>
      </w:pPr>
      <w:r w:rsidDel="00000000" w:rsidR="00000000" w:rsidRPr="00000000">
        <w:rPr>
          <w:sz w:val="28"/>
          <w:szCs w:val="28"/>
          <w:rtl w:val="0"/>
        </w:rPr>
        <w:t xml:space="preserve">- тұлғаның адамгершілік негіздерін қалыптастыру, рухани мәдениет деңгейін арттыру;</w:t>
      </w:r>
    </w:p>
    <w:p w:rsidR="00000000" w:rsidDel="00000000" w:rsidP="00000000" w:rsidRDefault="00000000" w:rsidRPr="00000000" w14:paraId="00000705">
      <w:pPr>
        <w:pStyle w:val="Heading2"/>
        <w:keepNext w:val="0"/>
        <w:keepLines w:val="0"/>
        <w:widowControl w:val="1"/>
        <w:spacing w:line="240" w:lineRule="auto"/>
        <w:ind w:left="0" w:firstLine="720"/>
        <w:jc w:val="both"/>
        <w:rPr>
          <w:sz w:val="28"/>
          <w:szCs w:val="28"/>
        </w:rPr>
      </w:pPr>
      <w:bookmarkStart w:colFirst="0" w:colLast="0" w:name="_heading=h.s437up9hvvq" w:id="17"/>
      <w:bookmarkEnd w:id="17"/>
      <w:r w:rsidDel="00000000" w:rsidR="00000000" w:rsidRPr="00000000">
        <w:rPr>
          <w:sz w:val="28"/>
          <w:szCs w:val="28"/>
          <w:rtl w:val="0"/>
        </w:rPr>
        <w:t xml:space="preserve">Оқу жылы ішінде "қазақстандық патриотизм мен азаматтыққа тәрбиелеу, құқықтық тәрбие беру" бағыты бойынша мектепте келесі іс-шаралар өткізілді:</w:t>
      </w:r>
    </w:p>
    <w:p w:rsidR="00000000" w:rsidDel="00000000" w:rsidP="00000000" w:rsidRDefault="00000000" w:rsidRPr="00000000" w14:paraId="00000706">
      <w:pPr>
        <w:widowControl w:val="1"/>
        <w:spacing w:after="240" w:before="240" w:line="240" w:lineRule="auto"/>
        <w:ind w:firstLine="700"/>
        <w:jc w:val="both"/>
        <w:rPr>
          <w:sz w:val="28"/>
          <w:szCs w:val="28"/>
        </w:rPr>
      </w:pPr>
      <w:r w:rsidDel="00000000" w:rsidR="00000000" w:rsidRPr="00000000">
        <w:rPr>
          <w:sz w:val="28"/>
          <w:szCs w:val="28"/>
          <w:rtl w:val="0"/>
        </w:rPr>
        <w:t xml:space="preserve">1 қыркүйек-Білім күні және бірінші қоңырау мерекесі. Бұл бүгін бірінші рет өткендер үшін ең көптен күткен күн. мектеп табалдырығы.</w:t>
      </w:r>
    </w:p>
    <w:p w:rsidR="00000000" w:rsidDel="00000000" w:rsidP="00000000" w:rsidRDefault="00000000" w:rsidRPr="00000000" w14:paraId="00000707">
      <w:pPr>
        <w:widowControl w:val="1"/>
        <w:spacing w:after="240" w:before="240" w:line="240" w:lineRule="auto"/>
        <w:ind w:firstLine="700"/>
        <w:jc w:val="both"/>
        <w:rPr>
          <w:sz w:val="28"/>
          <w:szCs w:val="28"/>
        </w:rPr>
      </w:pPr>
      <w:r w:rsidDel="00000000" w:rsidR="00000000" w:rsidRPr="00000000">
        <w:rPr>
          <w:sz w:val="28"/>
          <w:szCs w:val="28"/>
          <w:rtl w:val="0"/>
        </w:rPr>
        <w:t xml:space="preserve">Оқу жылының басында тәрбие жұмысы бойынша бекітілген жылдық жоспарға сәйкес келесі іс-шаралар өткізілді, мысалы:</w:t>
      </w:r>
    </w:p>
    <w:p w:rsidR="00000000" w:rsidDel="00000000" w:rsidP="00000000" w:rsidRDefault="00000000" w:rsidRPr="00000000" w14:paraId="00000708">
      <w:pPr>
        <w:widowControl w:val="1"/>
        <w:spacing w:after="240" w:before="240" w:line="240" w:lineRule="auto"/>
        <w:ind w:firstLine="700"/>
        <w:jc w:val="both"/>
        <w:rPr>
          <w:sz w:val="28"/>
          <w:szCs w:val="28"/>
        </w:rPr>
      </w:pPr>
      <w:r w:rsidDel="00000000" w:rsidR="00000000" w:rsidRPr="00000000">
        <w:rPr>
          <w:sz w:val="28"/>
          <w:szCs w:val="28"/>
          <w:rtl w:val="0"/>
        </w:rPr>
        <w:t xml:space="preserve">"Білім Күні"</w:t>
      </w:r>
    </w:p>
    <w:p w:rsidR="00000000" w:rsidDel="00000000" w:rsidP="00000000" w:rsidRDefault="00000000" w:rsidRPr="00000000" w14:paraId="00000709">
      <w:pPr>
        <w:widowControl w:val="1"/>
        <w:spacing w:after="240" w:before="240" w:line="240" w:lineRule="auto"/>
        <w:jc w:val="both"/>
        <w:rPr>
          <w:sz w:val="28"/>
          <w:szCs w:val="28"/>
        </w:rPr>
      </w:pPr>
      <w:r w:rsidDel="00000000" w:rsidR="00000000" w:rsidRPr="00000000">
        <w:rPr>
          <w:sz w:val="28"/>
          <w:szCs w:val="28"/>
          <w:rtl w:val="0"/>
        </w:rPr>
        <w:t xml:space="preserve">Барлық бірінші сынып оқушылары үшін сиқырлы білім кітабында – "Әліппе" / "Праймер"/болған олар үшін ең маңызды сыйлықты тапсыру тосын сәт болды.</w:t>
      </w:r>
    </w:p>
    <w:p w:rsidR="00000000" w:rsidDel="00000000" w:rsidP="00000000" w:rsidRDefault="00000000" w:rsidRPr="00000000" w14:paraId="0000070A">
      <w:pPr>
        <w:widowControl w:val="1"/>
        <w:spacing w:after="240" w:before="240" w:line="240" w:lineRule="auto"/>
        <w:jc w:val="both"/>
        <w:rPr>
          <w:sz w:val="28"/>
          <w:szCs w:val="28"/>
        </w:rPr>
      </w:pPr>
      <w:hyperlink r:id="rId28">
        <w:r w:rsidDel="00000000" w:rsidR="00000000" w:rsidRPr="00000000">
          <w:rPr>
            <w:color w:val="1155cc"/>
            <w:sz w:val="28"/>
            <w:szCs w:val="28"/>
            <w:u w:val="single"/>
            <w:rtl w:val="0"/>
          </w:rPr>
          <w:t xml:space="preserve">https://www.instagram.com/reel/Ch9T24pIfzI/?igshid=MzRlODBiNWFlZA</w:t>
        </w:r>
      </w:hyperlink>
      <w:r w:rsidDel="00000000" w:rsidR="00000000" w:rsidRPr="00000000">
        <w:rPr>
          <w:sz w:val="28"/>
          <w:szCs w:val="28"/>
          <w:rtl w:val="0"/>
        </w:rPr>
        <w:t xml:space="preserve">==</w:t>
      </w:r>
    </w:p>
    <w:p w:rsidR="00000000" w:rsidDel="00000000" w:rsidP="00000000" w:rsidRDefault="00000000" w:rsidRPr="00000000" w14:paraId="0000070B">
      <w:pPr>
        <w:widowControl w:val="1"/>
        <w:spacing w:after="240" w:before="240" w:line="240" w:lineRule="auto"/>
        <w:ind w:firstLine="700"/>
        <w:jc w:val="both"/>
        <w:rPr>
          <w:sz w:val="28"/>
          <w:szCs w:val="28"/>
        </w:rPr>
      </w:pPr>
      <w:r w:rsidDel="00000000" w:rsidR="00000000" w:rsidRPr="00000000">
        <w:rPr>
          <w:sz w:val="28"/>
          <w:szCs w:val="28"/>
          <w:rtl w:val="0"/>
        </w:rPr>
        <w:t xml:space="preserve"> "Мұғалімдер күні"</w:t>
      </w:r>
    </w:p>
    <w:p w:rsidR="00000000" w:rsidDel="00000000" w:rsidP="00000000" w:rsidRDefault="00000000" w:rsidRPr="00000000" w14:paraId="0000070C">
      <w:pPr>
        <w:widowControl w:val="1"/>
        <w:spacing w:after="240" w:before="240" w:line="240" w:lineRule="auto"/>
        <w:ind w:left="0" w:firstLine="0"/>
        <w:jc w:val="both"/>
        <w:rPr>
          <w:sz w:val="28"/>
          <w:szCs w:val="28"/>
        </w:rPr>
      </w:pPr>
      <w:hyperlink r:id="rId29">
        <w:r w:rsidDel="00000000" w:rsidR="00000000" w:rsidRPr="00000000">
          <w:rPr>
            <w:color w:val="1155cc"/>
            <w:sz w:val="28"/>
            <w:szCs w:val="28"/>
            <w:u w:val="single"/>
            <w:rtl w:val="0"/>
          </w:rPr>
          <w:t xml:space="preserve">https://www.instagram.com/reel/Ciwez84ISih/?igshid=MzRlODBiNWFlZA</w:t>
        </w:r>
      </w:hyperlink>
      <w:r w:rsidDel="00000000" w:rsidR="00000000" w:rsidRPr="00000000">
        <w:rPr>
          <w:sz w:val="28"/>
          <w:szCs w:val="28"/>
          <w:rtl w:val="0"/>
        </w:rPr>
        <w:t xml:space="preserve">==</w:t>
      </w:r>
    </w:p>
    <w:p w:rsidR="00000000" w:rsidDel="00000000" w:rsidP="00000000" w:rsidRDefault="00000000" w:rsidRPr="00000000" w14:paraId="0000070D">
      <w:pPr>
        <w:widowControl w:val="1"/>
        <w:spacing w:after="240" w:before="240" w:line="240" w:lineRule="auto"/>
        <w:ind w:left="0" w:firstLine="0"/>
        <w:jc w:val="both"/>
        <w:rPr>
          <w:sz w:val="28"/>
          <w:szCs w:val="28"/>
        </w:rPr>
      </w:pPr>
      <w:hyperlink r:id="rId30">
        <w:r w:rsidDel="00000000" w:rsidR="00000000" w:rsidRPr="00000000">
          <w:rPr>
            <w:color w:val="1155cc"/>
            <w:sz w:val="28"/>
            <w:szCs w:val="28"/>
            <w:u w:val="single"/>
            <w:rtl w:val="0"/>
          </w:rPr>
          <w:t xml:space="preserve">https://www.instagram.com/reel/CjKrCELqW7A/?igshid=MzRlODBiNWFlZA</w:t>
        </w:r>
      </w:hyperlink>
      <w:r w:rsidDel="00000000" w:rsidR="00000000" w:rsidRPr="00000000">
        <w:rPr>
          <w:sz w:val="28"/>
          <w:szCs w:val="28"/>
          <w:rtl w:val="0"/>
        </w:rPr>
        <w:t xml:space="preserve">==</w:t>
      </w:r>
    </w:p>
    <w:p w:rsidR="00000000" w:rsidDel="00000000" w:rsidP="00000000" w:rsidRDefault="00000000" w:rsidRPr="00000000" w14:paraId="0000070E">
      <w:pPr>
        <w:widowControl w:val="1"/>
        <w:spacing w:after="240" w:before="240" w:line="240" w:lineRule="auto"/>
        <w:jc w:val="both"/>
        <w:rPr>
          <w:b w:val="1"/>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"Күзгі доп"</w:t>
      </w:r>
    </w:p>
    <w:p w:rsidR="00000000" w:rsidDel="00000000" w:rsidP="00000000" w:rsidRDefault="00000000" w:rsidRPr="00000000" w14:paraId="0000070F">
      <w:pPr>
        <w:widowControl w:val="1"/>
        <w:spacing w:after="240" w:before="240" w:line="240" w:lineRule="auto"/>
        <w:ind w:left="0" w:firstLine="0"/>
        <w:jc w:val="both"/>
        <w:rPr>
          <w:sz w:val="28"/>
          <w:szCs w:val="28"/>
        </w:rPr>
      </w:pPr>
      <w:hyperlink r:id="rId31">
        <w:r w:rsidDel="00000000" w:rsidR="00000000" w:rsidRPr="00000000">
          <w:rPr>
            <w:color w:val="1155cc"/>
            <w:sz w:val="28"/>
            <w:szCs w:val="28"/>
            <w:u w:val="single"/>
            <w:rtl w:val="0"/>
          </w:rPr>
          <w:t xml:space="preserve">https://www.instagram.com/reel/Cjp6UAUDaDW/?igshid=MzRlODBiNWFlZA</w:t>
        </w:r>
      </w:hyperlink>
      <w:r w:rsidDel="00000000" w:rsidR="00000000" w:rsidRPr="00000000">
        <w:rPr>
          <w:sz w:val="28"/>
          <w:szCs w:val="28"/>
          <w:rtl w:val="0"/>
        </w:rPr>
        <w:t xml:space="preserve">==</w:t>
      </w:r>
    </w:p>
    <w:p w:rsidR="00000000" w:rsidDel="00000000" w:rsidP="00000000" w:rsidRDefault="00000000" w:rsidRPr="00000000" w14:paraId="00000710">
      <w:pPr>
        <w:widowControl w:val="1"/>
        <w:spacing w:after="240" w:before="240" w:line="240" w:lineRule="auto"/>
        <w:ind w:firstLine="700"/>
        <w:jc w:val="both"/>
        <w:rPr>
          <w:sz w:val="28"/>
          <w:szCs w:val="28"/>
        </w:rPr>
      </w:pPr>
      <w:r w:rsidDel="00000000" w:rsidR="00000000" w:rsidRPr="00000000">
        <w:rPr>
          <w:sz w:val="28"/>
          <w:szCs w:val="28"/>
          <w:rtl w:val="0"/>
        </w:rPr>
        <w:t xml:space="preserve">10 қыркүйекте Отбасы күніне орай Көкше мәдениет үйінде екі отбасы қатысқан байқау өтті. 1в класты Мельниковтар отбасы және 2В класты тамыз отбасы. Байқау қорытындысы бойынша Мельниковтар отбасы 3-ші орынды иеленді. Антонов А. А.</w:t>
      </w:r>
    </w:p>
    <w:p w:rsidR="00000000" w:rsidDel="00000000" w:rsidP="00000000" w:rsidRDefault="00000000" w:rsidRPr="00000000" w14:paraId="00000711">
      <w:pPr>
        <w:widowControl w:val="1"/>
        <w:spacing w:after="240" w:before="240" w:line="240" w:lineRule="auto"/>
        <w:ind w:left="0" w:firstLine="0"/>
        <w:jc w:val="both"/>
        <w:rPr>
          <w:sz w:val="28"/>
          <w:szCs w:val="28"/>
        </w:rPr>
      </w:pPr>
      <w:hyperlink r:id="rId32">
        <w:r w:rsidDel="00000000" w:rsidR="00000000" w:rsidRPr="00000000">
          <w:rPr>
            <w:color w:val="1155cc"/>
            <w:sz w:val="28"/>
            <w:szCs w:val="28"/>
            <w:u w:val="single"/>
            <w:rtl w:val="0"/>
          </w:rPr>
          <w:t xml:space="preserve">https://www.instagram.com/p/CiUGpL3KjZS/?igshid=MzRlODBiNWFlZA</w:t>
        </w:r>
      </w:hyperlink>
      <w:r w:rsidDel="00000000" w:rsidR="00000000" w:rsidRPr="00000000">
        <w:rPr>
          <w:sz w:val="28"/>
          <w:szCs w:val="28"/>
          <w:rtl w:val="0"/>
        </w:rPr>
        <w:t xml:space="preserve">==</w:t>
      </w:r>
    </w:p>
    <w:p w:rsidR="00000000" w:rsidDel="00000000" w:rsidP="00000000" w:rsidRDefault="00000000" w:rsidRPr="00000000" w14:paraId="00000712">
      <w:pPr>
        <w:widowControl w:val="1"/>
        <w:spacing w:after="240" w:before="240" w:line="240" w:lineRule="auto"/>
        <w:ind w:firstLine="700"/>
        <w:jc w:val="both"/>
        <w:rPr>
          <w:sz w:val="28"/>
          <w:szCs w:val="28"/>
        </w:rPr>
      </w:pPr>
      <w:r w:rsidDel="00000000" w:rsidR="00000000" w:rsidRPr="00000000">
        <w:rPr>
          <w:sz w:val="28"/>
          <w:szCs w:val="28"/>
          <w:rtl w:val="0"/>
        </w:rPr>
        <w:t xml:space="preserve">14 қыркүйекте мектеп президентінің сайлауы өтті, оның қорытындысы бойынша 9 А сынып оқушысы Данеш Тілегенова ең көп дауыс жинады.</w:t>
      </w:r>
    </w:p>
    <w:p w:rsidR="00000000" w:rsidDel="00000000" w:rsidP="00000000" w:rsidRDefault="00000000" w:rsidRPr="00000000" w14:paraId="00000713">
      <w:pPr>
        <w:widowControl w:val="1"/>
        <w:spacing w:after="240" w:before="240" w:line="240" w:lineRule="auto"/>
        <w:ind w:left="0" w:firstLine="0"/>
        <w:jc w:val="both"/>
        <w:rPr>
          <w:sz w:val="28"/>
          <w:szCs w:val="28"/>
        </w:rPr>
      </w:pPr>
      <w:hyperlink r:id="rId33">
        <w:r w:rsidDel="00000000" w:rsidR="00000000" w:rsidRPr="00000000">
          <w:rPr>
            <w:color w:val="1155cc"/>
            <w:sz w:val="28"/>
            <w:szCs w:val="28"/>
            <w:u w:val="single"/>
            <w:rtl w:val="0"/>
          </w:rPr>
          <w:t xml:space="preserve">https://www.instagram.com/p/CicSqXIsuzY/?igshid=MzRlODBiNWFlZA</w:t>
        </w:r>
      </w:hyperlink>
      <w:r w:rsidDel="00000000" w:rsidR="00000000" w:rsidRPr="00000000">
        <w:rPr>
          <w:sz w:val="28"/>
          <w:szCs w:val="28"/>
          <w:rtl w:val="0"/>
        </w:rPr>
        <w:t xml:space="preserve">==</w:t>
      </w:r>
    </w:p>
    <w:p w:rsidR="00000000" w:rsidDel="00000000" w:rsidP="00000000" w:rsidRDefault="00000000" w:rsidRPr="00000000" w14:paraId="00000714">
      <w:pPr>
        <w:widowControl w:val="1"/>
        <w:spacing w:after="240" w:before="240" w:line="240" w:lineRule="auto"/>
        <w:ind w:firstLine="700"/>
        <w:jc w:val="both"/>
        <w:rPr>
          <w:sz w:val="28"/>
          <w:szCs w:val="28"/>
        </w:rPr>
      </w:pPr>
      <w:r w:rsidDel="00000000" w:rsidR="00000000" w:rsidRPr="00000000">
        <w:rPr>
          <w:sz w:val="28"/>
          <w:szCs w:val="28"/>
          <w:rtl w:val="0"/>
        </w:rPr>
        <w:t xml:space="preserve">Мектеп іс-шаралары бойынша біздің оқушылар қалалық іс-шараларға қатысады. Біздің мектеп оқушылары 2 орын алған Асық ату спорт жарыстарында мұғалім А. Б. Бейсембаев, футбол жарыстарында оқушыларымыз да 2 орын алған мұғалім Л. в. Ивашкевич.</w:t>
      </w:r>
    </w:p>
    <w:p w:rsidR="00000000" w:rsidDel="00000000" w:rsidP="00000000" w:rsidRDefault="00000000" w:rsidRPr="00000000" w14:paraId="00000715">
      <w:pPr>
        <w:widowControl w:val="1"/>
        <w:spacing w:after="240" w:before="240" w:line="240" w:lineRule="auto"/>
        <w:jc w:val="both"/>
        <w:rPr>
          <w:sz w:val="28"/>
          <w:szCs w:val="28"/>
        </w:rPr>
      </w:pPr>
      <w:hyperlink r:id="rId34">
        <w:r w:rsidDel="00000000" w:rsidR="00000000" w:rsidRPr="00000000">
          <w:rPr>
            <w:color w:val="1155cc"/>
            <w:sz w:val="28"/>
            <w:szCs w:val="28"/>
            <w:u w:val="single"/>
            <w:rtl w:val="0"/>
          </w:rPr>
          <w:t xml:space="preserve">https://www.instagram.com/p/Cj7iuebs0_w/?igshid=MzRlODBiNWFlZA</w:t>
        </w:r>
      </w:hyperlink>
      <w:r w:rsidDel="00000000" w:rsidR="00000000" w:rsidRPr="00000000">
        <w:rPr>
          <w:sz w:val="28"/>
          <w:szCs w:val="28"/>
          <w:rtl w:val="0"/>
        </w:rPr>
        <w:t xml:space="preserve">==</w:t>
      </w:r>
    </w:p>
    <w:p w:rsidR="00000000" w:rsidDel="00000000" w:rsidP="00000000" w:rsidRDefault="00000000" w:rsidRPr="00000000" w14:paraId="00000716">
      <w:pPr>
        <w:widowControl w:val="1"/>
        <w:spacing w:after="240" w:before="240" w:line="240" w:lineRule="auto"/>
        <w:jc w:val="both"/>
        <w:rPr>
          <w:sz w:val="28"/>
          <w:szCs w:val="28"/>
        </w:rPr>
      </w:pPr>
      <w:r w:rsidDel="00000000" w:rsidR="00000000" w:rsidRPr="00000000">
        <w:rPr>
          <w:sz w:val="28"/>
          <w:szCs w:val="28"/>
          <w:rtl w:val="0"/>
        </w:rPr>
        <w:t xml:space="preserve">Эстетикалық цикл апталығы аясында 5В сынып оқушысы Тумгоев Мұхаммед Красный Яр ауылындағы 3 мектеп-гимназия базасында өткен ән фестиваліне қатысып, "Алтын дауыс" номинациясына ие болды, мұғалім Сүлейменова М. Б.</w:t>
      </w:r>
    </w:p>
    <w:p w:rsidR="00000000" w:rsidDel="00000000" w:rsidP="00000000" w:rsidRDefault="00000000" w:rsidRPr="00000000" w14:paraId="00000717">
      <w:pPr>
        <w:widowControl w:val="1"/>
        <w:spacing w:after="240" w:before="240" w:line="240" w:lineRule="auto"/>
        <w:jc w:val="both"/>
        <w:rPr>
          <w:sz w:val="28"/>
          <w:szCs w:val="28"/>
        </w:rPr>
      </w:pPr>
      <w:hyperlink r:id="rId35">
        <w:r w:rsidDel="00000000" w:rsidR="00000000" w:rsidRPr="00000000">
          <w:rPr>
            <w:color w:val="1155cc"/>
            <w:sz w:val="28"/>
            <w:szCs w:val="28"/>
            <w:u w:val="single"/>
            <w:rtl w:val="0"/>
          </w:rPr>
          <w:t xml:space="preserve">https://www.instagram.com/p/CjqI0ZAMWUf/?igshid=MzRlODBiNWFlZA</w:t>
        </w:r>
      </w:hyperlink>
      <w:r w:rsidDel="00000000" w:rsidR="00000000" w:rsidRPr="00000000">
        <w:rPr>
          <w:sz w:val="28"/>
          <w:szCs w:val="28"/>
          <w:rtl w:val="0"/>
        </w:rPr>
        <w:t xml:space="preserve">==</w:t>
      </w:r>
    </w:p>
    <w:p w:rsidR="00000000" w:rsidDel="00000000" w:rsidP="00000000" w:rsidRDefault="00000000" w:rsidRPr="00000000" w14:paraId="00000718">
      <w:pPr>
        <w:widowControl w:val="1"/>
        <w:spacing w:after="240" w:before="240" w:line="240" w:lineRule="auto"/>
        <w:jc w:val="both"/>
        <w:rPr>
          <w:sz w:val="28"/>
          <w:szCs w:val="28"/>
        </w:rPr>
      </w:pPr>
      <w:r w:rsidDel="00000000" w:rsidR="00000000" w:rsidRPr="00000000">
        <w:rPr>
          <w:sz w:val="28"/>
          <w:szCs w:val="28"/>
          <w:rtl w:val="0"/>
        </w:rPr>
        <w:t xml:space="preserve">9 сынып оқушылары Республика күніне орайластырылған қалалық пікірсайыс турниріне қатысты, клуб жетекшісі Д. К. Мұхаметова.</w:t>
      </w:r>
    </w:p>
    <w:p w:rsidR="00000000" w:rsidDel="00000000" w:rsidP="00000000" w:rsidRDefault="00000000" w:rsidRPr="00000000" w14:paraId="00000719">
      <w:pPr>
        <w:widowControl w:val="1"/>
        <w:spacing w:after="240" w:before="240" w:line="240" w:lineRule="auto"/>
        <w:jc w:val="both"/>
        <w:rPr>
          <w:sz w:val="28"/>
          <w:szCs w:val="28"/>
        </w:rPr>
      </w:pPr>
      <w:r w:rsidDel="00000000" w:rsidR="00000000" w:rsidRPr="00000000">
        <w:rPr>
          <w:sz w:val="28"/>
          <w:szCs w:val="28"/>
          <w:rtl w:val="0"/>
        </w:rPr>
        <w:t xml:space="preserve">Сондай-ақ, Республика күніне орай біздің мектептің мұғалімдері: М.Б. Сүлейменова, Д. К. Мұхаметова, с. Б. Омарова, С. В. Семенов, Е. Е. Дыбыс, А. Б. Нұржан, Сұлтанбек Болатбекұлы қалалық іс-шараға қатысты.</w:t>
      </w:r>
    </w:p>
    <w:p w:rsidR="00000000" w:rsidDel="00000000" w:rsidP="00000000" w:rsidRDefault="00000000" w:rsidRPr="00000000" w14:paraId="0000071A">
      <w:pPr>
        <w:widowControl w:val="1"/>
        <w:spacing w:after="240" w:before="240" w:line="240" w:lineRule="auto"/>
        <w:jc w:val="both"/>
        <w:rPr>
          <w:sz w:val="28"/>
          <w:szCs w:val="28"/>
        </w:rPr>
      </w:pPr>
      <w:r w:rsidDel="00000000" w:rsidR="00000000" w:rsidRPr="00000000">
        <w:rPr>
          <w:sz w:val="28"/>
          <w:szCs w:val="28"/>
          <w:rtl w:val="0"/>
        </w:rPr>
        <w:t xml:space="preserve">8 қазанда it мектебінде Біздің мұғалімдеріміз Бейсенова А. Ж., Нұржан А. Б., Бекбаева Ж. К., Аманканова Н. С. "үстелдердегі Ойындар" қалалық зияткерлік ойынына қатысып, 3 орын алды</w:t>
      </w:r>
    </w:p>
    <w:p w:rsidR="00000000" w:rsidDel="00000000" w:rsidP="00000000" w:rsidRDefault="00000000" w:rsidRPr="00000000" w14:paraId="0000071B">
      <w:pPr>
        <w:widowControl w:val="1"/>
        <w:spacing w:after="240" w:before="240" w:line="240" w:lineRule="auto"/>
        <w:jc w:val="both"/>
        <w:rPr>
          <w:sz w:val="28"/>
          <w:szCs w:val="28"/>
        </w:rPr>
      </w:pPr>
      <w:r w:rsidDel="00000000" w:rsidR="00000000" w:rsidRPr="00000000">
        <w:rPr>
          <w:sz w:val="28"/>
          <w:szCs w:val="28"/>
          <w:rtl w:val="0"/>
        </w:rPr>
        <w:t xml:space="preserve">Бірінші тоқсан ішінде кәмелетке толмағандар по жөніндегі аға учаскелік инспектор полиция майоры З.Б. Сүлейменова оқушылар тарапынан құқық бұзушылықтар мен қылмыстардың алдын алу тақырыбында дәріс, сондай-ақ "терроризм актісі туралы жалған сын-қатерлер және олар үшін жауапкершілік"тақырыбында дәріс өткізді.</w:t>
      </w:r>
    </w:p>
    <w:p w:rsidR="00000000" w:rsidDel="00000000" w:rsidP="00000000" w:rsidRDefault="00000000" w:rsidRPr="00000000" w14:paraId="0000071C">
      <w:pPr>
        <w:widowControl w:val="1"/>
        <w:spacing w:after="240" w:before="240" w:line="240" w:lineRule="auto"/>
        <w:jc w:val="both"/>
        <w:rPr>
          <w:sz w:val="28"/>
          <w:szCs w:val="28"/>
        </w:rPr>
      </w:pPr>
      <w:hyperlink r:id="rId36">
        <w:r w:rsidDel="00000000" w:rsidR="00000000" w:rsidRPr="00000000">
          <w:rPr>
            <w:color w:val="1155cc"/>
            <w:sz w:val="28"/>
            <w:szCs w:val="28"/>
            <w:u w:val="single"/>
            <w:rtl w:val="0"/>
          </w:rPr>
          <w:t xml:space="preserve">https://www.instagram.com/p/Ck-iyAgMo6a/?igshid=MzRlODBiNWFlZA</w:t>
        </w:r>
      </w:hyperlink>
      <w:r w:rsidDel="00000000" w:rsidR="00000000" w:rsidRPr="00000000">
        <w:rPr>
          <w:sz w:val="28"/>
          <w:szCs w:val="28"/>
          <w:rtl w:val="0"/>
        </w:rPr>
        <w:t xml:space="preserve">==</w:t>
      </w:r>
    </w:p>
    <w:p w:rsidR="00000000" w:rsidDel="00000000" w:rsidP="00000000" w:rsidRDefault="00000000" w:rsidRPr="00000000" w14:paraId="0000071D">
      <w:pPr>
        <w:widowControl w:val="1"/>
        <w:spacing w:after="240" w:before="240" w:line="240" w:lineRule="auto"/>
        <w:jc w:val="both"/>
        <w:rPr>
          <w:sz w:val="28"/>
          <w:szCs w:val="28"/>
        </w:rPr>
      </w:pPr>
      <w:r w:rsidDel="00000000" w:rsidR="00000000" w:rsidRPr="00000000">
        <w:rPr>
          <w:sz w:val="28"/>
          <w:szCs w:val="28"/>
          <w:rtl w:val="0"/>
        </w:rPr>
        <w:t xml:space="preserve">Ақмола облысының "Шанс" кәмелетке толмағандарға әлеуметтік-психологиялық құқықтық көмек көрсету орталығының қызметкері К.г. Дробышева оқушыларға "жыныстық қол сұғылмаушылық"тақырыбында семинар-тренинг өткізді.</w:t>
      </w:r>
    </w:p>
    <w:p w:rsidR="00000000" w:rsidDel="00000000" w:rsidP="00000000" w:rsidRDefault="00000000" w:rsidRPr="00000000" w14:paraId="0000071E">
      <w:pPr>
        <w:widowControl w:val="1"/>
        <w:spacing w:before="240" w:line="240" w:lineRule="auto"/>
        <w:jc w:val="both"/>
        <w:rPr>
          <w:b w:val="1"/>
          <w:sz w:val="28"/>
          <w:szCs w:val="28"/>
        </w:rPr>
      </w:pPr>
      <w:r w:rsidDel="00000000" w:rsidR="00000000" w:rsidRPr="00000000">
        <w:rPr>
          <w:b w:val="1"/>
          <w:sz w:val="28"/>
          <w:szCs w:val="28"/>
          <w:rtl w:val="0"/>
        </w:rPr>
        <w:t xml:space="preserve">Педагог-психологтың есебі</w:t>
      </w:r>
    </w:p>
    <w:p w:rsidR="00000000" w:rsidDel="00000000" w:rsidP="00000000" w:rsidRDefault="00000000" w:rsidRPr="00000000" w14:paraId="0000071F">
      <w:pPr>
        <w:widowControl w:val="1"/>
        <w:spacing w:before="240" w:line="240" w:lineRule="auto"/>
        <w:ind w:firstLine="700"/>
        <w:jc w:val="both"/>
        <w:rPr>
          <w:color w:val="1a1a1a"/>
          <w:sz w:val="28"/>
          <w:szCs w:val="28"/>
        </w:rPr>
      </w:pPr>
      <w:r w:rsidDel="00000000" w:rsidR="00000000" w:rsidRPr="00000000">
        <w:rPr>
          <w:color w:val="1a1a1a"/>
          <w:sz w:val="28"/>
          <w:szCs w:val="28"/>
          <w:rtl w:val="0"/>
        </w:rPr>
        <w:t xml:space="preserve">Мектеп педагог-психологының қызметі бекітілген жылдық жоспарға және лауазымдық міндеттерге сәйкес, оқу-тәрбие жұмысының жалпы мектептік жоспарында айқындалған міндеттерді ескере отырып құрылады.</w:t>
      </w:r>
    </w:p>
    <w:p w:rsidR="00000000" w:rsidDel="00000000" w:rsidP="00000000" w:rsidRDefault="00000000" w:rsidRPr="00000000" w14:paraId="00000720">
      <w:pPr>
        <w:widowControl w:val="1"/>
        <w:spacing w:before="240" w:line="240" w:lineRule="auto"/>
        <w:ind w:firstLine="700"/>
        <w:jc w:val="both"/>
        <w:rPr>
          <w:sz w:val="28"/>
          <w:szCs w:val="28"/>
        </w:rPr>
      </w:pPr>
      <w:r w:rsidDel="00000000" w:rsidR="00000000" w:rsidRPr="00000000">
        <w:rPr>
          <w:color w:val="1a1a1a"/>
          <w:sz w:val="28"/>
          <w:szCs w:val="28"/>
          <w:rtl w:val="0"/>
        </w:rPr>
        <w:t xml:space="preserve">Психологиялық-педагогикалық жұмыс оқу жылы ішінде педагог-психологтың жоспары бойынша жүргізілді.</w:t>
      </w:r>
      <w:r w:rsidDel="00000000" w:rsidR="00000000" w:rsidRPr="00000000">
        <w:rPr>
          <w:rtl w:val="0"/>
        </w:rPr>
      </w:r>
    </w:p>
    <w:p w:rsidR="00000000" w:rsidDel="00000000" w:rsidP="00000000" w:rsidRDefault="00000000" w:rsidRPr="00000000" w14:paraId="00000721">
      <w:pPr>
        <w:widowControl w:val="1"/>
        <w:spacing w:before="240" w:line="240" w:lineRule="auto"/>
        <w:ind w:firstLine="700"/>
        <w:jc w:val="both"/>
        <w:rPr>
          <w:b w:val="1"/>
          <w:sz w:val="28"/>
          <w:szCs w:val="28"/>
        </w:rPr>
      </w:pPr>
      <w:r w:rsidDel="00000000" w:rsidR="00000000" w:rsidRPr="00000000">
        <w:rPr>
          <w:b w:val="1"/>
          <w:sz w:val="28"/>
          <w:szCs w:val="28"/>
          <w:rtl w:val="0"/>
        </w:rPr>
        <w:t xml:space="preserve">Жұмыстың мақсаты:</w:t>
      </w:r>
    </w:p>
    <w:p w:rsidR="00000000" w:rsidDel="00000000" w:rsidP="00000000" w:rsidRDefault="00000000" w:rsidRPr="00000000" w14:paraId="00000722">
      <w:pPr>
        <w:widowControl w:val="1"/>
        <w:spacing w:before="240" w:line="240" w:lineRule="auto"/>
        <w:ind w:firstLine="700"/>
        <w:jc w:val="both"/>
        <w:rPr>
          <w:sz w:val="28"/>
          <w:szCs w:val="28"/>
        </w:rPr>
      </w:pPr>
      <w:r w:rsidDel="00000000" w:rsidR="00000000" w:rsidRPr="00000000">
        <w:rPr>
          <w:sz w:val="28"/>
          <w:szCs w:val="28"/>
          <w:rtl w:val="0"/>
        </w:rPr>
        <w:t xml:space="preserve">Білім алушылардың психологиялық денсаулығын сақтау, білім беру ұйымдарында қолайлы әлеуметтік-психологиялық ахуал жасау және білім беру процесіне қатысушыларға психологиялық қолдау көрсету.</w:t>
      </w:r>
    </w:p>
    <w:p w:rsidR="00000000" w:rsidDel="00000000" w:rsidP="00000000" w:rsidRDefault="00000000" w:rsidRPr="00000000" w14:paraId="00000723">
      <w:pPr>
        <w:widowControl w:val="1"/>
        <w:spacing w:before="240" w:line="240" w:lineRule="auto"/>
        <w:ind w:firstLine="700"/>
        <w:jc w:val="both"/>
        <w:rPr>
          <w:b w:val="1"/>
          <w:sz w:val="28"/>
          <w:szCs w:val="28"/>
        </w:rPr>
      </w:pPr>
      <w:r w:rsidDel="00000000" w:rsidR="00000000" w:rsidRPr="00000000">
        <w:rPr>
          <w:b w:val="1"/>
          <w:sz w:val="28"/>
          <w:szCs w:val="28"/>
          <w:rtl w:val="0"/>
        </w:rPr>
        <w:t xml:space="preserve">Тапсырмалар:</w:t>
      </w:r>
    </w:p>
    <w:p w:rsidR="00000000" w:rsidDel="00000000" w:rsidP="00000000" w:rsidRDefault="00000000" w:rsidRPr="00000000" w14:paraId="00000724">
      <w:pPr>
        <w:widowControl w:val="1"/>
        <w:spacing w:line="240" w:lineRule="auto"/>
        <w:ind w:firstLine="700"/>
        <w:jc w:val="both"/>
        <w:rPr>
          <w:sz w:val="28"/>
          <w:szCs w:val="28"/>
        </w:rPr>
      </w:pPr>
      <w:r w:rsidDel="00000000" w:rsidR="00000000" w:rsidRPr="00000000">
        <w:rPr>
          <w:sz w:val="28"/>
          <w:szCs w:val="28"/>
          <w:rtl w:val="0"/>
        </w:rPr>
        <w:t xml:space="preserve">* Білім алушылардың тұлғалық және зияткерлік дамуына жәрдемдесу, өзін-өзі тәрбиелеу және өзін-өзі дамыту қабілетін қалыптастыру;</w:t>
      </w:r>
    </w:p>
    <w:p w:rsidR="00000000" w:rsidDel="00000000" w:rsidP="00000000" w:rsidRDefault="00000000" w:rsidRPr="00000000" w14:paraId="00000725">
      <w:pPr>
        <w:widowControl w:val="1"/>
        <w:spacing w:line="240" w:lineRule="auto"/>
        <w:ind w:firstLine="700"/>
        <w:jc w:val="both"/>
        <w:rPr>
          <w:sz w:val="28"/>
          <w:szCs w:val="28"/>
        </w:rPr>
      </w:pPr>
      <w:r w:rsidDel="00000000" w:rsidR="00000000" w:rsidRPr="00000000">
        <w:rPr>
          <w:sz w:val="28"/>
          <w:szCs w:val="28"/>
          <w:rtl w:val="0"/>
        </w:rPr>
        <w:t xml:space="preserve">* Білім алушыларға тез дамып келе жатқан ақпараттық қоғам жағдайында оларды табысты әлеуметтендіруде психологиялық көмек көрсету;</w:t>
      </w:r>
    </w:p>
    <w:p w:rsidR="00000000" w:rsidDel="00000000" w:rsidP="00000000" w:rsidRDefault="00000000" w:rsidRPr="00000000" w14:paraId="00000726">
      <w:pPr>
        <w:widowControl w:val="1"/>
        <w:spacing w:line="240" w:lineRule="auto"/>
        <w:ind w:firstLine="700"/>
        <w:jc w:val="both"/>
        <w:rPr>
          <w:sz w:val="28"/>
          <w:szCs w:val="28"/>
        </w:rPr>
      </w:pPr>
      <w:r w:rsidDel="00000000" w:rsidR="00000000" w:rsidRPr="00000000">
        <w:rPr>
          <w:sz w:val="28"/>
          <w:szCs w:val="28"/>
          <w:rtl w:val="0"/>
        </w:rPr>
        <w:t xml:space="preserve">* Әрбір білім алушыға оның жеке басын психологиялық-педагогикалық зерттеу негізінде жеке көзқарасты қамтамасыз ету; </w:t>
      </w:r>
    </w:p>
    <w:p w:rsidR="00000000" w:rsidDel="00000000" w:rsidP="00000000" w:rsidRDefault="00000000" w:rsidRPr="00000000" w14:paraId="00000727">
      <w:pPr>
        <w:widowControl w:val="1"/>
        <w:spacing w:line="240" w:lineRule="auto"/>
        <w:ind w:firstLine="700"/>
        <w:jc w:val="both"/>
        <w:rPr>
          <w:sz w:val="28"/>
          <w:szCs w:val="28"/>
        </w:rPr>
      </w:pPr>
      <w:r w:rsidDel="00000000" w:rsidR="00000000" w:rsidRPr="00000000">
        <w:rPr>
          <w:sz w:val="28"/>
          <w:szCs w:val="28"/>
          <w:rtl w:val="0"/>
        </w:rPr>
        <w:t xml:space="preserve">* Оқушылардың психологиялық денсаулығын қорғау;</w:t>
      </w:r>
    </w:p>
    <w:p w:rsidR="00000000" w:rsidDel="00000000" w:rsidP="00000000" w:rsidRDefault="00000000" w:rsidRPr="00000000" w14:paraId="00000728">
      <w:pPr>
        <w:widowControl w:val="1"/>
        <w:spacing w:line="240" w:lineRule="auto"/>
        <w:ind w:firstLine="700"/>
        <w:jc w:val="both"/>
        <w:rPr>
          <w:sz w:val="28"/>
          <w:szCs w:val="28"/>
        </w:rPr>
      </w:pPr>
      <w:r w:rsidDel="00000000" w:rsidR="00000000" w:rsidRPr="00000000">
        <w:rPr>
          <w:sz w:val="28"/>
          <w:szCs w:val="28"/>
          <w:rtl w:val="0"/>
        </w:rPr>
        <w:t xml:space="preserve">* Білім беру үдерісі субъектілерінің психологиялық-педагогикалық құзыреттілігін арттыру;</w:t>
      </w:r>
    </w:p>
    <w:p w:rsidR="00000000" w:rsidDel="00000000" w:rsidP="00000000" w:rsidRDefault="00000000" w:rsidRPr="00000000" w14:paraId="00000729">
      <w:pPr>
        <w:widowControl w:val="1"/>
        <w:spacing w:line="240" w:lineRule="auto"/>
        <w:ind w:firstLine="700"/>
        <w:jc w:val="both"/>
        <w:rPr>
          <w:sz w:val="28"/>
          <w:szCs w:val="28"/>
        </w:rPr>
      </w:pPr>
      <w:r w:rsidDel="00000000" w:rsidR="00000000" w:rsidRPr="00000000">
        <w:rPr>
          <w:sz w:val="28"/>
          <w:szCs w:val="28"/>
          <w:rtl w:val="0"/>
        </w:rPr>
        <w:t xml:space="preserve">* Білім алушылардың әлеуметтік емес әрекеттерінің алдын алу және оларды уақтылы түзетуді жүзеге асыру.</w:t>
      </w:r>
    </w:p>
    <w:p w:rsidR="00000000" w:rsidDel="00000000" w:rsidP="00000000" w:rsidRDefault="00000000" w:rsidRPr="00000000" w14:paraId="0000072A">
      <w:pPr>
        <w:widowControl w:val="1"/>
        <w:spacing w:before="240" w:line="240" w:lineRule="auto"/>
        <w:ind w:firstLine="700"/>
        <w:jc w:val="both"/>
        <w:rPr>
          <w:b w:val="1"/>
          <w:sz w:val="28"/>
          <w:szCs w:val="28"/>
        </w:rPr>
      </w:pPr>
      <w:r w:rsidDel="00000000" w:rsidR="00000000" w:rsidRPr="00000000">
        <w:rPr>
          <w:b w:val="1"/>
          <w:sz w:val="28"/>
          <w:szCs w:val="28"/>
          <w:rtl w:val="0"/>
        </w:rPr>
        <w:t xml:space="preserve">Жұмыстағы басым бағыттар:</w:t>
      </w:r>
    </w:p>
    <w:p w:rsidR="00000000" w:rsidDel="00000000" w:rsidP="00000000" w:rsidRDefault="00000000" w:rsidRPr="00000000" w14:paraId="0000072B">
      <w:pPr>
        <w:widowControl w:val="1"/>
        <w:spacing w:before="240" w:line="240" w:lineRule="auto"/>
        <w:ind w:firstLine="700"/>
        <w:jc w:val="both"/>
        <w:rPr>
          <w:sz w:val="28"/>
          <w:szCs w:val="28"/>
        </w:rPr>
      </w:pPr>
      <w:r w:rsidDel="00000000" w:rsidR="00000000" w:rsidRPr="00000000">
        <w:rPr>
          <w:sz w:val="28"/>
          <w:szCs w:val="28"/>
          <w:rtl w:val="0"/>
        </w:rPr>
        <w:t xml:space="preserve">1.   Бейімделу кезеңінде 1,5, 10 сынып оқушыларына психологиялық қолдау.</w:t>
      </w:r>
    </w:p>
    <w:p w:rsidR="00000000" w:rsidDel="00000000" w:rsidP="00000000" w:rsidRDefault="00000000" w:rsidRPr="00000000" w14:paraId="0000072C">
      <w:pPr>
        <w:widowControl w:val="1"/>
        <w:spacing w:before="240" w:line="240" w:lineRule="auto"/>
        <w:ind w:firstLine="700"/>
        <w:jc w:val="both"/>
        <w:rPr>
          <w:sz w:val="28"/>
          <w:szCs w:val="28"/>
        </w:rPr>
      </w:pPr>
      <w:r w:rsidDel="00000000" w:rsidR="00000000" w:rsidRPr="00000000">
        <w:rPr>
          <w:sz w:val="28"/>
          <w:szCs w:val="28"/>
          <w:rtl w:val="0"/>
        </w:rPr>
        <w:t xml:space="preserve">2. Тәуекел тобындағы балаларды психологиялық сүйемелдеу.</w:t>
      </w:r>
    </w:p>
    <w:p w:rsidR="00000000" w:rsidDel="00000000" w:rsidP="00000000" w:rsidRDefault="00000000" w:rsidRPr="00000000" w14:paraId="0000072D">
      <w:pPr>
        <w:widowControl w:val="1"/>
        <w:spacing w:before="240" w:line="240" w:lineRule="auto"/>
        <w:ind w:firstLine="700"/>
        <w:jc w:val="both"/>
        <w:rPr>
          <w:sz w:val="28"/>
          <w:szCs w:val="28"/>
        </w:rPr>
      </w:pPr>
      <w:r w:rsidDel="00000000" w:rsidR="00000000" w:rsidRPr="00000000">
        <w:rPr>
          <w:sz w:val="28"/>
          <w:szCs w:val="28"/>
          <w:rtl w:val="0"/>
        </w:rPr>
        <w:t xml:space="preserve">3. Оқу материалын игеруде қиындықтарға тап болған ОP (ерекше білім беру қажеттіліктері) бар оқушыларды психологиялық сүйемелдеу.</w:t>
      </w:r>
    </w:p>
    <w:p w:rsidR="00000000" w:rsidDel="00000000" w:rsidP="00000000" w:rsidRDefault="00000000" w:rsidRPr="00000000" w14:paraId="0000072E">
      <w:pPr>
        <w:widowControl w:val="1"/>
        <w:spacing w:before="240" w:line="240" w:lineRule="auto"/>
        <w:ind w:firstLine="700"/>
        <w:jc w:val="both"/>
        <w:rPr>
          <w:sz w:val="28"/>
          <w:szCs w:val="28"/>
        </w:rPr>
      </w:pPr>
      <w:r w:rsidDel="00000000" w:rsidR="00000000" w:rsidRPr="00000000">
        <w:rPr>
          <w:sz w:val="28"/>
          <w:szCs w:val="28"/>
          <w:rtl w:val="0"/>
        </w:rPr>
        <w:t xml:space="preserve">4. Кәсіптік бағдар беру.</w:t>
      </w:r>
    </w:p>
    <w:p w:rsidR="00000000" w:rsidDel="00000000" w:rsidP="00000000" w:rsidRDefault="00000000" w:rsidRPr="00000000" w14:paraId="0000072F">
      <w:pPr>
        <w:widowControl w:val="1"/>
        <w:spacing w:before="240" w:line="240" w:lineRule="auto"/>
        <w:ind w:firstLine="700"/>
        <w:jc w:val="both"/>
        <w:rPr>
          <w:sz w:val="28"/>
          <w:szCs w:val="28"/>
        </w:rPr>
      </w:pPr>
      <w:r w:rsidDel="00000000" w:rsidR="00000000" w:rsidRPr="00000000">
        <w:rPr>
          <w:sz w:val="28"/>
          <w:szCs w:val="28"/>
          <w:rtl w:val="0"/>
        </w:rPr>
        <w:t xml:space="preserve">5. Психологиялық білім беру саласында ата-аналардың қызығушылығын арттыру, белсенділігін арттыру бойынша педагогтармен бірлесіп жұмыс жасау.</w:t>
      </w:r>
    </w:p>
    <w:p w:rsidR="00000000" w:rsidDel="00000000" w:rsidP="00000000" w:rsidRDefault="00000000" w:rsidRPr="00000000" w14:paraId="00000730">
      <w:pPr>
        <w:widowControl w:val="1"/>
        <w:spacing w:before="240" w:line="240" w:lineRule="auto"/>
        <w:ind w:firstLine="700"/>
        <w:jc w:val="both"/>
        <w:rPr>
          <w:sz w:val="28"/>
          <w:szCs w:val="28"/>
        </w:rPr>
      </w:pPr>
      <w:r w:rsidDel="00000000" w:rsidR="00000000" w:rsidRPr="00000000">
        <w:rPr>
          <w:sz w:val="28"/>
          <w:szCs w:val="28"/>
          <w:rtl w:val="0"/>
        </w:rPr>
        <w:t xml:space="preserve">6. Қорытынды аттестаттау мен ҰБТ-ны дайындау және тапсыру процесінде білім беру процесіне қатысушыларды психологиялық сүйемелдеу.</w:t>
      </w:r>
    </w:p>
    <w:p w:rsidR="00000000" w:rsidDel="00000000" w:rsidP="00000000" w:rsidRDefault="00000000" w:rsidRPr="00000000" w14:paraId="00000731">
      <w:pPr>
        <w:widowControl w:val="1"/>
        <w:spacing w:before="240" w:line="240" w:lineRule="auto"/>
        <w:ind w:firstLine="700"/>
        <w:jc w:val="both"/>
        <w:rPr>
          <w:sz w:val="28"/>
          <w:szCs w:val="28"/>
        </w:rPr>
      </w:pPr>
      <w:r w:rsidDel="00000000" w:rsidR="00000000" w:rsidRPr="00000000">
        <w:rPr>
          <w:sz w:val="28"/>
          <w:szCs w:val="28"/>
          <w:rtl w:val="0"/>
        </w:rPr>
        <w:t xml:space="preserve"> Оқу жылы ішінде мектеп педагог-психологының оқушылармен, педагогтармен және ата-аналармен жұмысы жүргізілді.</w:t>
      </w:r>
    </w:p>
    <w:p w:rsidR="00000000" w:rsidDel="00000000" w:rsidP="00000000" w:rsidRDefault="00000000" w:rsidRPr="00000000" w14:paraId="00000732">
      <w:pPr>
        <w:widowControl w:val="1"/>
        <w:spacing w:before="240" w:line="240" w:lineRule="auto"/>
        <w:ind w:firstLine="700"/>
        <w:jc w:val="both"/>
        <w:rPr>
          <w:b w:val="1"/>
          <w:sz w:val="28"/>
          <w:szCs w:val="28"/>
        </w:rPr>
      </w:pPr>
      <w:r w:rsidDel="00000000" w:rsidR="00000000" w:rsidRPr="00000000">
        <w:rPr>
          <w:b w:val="1"/>
          <w:sz w:val="28"/>
          <w:szCs w:val="28"/>
          <w:rtl w:val="0"/>
        </w:rPr>
        <w:t xml:space="preserve">І. Педагог-психологтың жоспары бойынша оқу жылы кезеңінде психодиагностикалық жұмыс жүргізілді:</w:t>
      </w:r>
    </w:p>
    <w:p w:rsidR="00000000" w:rsidDel="00000000" w:rsidP="00000000" w:rsidRDefault="00000000" w:rsidRPr="00000000" w14:paraId="00000733">
      <w:pPr>
        <w:widowControl w:val="1"/>
        <w:spacing w:line="240" w:lineRule="auto"/>
        <w:ind w:left="700" w:firstLine="700"/>
        <w:jc w:val="both"/>
        <w:rPr>
          <w:b w:val="1"/>
          <w:sz w:val="28"/>
          <w:szCs w:val="28"/>
        </w:rPr>
      </w:pPr>
      <w:r w:rsidDel="00000000" w:rsidR="00000000" w:rsidRPr="00000000">
        <w:rPr>
          <w:b w:val="1"/>
          <w:sz w:val="28"/>
          <w:szCs w:val="28"/>
          <w:rtl w:val="0"/>
        </w:rPr>
        <w:t xml:space="preserve">Бірінші жартыжылдықта.</w:t>
      </w:r>
    </w:p>
    <w:p w:rsidR="00000000" w:rsidDel="00000000" w:rsidP="00000000" w:rsidRDefault="00000000" w:rsidRPr="00000000" w14:paraId="00000734">
      <w:pPr>
        <w:widowControl w:val="1"/>
        <w:spacing w:before="240" w:line="240" w:lineRule="auto"/>
        <w:ind w:firstLine="700"/>
        <w:jc w:val="both"/>
        <w:rPr>
          <w:sz w:val="28"/>
          <w:szCs w:val="28"/>
        </w:rPr>
      </w:pPr>
      <w:r w:rsidDel="00000000" w:rsidR="00000000" w:rsidRPr="00000000">
        <w:rPr>
          <w:sz w:val="28"/>
          <w:szCs w:val="28"/>
          <w:rtl w:val="0"/>
        </w:rPr>
        <w:t xml:space="preserve">Қыркүйек пен қазан айлары аралығында бейімделу кезеңін психологиялық-педагогикалық сүйемелдеу жүргізілді (бірінші сынып оқушыларын мектепке оқыту, 5, 10 сынып оқушыларының бейімделу барысын қадағалау):</w:t>
      </w:r>
    </w:p>
    <w:p w:rsidR="00000000" w:rsidDel="00000000" w:rsidP="00000000" w:rsidRDefault="00000000" w:rsidRPr="00000000" w14:paraId="00000735">
      <w:pPr>
        <w:widowControl w:val="1"/>
        <w:spacing w:before="240" w:line="240" w:lineRule="auto"/>
        <w:ind w:firstLine="700"/>
        <w:jc w:val="both"/>
        <w:rPr>
          <w:sz w:val="28"/>
          <w:szCs w:val="28"/>
        </w:rPr>
      </w:pPr>
      <w:r w:rsidDel="00000000" w:rsidR="00000000" w:rsidRPr="00000000">
        <w:rPr>
          <w:sz w:val="28"/>
          <w:szCs w:val="28"/>
          <w:rtl w:val="0"/>
        </w:rPr>
        <w:t xml:space="preserve">1 сынып: 1.Оқушыларды сабақта және сабақтан тыс уақытта бақылау. 2. Керн-Иерасика мектебінің жетілуіне арналған бағдарлау сынағы, 3."Баспалдақ" Әдісі.</w:t>
      </w:r>
    </w:p>
    <w:p w:rsidR="00000000" w:rsidDel="00000000" w:rsidP="00000000" w:rsidRDefault="00000000" w:rsidRPr="00000000" w14:paraId="00000736">
      <w:pPr>
        <w:widowControl w:val="1"/>
        <w:spacing w:before="240" w:line="240" w:lineRule="auto"/>
        <w:ind w:firstLine="700"/>
        <w:jc w:val="both"/>
        <w:rPr>
          <w:sz w:val="28"/>
          <w:szCs w:val="28"/>
        </w:rPr>
      </w:pPr>
      <w:r w:rsidDel="00000000" w:rsidR="00000000" w:rsidRPr="00000000">
        <w:rPr>
          <w:sz w:val="28"/>
          <w:szCs w:val="28"/>
          <w:rtl w:val="0"/>
        </w:rPr>
        <w:t xml:space="preserve">5-сынып: "маған мектепте не ұнайды" проективті әдістемесі 3."Ер адамдармен ағаш" әдістемесі, 4. Мазасыздықты жедел диагностикалау.</w:t>
      </w:r>
    </w:p>
    <w:p w:rsidR="00000000" w:rsidDel="00000000" w:rsidP="00000000" w:rsidRDefault="00000000" w:rsidRPr="00000000" w14:paraId="00000737">
      <w:pPr>
        <w:widowControl w:val="1"/>
        <w:spacing w:before="240" w:line="240" w:lineRule="auto"/>
        <w:ind w:firstLine="700"/>
        <w:jc w:val="both"/>
        <w:rPr>
          <w:sz w:val="28"/>
          <w:szCs w:val="28"/>
        </w:rPr>
      </w:pPr>
      <w:r w:rsidDel="00000000" w:rsidR="00000000" w:rsidRPr="00000000">
        <w:rPr>
          <w:sz w:val="28"/>
          <w:szCs w:val="28"/>
          <w:rtl w:val="0"/>
        </w:rPr>
        <w:t xml:space="preserve">10 сынып: "болжам" Экспресс-сауалнамасы (Ю. А. Баранов)</w:t>
      </w:r>
    </w:p>
    <w:p w:rsidR="00000000" w:rsidDel="00000000" w:rsidP="00000000" w:rsidRDefault="00000000" w:rsidRPr="00000000" w14:paraId="00000738">
      <w:pPr>
        <w:widowControl w:val="1"/>
        <w:spacing w:before="240" w:line="240" w:lineRule="auto"/>
        <w:ind w:firstLine="700"/>
        <w:jc w:val="both"/>
        <w:rPr>
          <w:sz w:val="28"/>
          <w:szCs w:val="28"/>
        </w:rPr>
      </w:pPr>
      <w:r w:rsidDel="00000000" w:rsidR="00000000" w:rsidRPr="00000000">
        <w:rPr>
          <w:sz w:val="28"/>
          <w:szCs w:val="28"/>
          <w:rtl w:val="0"/>
        </w:rPr>
        <w:t xml:space="preserve">Қараша-желтоқсан. Психологиялық-педагогикалық қолдау аутодеструктивті мінез-құлықтың алдын алу.</w:t>
      </w:r>
    </w:p>
    <w:p w:rsidR="00000000" w:rsidDel="00000000" w:rsidP="00000000" w:rsidRDefault="00000000" w:rsidRPr="00000000" w14:paraId="00000739">
      <w:pPr>
        <w:widowControl w:val="1"/>
        <w:spacing w:before="240" w:line="240" w:lineRule="auto"/>
        <w:ind w:firstLine="700"/>
        <w:jc w:val="both"/>
        <w:rPr>
          <w:b w:val="1"/>
          <w:sz w:val="28"/>
          <w:szCs w:val="28"/>
        </w:rPr>
      </w:pPr>
      <w:r w:rsidDel="00000000" w:rsidR="00000000" w:rsidRPr="00000000">
        <w:rPr>
          <w:sz w:val="28"/>
          <w:szCs w:val="28"/>
          <w:rtl w:val="0"/>
        </w:rPr>
        <w:t xml:space="preserve">6-7 сыныптар 1. Филлипстің мектептегі мазасыздық деңгейі.</w:t>
      </w:r>
      <w:r w:rsidDel="00000000" w:rsidR="00000000" w:rsidRPr="00000000">
        <w:rPr>
          <w:b w:val="1"/>
          <w:sz w:val="28"/>
          <w:szCs w:val="28"/>
          <w:rtl w:val="0"/>
        </w:rPr>
        <w:t xml:space="preserve"> </w:t>
      </w:r>
    </w:p>
    <w:p w:rsidR="00000000" w:rsidDel="00000000" w:rsidP="00000000" w:rsidRDefault="00000000" w:rsidRPr="00000000" w14:paraId="0000073A">
      <w:pPr>
        <w:widowControl w:val="1"/>
        <w:spacing w:before="240" w:line="240" w:lineRule="auto"/>
        <w:ind w:firstLine="700"/>
        <w:jc w:val="both"/>
        <w:rPr>
          <w:sz w:val="28"/>
          <w:szCs w:val="28"/>
        </w:rPr>
      </w:pPr>
      <w:r w:rsidDel="00000000" w:rsidR="00000000" w:rsidRPr="00000000">
        <w:rPr>
          <w:sz w:val="28"/>
          <w:szCs w:val="28"/>
          <w:rtl w:val="0"/>
        </w:rPr>
        <w:t xml:space="preserve">Қыркүйек-қараша. 1-4 сынып оқушыларын психологиялық-педагогикалық сүйемелдеу</w:t>
      </w:r>
    </w:p>
    <w:p w:rsidR="00000000" w:rsidDel="00000000" w:rsidP="00000000" w:rsidRDefault="00000000" w:rsidRPr="00000000" w14:paraId="0000073B">
      <w:pPr>
        <w:widowControl w:val="1"/>
        <w:spacing w:before="240" w:line="240" w:lineRule="auto"/>
        <w:ind w:firstLine="700"/>
        <w:jc w:val="both"/>
        <w:rPr>
          <w:sz w:val="28"/>
          <w:szCs w:val="28"/>
        </w:rPr>
      </w:pPr>
      <w:r w:rsidDel="00000000" w:rsidR="00000000" w:rsidRPr="00000000">
        <w:rPr>
          <w:sz w:val="28"/>
          <w:szCs w:val="28"/>
          <w:rtl w:val="0"/>
        </w:rPr>
        <w:t xml:space="preserve">1."Кактус" проективті әдістемесі 2. "Менің отбасым" проективті әдістемесі.</w:t>
      </w:r>
    </w:p>
    <w:p w:rsidR="00000000" w:rsidDel="00000000" w:rsidP="00000000" w:rsidRDefault="00000000" w:rsidRPr="00000000" w14:paraId="0000073C">
      <w:pPr>
        <w:widowControl w:val="1"/>
        <w:spacing w:before="240" w:line="240" w:lineRule="auto"/>
        <w:ind w:firstLine="700"/>
        <w:jc w:val="both"/>
        <w:rPr>
          <w:sz w:val="28"/>
          <w:szCs w:val="28"/>
        </w:rPr>
      </w:pPr>
      <w:r w:rsidDel="00000000" w:rsidR="00000000" w:rsidRPr="00000000">
        <w:rPr>
          <w:sz w:val="28"/>
          <w:szCs w:val="28"/>
          <w:rtl w:val="0"/>
        </w:rPr>
        <w:t xml:space="preserve">Қазан-желтоқсан. Аутодеструктивті мінез-құлықтың алдын-алуды психологиялық-педагогикалық қолдау.</w:t>
      </w:r>
    </w:p>
    <w:p w:rsidR="00000000" w:rsidDel="00000000" w:rsidP="00000000" w:rsidRDefault="00000000" w:rsidRPr="00000000" w14:paraId="0000073D">
      <w:pPr>
        <w:widowControl w:val="1"/>
        <w:spacing w:before="240" w:line="240" w:lineRule="auto"/>
        <w:ind w:firstLine="700"/>
        <w:jc w:val="both"/>
        <w:rPr>
          <w:sz w:val="28"/>
          <w:szCs w:val="28"/>
        </w:rPr>
      </w:pPr>
      <w:r w:rsidDel="00000000" w:rsidR="00000000" w:rsidRPr="00000000">
        <w:rPr>
          <w:sz w:val="28"/>
          <w:szCs w:val="28"/>
          <w:rtl w:val="0"/>
        </w:rPr>
        <w:t xml:space="preserve">1.Мазасыздық сынағы (5-7 сынып) міндеттері: Білім беру процесіне қатысушылардың ойлауында рухани, адамгершілік және эстетикалық критерийлерді қалыптастыру.</w:t>
      </w:r>
    </w:p>
    <w:p w:rsidR="00000000" w:rsidDel="00000000" w:rsidP="00000000" w:rsidRDefault="00000000" w:rsidRPr="00000000" w14:paraId="0000073E">
      <w:pPr>
        <w:widowControl w:val="1"/>
        <w:spacing w:line="240" w:lineRule="auto"/>
        <w:ind w:left="700" w:firstLine="700"/>
        <w:jc w:val="both"/>
        <w:rPr>
          <w:b w:val="1"/>
          <w:sz w:val="28"/>
          <w:szCs w:val="28"/>
        </w:rPr>
      </w:pPr>
      <w:r w:rsidDel="00000000" w:rsidR="00000000" w:rsidRPr="00000000">
        <w:rPr>
          <w:b w:val="1"/>
          <w:sz w:val="28"/>
          <w:szCs w:val="28"/>
          <w:rtl w:val="0"/>
        </w:rPr>
        <w:t xml:space="preserve">Екінші жартыжылдықта.</w:t>
      </w:r>
    </w:p>
    <w:p w:rsidR="00000000" w:rsidDel="00000000" w:rsidP="00000000" w:rsidRDefault="00000000" w:rsidRPr="00000000" w14:paraId="0000073F">
      <w:pPr>
        <w:widowControl w:val="1"/>
        <w:spacing w:before="240" w:line="240" w:lineRule="auto"/>
        <w:ind w:firstLine="700"/>
        <w:jc w:val="both"/>
        <w:rPr>
          <w:sz w:val="28"/>
          <w:szCs w:val="28"/>
        </w:rPr>
      </w:pPr>
      <w:r w:rsidDel="00000000" w:rsidR="00000000" w:rsidRPr="00000000">
        <w:rPr>
          <w:sz w:val="28"/>
          <w:szCs w:val="28"/>
          <w:rtl w:val="0"/>
        </w:rPr>
        <w:t xml:space="preserve">Қаңтар-ақпан. Бейін алдындағы дайындық пен бейіндік оқытуды психологиялық-педагогикалық сүйемелдеу.</w:t>
      </w:r>
    </w:p>
    <w:p w:rsidR="00000000" w:rsidDel="00000000" w:rsidP="00000000" w:rsidRDefault="00000000" w:rsidRPr="00000000" w14:paraId="00000740">
      <w:pPr>
        <w:spacing w:line="240" w:lineRule="auto"/>
        <w:ind w:firstLine="700"/>
        <w:jc w:val="both"/>
        <w:rPr>
          <w:sz w:val="28"/>
          <w:szCs w:val="28"/>
        </w:rPr>
      </w:pPr>
      <w:r w:rsidDel="00000000" w:rsidR="00000000" w:rsidRPr="00000000">
        <w:rPr>
          <w:sz w:val="28"/>
          <w:szCs w:val="28"/>
          <w:rtl w:val="0"/>
        </w:rPr>
        <w:t xml:space="preserve">8-11 сыныптар. 1.Әдістеме «Профиль» А.Голомшток, 2. Кәсіби таңдау сауалнамасы</w:t>
      </w:r>
    </w:p>
    <w:p w:rsidR="00000000" w:rsidDel="00000000" w:rsidP="00000000" w:rsidRDefault="00000000" w:rsidRPr="00000000" w14:paraId="00000741">
      <w:pPr>
        <w:spacing w:line="240" w:lineRule="auto"/>
        <w:jc w:val="both"/>
        <w:rPr>
          <w:sz w:val="28"/>
          <w:szCs w:val="28"/>
        </w:rPr>
      </w:pPr>
      <w:r w:rsidDel="00000000" w:rsidR="00000000" w:rsidRPr="00000000">
        <w:rPr>
          <w:sz w:val="28"/>
          <w:szCs w:val="28"/>
          <w:rtl w:val="0"/>
        </w:rPr>
        <w:t xml:space="preserve">Дж.Голландтың кәсіби  таңдау сауалнамасы.</w:t>
      </w:r>
    </w:p>
    <w:p w:rsidR="00000000" w:rsidDel="00000000" w:rsidP="00000000" w:rsidRDefault="00000000" w:rsidRPr="00000000" w14:paraId="00000742">
      <w:pPr>
        <w:spacing w:line="240" w:lineRule="auto"/>
        <w:jc w:val="both"/>
        <w:rPr>
          <w:sz w:val="28"/>
          <w:szCs w:val="28"/>
        </w:rPr>
      </w:pPr>
      <w:r w:rsidDel="00000000" w:rsidR="00000000" w:rsidRPr="00000000">
        <w:rPr>
          <w:b w:val="1"/>
          <w:sz w:val="28"/>
          <w:szCs w:val="28"/>
          <w:rtl w:val="0"/>
        </w:rPr>
        <w:t xml:space="preserve">Желтоқсан- сәуір</w:t>
      </w:r>
      <w:r w:rsidDel="00000000" w:rsidR="00000000" w:rsidRPr="00000000">
        <w:rPr>
          <w:sz w:val="28"/>
          <w:szCs w:val="28"/>
          <w:rtl w:val="0"/>
        </w:rPr>
        <w:t xml:space="preserve">. Дарынды балаларды психологиялық-педагогикалық қолдау.</w:t>
      </w:r>
    </w:p>
    <w:p w:rsidR="00000000" w:rsidDel="00000000" w:rsidP="00000000" w:rsidRDefault="00000000" w:rsidRPr="00000000" w14:paraId="00000743">
      <w:pPr>
        <w:spacing w:line="240" w:lineRule="auto"/>
        <w:jc w:val="both"/>
        <w:rPr>
          <w:sz w:val="28"/>
          <w:szCs w:val="28"/>
        </w:rPr>
      </w:pPr>
      <w:r w:rsidDel="00000000" w:rsidR="00000000" w:rsidRPr="00000000">
        <w:rPr>
          <w:sz w:val="28"/>
          <w:szCs w:val="28"/>
          <w:rtl w:val="0"/>
        </w:rPr>
        <w:t xml:space="preserve">10-11 жас, 4-7 сыныптар. «Қабілет» қызметі, «Дарындалық картасы» (А.И.Савенков)әдістемесі.</w:t>
      </w:r>
    </w:p>
    <w:p w:rsidR="00000000" w:rsidDel="00000000" w:rsidP="00000000" w:rsidRDefault="00000000" w:rsidRPr="00000000" w14:paraId="00000744">
      <w:pPr>
        <w:spacing w:line="240" w:lineRule="auto"/>
        <w:jc w:val="both"/>
        <w:rPr>
          <w:sz w:val="28"/>
          <w:szCs w:val="28"/>
        </w:rPr>
      </w:pPr>
      <w:r w:rsidDel="00000000" w:rsidR="00000000" w:rsidRPr="00000000">
        <w:rPr>
          <w:b w:val="1"/>
          <w:sz w:val="28"/>
          <w:szCs w:val="28"/>
          <w:rtl w:val="0"/>
        </w:rPr>
        <w:t xml:space="preserve">Наурыз-сәуір.</w:t>
      </w:r>
      <w:r w:rsidDel="00000000" w:rsidR="00000000" w:rsidRPr="00000000">
        <w:rPr>
          <w:sz w:val="28"/>
          <w:szCs w:val="28"/>
          <w:rtl w:val="0"/>
        </w:rPr>
        <w:t xml:space="preserve"> 4-сынып оқушыларының ортаңғы буынға өтуге дайындығын диагностикалау (4-сынып оқушыларының сабақтастығы) 1. «Мектептік ынтасының деңгейін бағалау» сауалнамасы. Жыл бойы 6-8 сынып оқушыларына психологиялық-педагогикалық қолдау көрсетілді. Темперамент түрін анықтау. Эйзенк сынағы. Сауалнама «Менің мектебімнің қауіпсіздігі» «Мектеп мотивациясының скринингі» Н.Г.Лусканова.</w:t>
      </w:r>
    </w:p>
    <w:p w:rsidR="00000000" w:rsidDel="00000000" w:rsidP="00000000" w:rsidRDefault="00000000" w:rsidRPr="00000000" w14:paraId="00000745">
      <w:pPr>
        <w:spacing w:line="240" w:lineRule="auto"/>
        <w:jc w:val="both"/>
        <w:rPr>
          <w:sz w:val="28"/>
          <w:szCs w:val="28"/>
        </w:rPr>
      </w:pPr>
      <w:r w:rsidDel="00000000" w:rsidR="00000000" w:rsidRPr="00000000">
        <w:rPr>
          <w:b w:val="1"/>
          <w:sz w:val="28"/>
          <w:szCs w:val="28"/>
          <w:rtl w:val="0"/>
        </w:rPr>
        <w:t xml:space="preserve">Сәуір -мамыр</w:t>
      </w:r>
      <w:r w:rsidDel="00000000" w:rsidR="00000000" w:rsidRPr="00000000">
        <w:rPr>
          <w:sz w:val="28"/>
          <w:szCs w:val="28"/>
          <w:rtl w:val="0"/>
        </w:rPr>
        <w:t xml:space="preserve">. Дайындық сынып оқушыларын психологиялық-педагогикалық қолдау.</w:t>
      </w:r>
    </w:p>
    <w:p w:rsidR="00000000" w:rsidDel="00000000" w:rsidP="00000000" w:rsidRDefault="00000000" w:rsidRPr="00000000" w14:paraId="00000746">
      <w:pPr>
        <w:spacing w:line="240" w:lineRule="auto"/>
        <w:jc w:val="both"/>
        <w:rPr>
          <w:sz w:val="28"/>
          <w:szCs w:val="28"/>
        </w:rPr>
      </w:pPr>
      <w:r w:rsidDel="00000000" w:rsidR="00000000" w:rsidRPr="00000000">
        <w:rPr>
          <w:b w:val="1"/>
          <w:sz w:val="28"/>
          <w:szCs w:val="28"/>
          <w:rtl w:val="0"/>
        </w:rPr>
        <w:t xml:space="preserve">Дайындық сыныбы.</w:t>
      </w:r>
      <w:r w:rsidDel="00000000" w:rsidR="00000000" w:rsidRPr="00000000">
        <w:rPr>
          <w:sz w:val="28"/>
          <w:szCs w:val="28"/>
          <w:rtl w:val="0"/>
        </w:rPr>
        <w:t xml:space="preserve"> 1. Дайындық сыныбын тестілеу Қ.Йерасик 2. Тест «Сен мектепке дайынсың ба?»</w:t>
      </w:r>
    </w:p>
    <w:p w:rsidR="00000000" w:rsidDel="00000000" w:rsidP="00000000" w:rsidRDefault="00000000" w:rsidRPr="00000000" w14:paraId="00000747">
      <w:pPr>
        <w:spacing w:line="240" w:lineRule="auto"/>
        <w:jc w:val="both"/>
        <w:rPr>
          <w:sz w:val="28"/>
          <w:szCs w:val="28"/>
        </w:rPr>
      </w:pPr>
      <w:r w:rsidDel="00000000" w:rsidR="00000000" w:rsidRPr="00000000">
        <w:rPr>
          <w:b w:val="1"/>
          <w:sz w:val="28"/>
          <w:szCs w:val="28"/>
          <w:rtl w:val="0"/>
        </w:rPr>
        <w:t xml:space="preserve">Қаңтар- Ақпан.</w:t>
      </w:r>
      <w:r w:rsidDel="00000000" w:rsidR="00000000" w:rsidRPr="00000000">
        <w:rPr>
          <w:sz w:val="28"/>
          <w:szCs w:val="28"/>
          <w:rtl w:val="0"/>
        </w:rPr>
        <w:t xml:space="preserve"> Оқушыларды қорытынды аттестаттауға, ҰБТ-ға дайындауға психологиялық-педагогикалық қолдау көрсету.</w:t>
      </w:r>
    </w:p>
    <w:p w:rsidR="00000000" w:rsidDel="00000000" w:rsidP="00000000" w:rsidRDefault="00000000" w:rsidRPr="00000000" w14:paraId="00000748">
      <w:pPr>
        <w:spacing w:line="240" w:lineRule="auto"/>
        <w:jc w:val="both"/>
        <w:rPr>
          <w:sz w:val="28"/>
          <w:szCs w:val="28"/>
        </w:rPr>
      </w:pPr>
      <w:r w:rsidDel="00000000" w:rsidR="00000000" w:rsidRPr="00000000">
        <w:rPr>
          <w:sz w:val="28"/>
          <w:szCs w:val="28"/>
          <w:rtl w:val="0"/>
        </w:rPr>
        <w:t xml:space="preserve">Сабақтар: -9.11. ҰБТ-ға психологиялық дайындық деңгейінің диагностикасы. «Болжам» экспресс сауалнамасы (Ю.А. Баранов).</w:t>
      </w:r>
    </w:p>
    <w:p w:rsidR="00000000" w:rsidDel="00000000" w:rsidP="00000000" w:rsidRDefault="00000000" w:rsidRPr="00000000" w14:paraId="00000749">
      <w:pPr>
        <w:spacing w:line="240" w:lineRule="auto"/>
        <w:jc w:val="both"/>
        <w:rPr>
          <w:sz w:val="28"/>
          <w:szCs w:val="28"/>
        </w:rPr>
      </w:pPr>
      <w:r w:rsidDel="00000000" w:rsidR="00000000" w:rsidRPr="00000000">
        <w:rPr>
          <w:sz w:val="28"/>
          <w:szCs w:val="28"/>
          <w:rtl w:val="0"/>
        </w:rPr>
        <w:t xml:space="preserve">Жыл  бойы мұғалімдердің кәсіби күйзелісіне психологиялық-педагогикалық қолдау көрсетілді.</w:t>
      </w:r>
    </w:p>
    <w:p w:rsidR="00000000" w:rsidDel="00000000" w:rsidP="00000000" w:rsidRDefault="00000000" w:rsidRPr="00000000" w14:paraId="0000074A">
      <w:pPr>
        <w:spacing w:line="240" w:lineRule="auto"/>
        <w:jc w:val="both"/>
        <w:rPr>
          <w:sz w:val="28"/>
          <w:szCs w:val="28"/>
        </w:rPr>
      </w:pPr>
      <w:r w:rsidDel="00000000" w:rsidR="00000000" w:rsidRPr="00000000">
        <w:rPr>
          <w:sz w:val="28"/>
          <w:szCs w:val="28"/>
          <w:rtl w:val="0"/>
        </w:rPr>
        <w:t xml:space="preserve">Мұғалімдер. 1. Кәсіби күйзеліс белгілерінің өзін-өзі диагностикалау сауалнамасы (Маслау К., Джексон С) 2. О.Л.Гончарова. Мұғалімдер арасындағы эмоционалды күйіп кетудің экспресс-диагностикасы.</w:t>
      </w:r>
    </w:p>
    <w:p w:rsidR="00000000" w:rsidDel="00000000" w:rsidP="00000000" w:rsidRDefault="00000000" w:rsidRPr="00000000" w14:paraId="0000074B">
      <w:pPr>
        <w:spacing w:line="240" w:lineRule="auto"/>
        <w:jc w:val="both"/>
        <w:rPr>
          <w:sz w:val="28"/>
          <w:szCs w:val="28"/>
        </w:rPr>
      </w:pPr>
      <w:r w:rsidDel="00000000" w:rsidR="00000000" w:rsidRPr="00000000">
        <w:rPr>
          <w:sz w:val="28"/>
          <w:szCs w:val="28"/>
          <w:rtl w:val="0"/>
        </w:rPr>
        <w:t xml:space="preserve">II. Оқу жылында мектеп оқушыларымен түзету-дамыту жұмыстары жүргізілді:</w:t>
      </w:r>
    </w:p>
    <w:p w:rsidR="00000000" w:rsidDel="00000000" w:rsidP="00000000" w:rsidRDefault="00000000" w:rsidRPr="00000000" w14:paraId="0000074C">
      <w:pPr>
        <w:spacing w:line="240" w:lineRule="auto"/>
        <w:jc w:val="both"/>
        <w:rPr>
          <w:sz w:val="28"/>
          <w:szCs w:val="28"/>
        </w:rPr>
      </w:pPr>
      <w:r w:rsidDel="00000000" w:rsidR="00000000" w:rsidRPr="00000000">
        <w:rPr>
          <w:sz w:val="28"/>
          <w:szCs w:val="28"/>
          <w:rtl w:val="0"/>
        </w:rPr>
        <w:t xml:space="preserve">1. Түзету-дамытушы сабақ. Бейімделуде қиындық көретін 1,5,10 сынып оқушыларымен жеке және топтық жұмыс. Мектеп мотивациясының деңгейін арттыру. Бірінші сынып оқушыларының мазасыздануын жеңілдету. Орта буында оқытуға психологиялық бейімделуін арттыру. Қыркүйек- қазан.</w:t>
      </w:r>
    </w:p>
    <w:p w:rsidR="00000000" w:rsidDel="00000000" w:rsidP="00000000" w:rsidRDefault="00000000" w:rsidRPr="00000000" w14:paraId="0000074D">
      <w:pPr>
        <w:spacing w:line="240" w:lineRule="auto"/>
        <w:jc w:val="both"/>
        <w:rPr>
          <w:sz w:val="28"/>
          <w:szCs w:val="28"/>
        </w:rPr>
      </w:pPr>
      <w:r w:rsidDel="00000000" w:rsidR="00000000" w:rsidRPr="00000000">
        <w:rPr>
          <w:sz w:val="28"/>
          <w:szCs w:val="28"/>
          <w:rtl w:val="0"/>
        </w:rPr>
        <w:t xml:space="preserve">2. Бейімделу сыныптары 1-сынып, «Сәлем, мектеп!».</w:t>
      </w:r>
    </w:p>
    <w:p w:rsidR="00000000" w:rsidDel="00000000" w:rsidP="00000000" w:rsidRDefault="00000000" w:rsidRPr="00000000" w14:paraId="0000074E">
      <w:pPr>
        <w:spacing w:line="240" w:lineRule="auto"/>
        <w:jc w:val="both"/>
        <w:rPr>
          <w:sz w:val="28"/>
          <w:szCs w:val="28"/>
        </w:rPr>
      </w:pPr>
      <w:r w:rsidDel="00000000" w:rsidR="00000000" w:rsidRPr="00000000">
        <w:rPr>
          <w:sz w:val="28"/>
          <w:szCs w:val="28"/>
          <w:rtl w:val="0"/>
        </w:rPr>
        <w:t xml:space="preserve">3. «Салауатты өмірлік дағдыларды қалыптастыру, сонымен қатар кәмелетке толмағандар арасында суицидтің алдын алу» бағдарламасы бойынша жұмыс мектеп ұжымына дәріс оқылды.</w:t>
      </w:r>
    </w:p>
    <w:p w:rsidR="00000000" w:rsidDel="00000000" w:rsidP="00000000" w:rsidRDefault="00000000" w:rsidRPr="00000000" w14:paraId="0000074F">
      <w:pPr>
        <w:spacing w:line="240" w:lineRule="auto"/>
        <w:jc w:val="both"/>
        <w:rPr>
          <w:sz w:val="28"/>
          <w:szCs w:val="28"/>
        </w:rPr>
      </w:pPr>
      <w:r w:rsidDel="00000000" w:rsidR="00000000" w:rsidRPr="00000000">
        <w:rPr>
          <w:sz w:val="28"/>
          <w:szCs w:val="28"/>
          <w:rtl w:val="0"/>
        </w:rPr>
        <w:t xml:space="preserve">4. Мемлекеттік емтихандар мен ҰБТ-ға дайындық кезінде психологиялық-педагогикалық қолдау көрсету. Психологиялық-педагогикалық қолдау бағдарламасы «Емтихандар. Табысқа апаратын жол». Психологиялық қолдау сыныптары 9.11сыныптар.</w:t>
      </w:r>
    </w:p>
    <w:p w:rsidR="00000000" w:rsidDel="00000000" w:rsidP="00000000" w:rsidRDefault="00000000" w:rsidRPr="00000000" w14:paraId="00000750">
      <w:pPr>
        <w:spacing w:line="240" w:lineRule="auto"/>
        <w:jc w:val="both"/>
        <w:rPr>
          <w:sz w:val="28"/>
          <w:szCs w:val="28"/>
        </w:rPr>
      </w:pPr>
      <w:r w:rsidDel="00000000" w:rsidR="00000000" w:rsidRPr="00000000">
        <w:rPr>
          <w:sz w:val="28"/>
          <w:szCs w:val="28"/>
          <w:rtl w:val="0"/>
        </w:rPr>
        <w:t xml:space="preserve">5. Команда құру және оң көзқарас қалыптастыру үшін тренинг сабағы.</w:t>
      </w:r>
    </w:p>
    <w:p w:rsidR="00000000" w:rsidDel="00000000" w:rsidP="00000000" w:rsidRDefault="00000000" w:rsidRPr="00000000" w14:paraId="00000751">
      <w:pPr>
        <w:spacing w:line="240" w:lineRule="auto"/>
        <w:jc w:val="both"/>
        <w:rPr>
          <w:sz w:val="28"/>
          <w:szCs w:val="28"/>
        </w:rPr>
      </w:pPr>
      <w:r w:rsidDel="00000000" w:rsidR="00000000" w:rsidRPr="00000000">
        <w:rPr>
          <w:sz w:val="28"/>
          <w:szCs w:val="28"/>
          <w:rtl w:val="0"/>
        </w:rPr>
        <w:t xml:space="preserve">6. «Өмірлік дағдыларды қалыптастыру және суицидтің алдын алу» бағдарламасы бойынша профилактикалық тренингтер 8-10 сыныптар.</w:t>
      </w:r>
    </w:p>
    <w:p w:rsidR="00000000" w:rsidDel="00000000" w:rsidP="00000000" w:rsidRDefault="00000000" w:rsidRPr="00000000" w14:paraId="00000752">
      <w:pPr>
        <w:spacing w:line="240" w:lineRule="auto"/>
        <w:jc w:val="both"/>
        <w:rPr>
          <w:sz w:val="28"/>
          <w:szCs w:val="28"/>
        </w:rPr>
      </w:pPr>
      <w:r w:rsidDel="00000000" w:rsidR="00000000" w:rsidRPr="00000000">
        <w:rPr>
          <w:sz w:val="28"/>
          <w:szCs w:val="28"/>
          <w:rtl w:val="0"/>
        </w:rPr>
        <w:t xml:space="preserve">7. Психологиялық дамуында, оқуында, мінез-құлқында әртүрлі проблемалары бар оқушылармен (қиын жағдайдағы балалар) жеке жұмыс.</w:t>
      </w:r>
    </w:p>
    <w:p w:rsidR="00000000" w:rsidDel="00000000" w:rsidP="00000000" w:rsidRDefault="00000000" w:rsidRPr="00000000" w14:paraId="00000753">
      <w:pPr>
        <w:spacing w:line="240" w:lineRule="auto"/>
        <w:jc w:val="both"/>
        <w:rPr>
          <w:sz w:val="28"/>
          <w:szCs w:val="28"/>
        </w:rPr>
      </w:pPr>
      <w:r w:rsidDel="00000000" w:rsidR="00000000" w:rsidRPr="00000000">
        <w:rPr>
          <w:sz w:val="28"/>
          <w:szCs w:val="28"/>
          <w:rtl w:val="0"/>
        </w:rPr>
        <w:t xml:space="preserve">III. Алдын алу және психологиялық ағарту жұмыстары:</w:t>
      </w:r>
    </w:p>
    <w:p w:rsidR="00000000" w:rsidDel="00000000" w:rsidP="00000000" w:rsidRDefault="00000000" w:rsidRPr="00000000" w14:paraId="00000754">
      <w:pPr>
        <w:spacing w:line="240" w:lineRule="auto"/>
        <w:jc w:val="both"/>
        <w:rPr>
          <w:sz w:val="28"/>
          <w:szCs w:val="28"/>
        </w:rPr>
      </w:pPr>
      <w:r w:rsidDel="00000000" w:rsidR="00000000" w:rsidRPr="00000000">
        <w:rPr>
          <w:sz w:val="28"/>
          <w:szCs w:val="28"/>
          <w:rtl w:val="0"/>
        </w:rPr>
        <w:t xml:space="preserve">1. «Кәмелетке толмағандар арасында салауатты өмір сүру дағдыларын, сонымен қатар аутодеструктивті мінез-құлықты қалыптастыру» 8-сынып ата-аналар жиналысында сөз сөйлеу - ата-аналарды бағдарлама туралы хабардар ету.</w:t>
      </w:r>
    </w:p>
    <w:p w:rsidR="00000000" w:rsidDel="00000000" w:rsidP="00000000" w:rsidRDefault="00000000" w:rsidRPr="00000000" w14:paraId="00000755">
      <w:pPr>
        <w:spacing w:line="240" w:lineRule="auto"/>
        <w:jc w:val="both"/>
        <w:rPr>
          <w:sz w:val="28"/>
          <w:szCs w:val="28"/>
        </w:rPr>
      </w:pPr>
      <w:r w:rsidDel="00000000" w:rsidR="00000000" w:rsidRPr="00000000">
        <w:rPr>
          <w:sz w:val="28"/>
          <w:szCs w:val="28"/>
          <w:rtl w:val="0"/>
        </w:rPr>
        <w:t xml:space="preserve">2. «Кәмелетке толмағандар арасында салауатты өмірлік дағдыларды, сонымен қатар аутодеструктивті мінез-құлықты қалыптастыру» дәріс, суицидтің алдын алу туралы педагогикалық ұжымды ақпараттандыру.</w:t>
      </w:r>
    </w:p>
    <w:p w:rsidR="00000000" w:rsidDel="00000000" w:rsidP="00000000" w:rsidRDefault="00000000" w:rsidRPr="00000000" w14:paraId="00000756">
      <w:pPr>
        <w:spacing w:line="240" w:lineRule="auto"/>
        <w:jc w:val="both"/>
        <w:rPr>
          <w:sz w:val="28"/>
          <w:szCs w:val="28"/>
        </w:rPr>
      </w:pPr>
      <w:r w:rsidDel="00000000" w:rsidR="00000000" w:rsidRPr="00000000">
        <w:rPr>
          <w:sz w:val="28"/>
          <w:szCs w:val="28"/>
          <w:rtl w:val="0"/>
        </w:rPr>
        <w:t xml:space="preserve">3. Оқушыларды ақпараттандыру, «Кәмелетке толмағандар арасында салауатты өмірлік дағдыларды, сонымен қатар аутодеструктивті мінез-құлықты қалыптастыру» дәрісі.</w:t>
      </w:r>
    </w:p>
    <w:p w:rsidR="00000000" w:rsidDel="00000000" w:rsidP="00000000" w:rsidRDefault="00000000" w:rsidRPr="00000000" w14:paraId="00000757">
      <w:pPr>
        <w:spacing w:line="240" w:lineRule="auto"/>
        <w:jc w:val="both"/>
        <w:rPr>
          <w:sz w:val="28"/>
          <w:szCs w:val="28"/>
        </w:rPr>
      </w:pPr>
      <w:r w:rsidDel="00000000" w:rsidR="00000000" w:rsidRPr="00000000">
        <w:rPr>
          <w:sz w:val="28"/>
          <w:szCs w:val="28"/>
          <w:rtl w:val="0"/>
        </w:rPr>
        <w:t xml:space="preserve">4. Оқушылармен темекі шегудің, алкогольді, улы және есірткілік заттарды қолданудың алдын алу сабағы: 2-4 сынып және 5-6 сыныптар, зиянды әдеттер және олардың зардаптары туралы түсінік қалыптастыру.</w:t>
      </w:r>
    </w:p>
    <w:p w:rsidR="00000000" w:rsidDel="00000000" w:rsidP="00000000" w:rsidRDefault="00000000" w:rsidRPr="00000000" w14:paraId="00000758">
      <w:pPr>
        <w:spacing w:line="240" w:lineRule="auto"/>
        <w:jc w:val="both"/>
        <w:rPr>
          <w:sz w:val="28"/>
          <w:szCs w:val="28"/>
        </w:rPr>
      </w:pPr>
      <w:r w:rsidDel="00000000" w:rsidR="00000000" w:rsidRPr="00000000">
        <w:rPr>
          <w:sz w:val="28"/>
          <w:szCs w:val="28"/>
          <w:rtl w:val="0"/>
        </w:rPr>
        <w:t xml:space="preserve">IV. Оқушыларға, мұғалімдерге, ата-аналарға психологиялық көмек көрсету бойынша кеңес беру:</w:t>
      </w:r>
    </w:p>
    <w:p w:rsidR="00000000" w:rsidDel="00000000" w:rsidP="00000000" w:rsidRDefault="00000000" w:rsidRPr="00000000" w14:paraId="00000759">
      <w:pPr>
        <w:spacing w:line="240" w:lineRule="auto"/>
        <w:jc w:val="both"/>
        <w:rPr>
          <w:sz w:val="28"/>
          <w:szCs w:val="28"/>
        </w:rPr>
      </w:pPr>
      <w:r w:rsidDel="00000000" w:rsidR="00000000" w:rsidRPr="00000000">
        <w:rPr>
          <w:sz w:val="28"/>
          <w:szCs w:val="28"/>
          <w:rtl w:val="0"/>
        </w:rPr>
        <w:t xml:space="preserve">1. Сұраныс бойынша топтық және жеке кеңес беру: оқушылар, ата-аналар, мектеп қызметкерлері.</w:t>
      </w:r>
    </w:p>
    <w:p w:rsidR="00000000" w:rsidDel="00000000" w:rsidP="00000000" w:rsidRDefault="00000000" w:rsidRPr="00000000" w14:paraId="0000075A">
      <w:pPr>
        <w:spacing w:line="240" w:lineRule="auto"/>
        <w:jc w:val="both"/>
        <w:rPr>
          <w:color w:val="202124"/>
          <w:sz w:val="28"/>
          <w:szCs w:val="28"/>
        </w:rPr>
      </w:pPr>
      <w:r w:rsidDel="00000000" w:rsidR="00000000" w:rsidRPr="00000000">
        <w:rPr>
          <w:sz w:val="28"/>
          <w:szCs w:val="28"/>
          <w:rtl w:val="0"/>
        </w:rPr>
        <w:t xml:space="preserve">2. Балаларды мектепке бейімдеу бойынша кеңестер; 1. Мұғалімдерге арналған кеңестер «Балаға мектеп жағдайына сәтті бейімделуге қалай көмектесуге болады»; 2. Ата-аналарға кеңес беру «Мектепке бейімделу. 3. Баланың мектепке қолайлы бейімделуінің негізгі көрсеткіштері. Оқушылардың мектепке бейімделуі туралы мұғалімдер мен ата-аналарды хабардар ету, мүмкіндіктері шектеулі оқушыларға психологиялық-педагогикалық көмек көрсетудің ортақ стратегиясын әзірлеу және ұсыныстар беру. 3. Кәсіптік бағдар беру бойынша консультациялар 1. «Өз қабілеттері мен кәсіби маңызды сапаларына сенімділік» мұғалімдерінің кеңесі; 2.Ата-аналардың кеңесі «Тәуелді шешімге</w:t>
      </w:r>
      <w:r w:rsidDel="00000000" w:rsidR="00000000" w:rsidRPr="00000000">
        <w:rPr>
          <w:color w:val="202124"/>
          <w:sz w:val="28"/>
          <w:szCs w:val="28"/>
          <w:rtl w:val="0"/>
        </w:rPr>
        <w:t xml:space="preserve"> жеті қадам»; 3. Диагностика нәтижелері бойынша оқушыларға кеңестер. Кәсіптік бағдар беру міндеттерімен байланысты оқушылардың танымдық қызығушылықтарын зерттеу және бастапқы кәсіби өзін-өзі анықтауды жүзеге асыруда қажетті ұсыныстар беру.</w:t>
      </w:r>
    </w:p>
    <w:p w:rsidR="00000000" w:rsidDel="00000000" w:rsidP="00000000" w:rsidRDefault="00000000" w:rsidRPr="00000000" w14:paraId="0000075B">
      <w:pPr>
        <w:spacing w:line="240" w:lineRule="auto"/>
        <w:jc w:val="both"/>
        <w:rPr>
          <w:sz w:val="28"/>
          <w:szCs w:val="28"/>
        </w:rPr>
      </w:pPr>
      <w:r w:rsidDel="00000000" w:rsidR="00000000" w:rsidRPr="00000000">
        <w:rPr>
          <w:sz w:val="28"/>
          <w:szCs w:val="28"/>
          <w:rtl w:val="0"/>
        </w:rPr>
        <w:t xml:space="preserve">4. «Емтихан және ҰБТ» 9.11 сынып оқушыларына кеңес беру.</w:t>
      </w:r>
    </w:p>
    <w:p w:rsidR="00000000" w:rsidDel="00000000" w:rsidP="00000000" w:rsidRDefault="00000000" w:rsidRPr="00000000" w14:paraId="0000075C">
      <w:pPr>
        <w:spacing w:line="240" w:lineRule="auto"/>
        <w:jc w:val="both"/>
        <w:rPr>
          <w:sz w:val="28"/>
          <w:szCs w:val="28"/>
        </w:rPr>
      </w:pPr>
      <w:r w:rsidDel="00000000" w:rsidR="00000000" w:rsidRPr="00000000">
        <w:rPr>
          <w:sz w:val="28"/>
          <w:szCs w:val="28"/>
          <w:rtl w:val="0"/>
        </w:rPr>
        <w:t xml:space="preserve">5. Отбасы мен ұжымдағы қарым-қатынас мәселесі бойынша кеңестер: мұғалімдер, ата-аналар, оқушылар.</w:t>
      </w:r>
    </w:p>
    <w:p w:rsidR="00000000" w:rsidDel="00000000" w:rsidP="00000000" w:rsidRDefault="00000000" w:rsidRPr="00000000" w14:paraId="0000075D">
      <w:pPr>
        <w:spacing w:line="240" w:lineRule="auto"/>
        <w:jc w:val="both"/>
        <w:rPr>
          <w:sz w:val="28"/>
          <w:szCs w:val="28"/>
        </w:rPr>
      </w:pPr>
      <w:r w:rsidDel="00000000" w:rsidR="00000000" w:rsidRPr="00000000">
        <w:rPr>
          <w:sz w:val="28"/>
          <w:szCs w:val="28"/>
          <w:rtl w:val="0"/>
        </w:rPr>
        <w:t xml:space="preserve">6. 8-11 сыныптар үшін кәсіптік бағдар беру бойынша кеңестер.</w:t>
      </w:r>
    </w:p>
    <w:p w:rsidR="00000000" w:rsidDel="00000000" w:rsidP="00000000" w:rsidRDefault="00000000" w:rsidRPr="00000000" w14:paraId="0000075E">
      <w:pPr>
        <w:spacing w:line="240" w:lineRule="auto"/>
        <w:jc w:val="both"/>
        <w:rPr>
          <w:sz w:val="28"/>
          <w:szCs w:val="28"/>
        </w:rPr>
      </w:pPr>
      <w:r w:rsidDel="00000000" w:rsidR="00000000" w:rsidRPr="00000000">
        <w:rPr>
          <w:sz w:val="28"/>
          <w:szCs w:val="28"/>
          <w:rtl w:val="0"/>
        </w:rPr>
        <w:t xml:space="preserve">V. Жоспарға сәйкес ұйымдастыру-әдістемелік жұмыстар жүргізілді:</w:t>
      </w:r>
    </w:p>
    <w:p w:rsidR="00000000" w:rsidDel="00000000" w:rsidP="00000000" w:rsidRDefault="00000000" w:rsidRPr="00000000" w14:paraId="0000075F">
      <w:pPr>
        <w:spacing w:line="240" w:lineRule="auto"/>
        <w:jc w:val="both"/>
        <w:rPr>
          <w:sz w:val="28"/>
          <w:szCs w:val="28"/>
        </w:rPr>
      </w:pPr>
      <w:r w:rsidDel="00000000" w:rsidR="00000000" w:rsidRPr="00000000">
        <w:rPr>
          <w:sz w:val="28"/>
          <w:szCs w:val="28"/>
          <w:rtl w:val="0"/>
        </w:rPr>
        <w:t xml:space="preserve">1. Жұмысты жоспарлау: Мектептің оқу жылына арналған жұмыс жоспарымен таныстыру. Психологиялық қызметтің жұмысын мекеме қызметінің басым бағыттарына сәйкес нормативтік-құқықтық базаға, түзету бағдарламаларына, материалдарына және т.б. жоспарлау.</w:t>
      </w:r>
    </w:p>
    <w:p w:rsidR="00000000" w:rsidDel="00000000" w:rsidP="00000000" w:rsidRDefault="00000000" w:rsidRPr="00000000" w14:paraId="00000760">
      <w:pPr>
        <w:spacing w:line="240" w:lineRule="auto"/>
        <w:jc w:val="both"/>
        <w:rPr>
          <w:sz w:val="28"/>
          <w:szCs w:val="28"/>
        </w:rPr>
      </w:pPr>
      <w:r w:rsidDel="00000000" w:rsidR="00000000" w:rsidRPr="00000000">
        <w:rPr>
          <w:sz w:val="28"/>
          <w:szCs w:val="28"/>
          <w:rtl w:val="0"/>
        </w:rPr>
        <w:t xml:space="preserve">2. Диагностикалық зерттеулерді, ата-аналар жиналысын, сөз сөйлеуді, педагогикалық кеңестерді, семинарларды, сабақтарды, кеңестер мен білім беруді дайындау үшін материалдарды дайындау.</w:t>
      </w:r>
    </w:p>
    <w:p w:rsidR="00000000" w:rsidDel="00000000" w:rsidP="00000000" w:rsidRDefault="00000000" w:rsidRPr="00000000" w14:paraId="00000761">
      <w:pPr>
        <w:spacing w:line="240" w:lineRule="auto"/>
        <w:jc w:val="both"/>
        <w:rPr>
          <w:sz w:val="28"/>
          <w:szCs w:val="28"/>
        </w:rPr>
      </w:pPr>
      <w:r w:rsidDel="00000000" w:rsidR="00000000" w:rsidRPr="00000000">
        <w:rPr>
          <w:sz w:val="28"/>
          <w:szCs w:val="28"/>
          <w:rtl w:val="0"/>
        </w:rPr>
        <w:t xml:space="preserve"> 3. Іс-әрекет нәтижелерін өңдеу, талдау, жалпылау, алынған мәліметтерді түсіндіру.</w:t>
      </w:r>
    </w:p>
    <w:p w:rsidR="00000000" w:rsidDel="00000000" w:rsidP="00000000" w:rsidRDefault="00000000" w:rsidRPr="00000000" w14:paraId="00000762">
      <w:pPr>
        <w:spacing w:line="240" w:lineRule="auto"/>
        <w:jc w:val="both"/>
        <w:rPr>
          <w:sz w:val="28"/>
          <w:szCs w:val="28"/>
        </w:rPr>
      </w:pPr>
      <w:r w:rsidDel="00000000" w:rsidR="00000000" w:rsidRPr="00000000">
        <w:rPr>
          <w:sz w:val="28"/>
          <w:szCs w:val="28"/>
          <w:rtl w:val="0"/>
        </w:rPr>
        <w:t xml:space="preserve">4. Тақырыптық вебинарларға, семинарларға, конференцияларға қатысу.</w:t>
      </w:r>
    </w:p>
    <w:p w:rsidR="00000000" w:rsidDel="00000000" w:rsidP="00000000" w:rsidRDefault="00000000" w:rsidRPr="00000000" w14:paraId="00000763">
      <w:pPr>
        <w:spacing w:line="240" w:lineRule="auto"/>
        <w:jc w:val="both"/>
        <w:rPr>
          <w:sz w:val="28"/>
          <w:szCs w:val="28"/>
        </w:rPr>
      </w:pPr>
      <w:r w:rsidDel="00000000" w:rsidR="00000000" w:rsidRPr="00000000">
        <w:rPr>
          <w:sz w:val="28"/>
          <w:szCs w:val="28"/>
          <w:rtl w:val="0"/>
        </w:rPr>
        <w:t xml:space="preserve">5. Нормативтік құжаттарды және психологиялық әдебиеттерді оқу.</w:t>
      </w:r>
    </w:p>
    <w:p w:rsidR="00000000" w:rsidDel="00000000" w:rsidP="00000000" w:rsidRDefault="00000000" w:rsidRPr="00000000" w14:paraId="00000764">
      <w:pPr>
        <w:spacing w:line="240" w:lineRule="auto"/>
        <w:jc w:val="both"/>
        <w:rPr>
          <w:sz w:val="28"/>
          <w:szCs w:val="28"/>
        </w:rPr>
      </w:pPr>
      <w:r w:rsidDel="00000000" w:rsidR="00000000" w:rsidRPr="00000000">
        <w:rPr>
          <w:sz w:val="28"/>
          <w:szCs w:val="28"/>
          <w:rtl w:val="0"/>
        </w:rPr>
        <w:t xml:space="preserve">6. Сабақтар мен сабақтарға қатысу.</w:t>
      </w:r>
    </w:p>
    <w:p w:rsidR="00000000" w:rsidDel="00000000" w:rsidP="00000000" w:rsidRDefault="00000000" w:rsidRPr="00000000" w14:paraId="00000765">
      <w:pPr>
        <w:spacing w:line="240" w:lineRule="auto"/>
        <w:jc w:val="both"/>
        <w:rPr>
          <w:sz w:val="28"/>
          <w:szCs w:val="28"/>
        </w:rPr>
      </w:pPr>
      <w:r w:rsidDel="00000000" w:rsidR="00000000" w:rsidRPr="00000000">
        <w:rPr>
          <w:sz w:val="28"/>
          <w:szCs w:val="28"/>
          <w:rtl w:val="0"/>
        </w:rPr>
        <w:t xml:space="preserve">7. Педагог-психологтың есеп және есеп беру құжаттамасы журналдарын толтыру.</w:t>
      </w:r>
    </w:p>
    <w:p w:rsidR="00000000" w:rsidDel="00000000" w:rsidP="00000000" w:rsidRDefault="00000000" w:rsidRPr="00000000" w14:paraId="00000766">
      <w:pPr>
        <w:spacing w:line="240" w:lineRule="auto"/>
        <w:ind w:firstLine="720"/>
        <w:jc w:val="both"/>
        <w:rPr>
          <w:b w:val="1"/>
          <w:sz w:val="28"/>
          <w:szCs w:val="28"/>
        </w:rPr>
      </w:pPr>
      <w:r w:rsidDel="00000000" w:rsidR="00000000" w:rsidRPr="00000000">
        <w:rPr>
          <w:b w:val="1"/>
          <w:sz w:val="28"/>
          <w:szCs w:val="28"/>
          <w:rtl w:val="0"/>
        </w:rPr>
        <w:t xml:space="preserve">Қорытынды:</w:t>
      </w:r>
    </w:p>
    <w:p w:rsidR="00000000" w:rsidDel="00000000" w:rsidP="00000000" w:rsidRDefault="00000000" w:rsidRPr="00000000" w14:paraId="00000767">
      <w:pPr>
        <w:spacing w:line="240" w:lineRule="auto"/>
        <w:jc w:val="both"/>
        <w:rPr>
          <w:sz w:val="28"/>
          <w:szCs w:val="28"/>
        </w:rPr>
      </w:pPr>
      <w:r w:rsidDel="00000000" w:rsidR="00000000" w:rsidRPr="00000000">
        <w:rPr>
          <w:sz w:val="28"/>
          <w:szCs w:val="28"/>
          <w:rtl w:val="0"/>
        </w:rPr>
        <w:t xml:space="preserve">     Осы жыл ішінде оқу үдерісін психологиялық-педагогикалық қамтамасыз ету бойынша жүйелі жұмыстар жүргізілді. Іс жүзінде жоспарланғанның бәрі орындалды. Мен үшін жағымды сәт әкімшілікпен жұмыс істеудегі бірізділік және бүкіл педагогикалық ұжымның дерлік түсіністігі болды. </w:t>
      </w:r>
    </w:p>
    <w:p w:rsidR="00000000" w:rsidDel="00000000" w:rsidP="00000000" w:rsidRDefault="00000000" w:rsidRPr="00000000" w14:paraId="00000768">
      <w:pPr>
        <w:spacing w:line="240" w:lineRule="auto"/>
        <w:jc w:val="both"/>
        <w:rPr>
          <w:sz w:val="28"/>
          <w:szCs w:val="28"/>
        </w:rPr>
      </w:pPr>
      <w:r w:rsidDel="00000000" w:rsidR="00000000" w:rsidRPr="00000000">
        <w:rPr>
          <w:sz w:val="28"/>
          <w:szCs w:val="28"/>
          <w:rtl w:val="0"/>
        </w:rPr>
        <w:t xml:space="preserve">   Жұмысымның ең қиын бағыттарының бірі оқуы қиын оқушылармен және олардың ата-аналарымен жұмыс жасау болды. Бұл жұмысты орындау көп уақытты қажет етеді (мектеп өмірінде бұл өте жетіспейді), сондықтан мен мұғалімдермен, оқушылармен және ата-аналармен бірлескен сынып сағаттары мен жеке жұмыстарды ұйымдастыру арқылы пән мұғалімдерімен және сынып жетекшілерімен қарым-қатынасымды құруға тырыстым.</w:t>
      </w:r>
    </w:p>
    <w:p w:rsidR="00000000" w:rsidDel="00000000" w:rsidP="00000000" w:rsidRDefault="00000000" w:rsidRPr="00000000" w14:paraId="00000769">
      <w:pPr>
        <w:spacing w:line="240" w:lineRule="auto"/>
        <w:jc w:val="both"/>
        <w:rPr>
          <w:sz w:val="28"/>
          <w:szCs w:val="28"/>
        </w:rPr>
      </w:pPr>
      <w:r w:rsidDel="00000000" w:rsidR="00000000" w:rsidRPr="00000000">
        <w:rPr>
          <w:sz w:val="28"/>
          <w:szCs w:val="28"/>
          <w:rtl w:val="0"/>
        </w:rPr>
        <w:t xml:space="preserve">Ата-аналардың көпшілігі жеке консультациялар кезінде алынған ұсыныстарға оң жауап береді, проблемаларымен бөліседі, қиын өмірлік жағдайларды шешуде кеңес пен көмекке сенеді. Әрине, мұғалімдердің нақты талаптары мен психологтың ұсыныстарына сенбейтін немесе елемейтін ата-аналар да бар.</w:t>
      </w:r>
    </w:p>
    <w:p w:rsidR="00000000" w:rsidDel="00000000" w:rsidP="00000000" w:rsidRDefault="00000000" w:rsidRPr="00000000" w14:paraId="0000076A">
      <w:pPr>
        <w:spacing w:line="240" w:lineRule="auto"/>
        <w:jc w:val="both"/>
        <w:rPr>
          <w:sz w:val="28"/>
          <w:szCs w:val="28"/>
        </w:rPr>
      </w:pPr>
      <w:r w:rsidDel="00000000" w:rsidR="00000000" w:rsidRPr="00000000">
        <w:rPr>
          <w:sz w:val="28"/>
          <w:szCs w:val="28"/>
          <w:rtl w:val="0"/>
        </w:rPr>
        <w:t xml:space="preserve">      Биылғы жылдың ең үлкен проблемасы МІБ-да есепте тұрған балалармен жұмыс істеу болды (оның оңдысы – олардың саны онша көп емес). Мектепте мінез-құлқында әртүрлі ауытқуы бар балалар жетерлік, олармен тынымсыз, кейде алғыссыз жұмыстар жүргізіледі. Әңгімелесу, отбасына бару, балаларын түсінбейтін ата-аналармен жұмыс, бала мен ата-ана қарым-қатынасы орнатылмайды, болады. Ата-ана өз балаларын тәрбиелеу міндетін орындамайды.</w:t>
      </w:r>
    </w:p>
    <w:p w:rsidR="00000000" w:rsidDel="00000000" w:rsidP="00000000" w:rsidRDefault="00000000" w:rsidRPr="00000000" w14:paraId="0000076B">
      <w:pPr>
        <w:spacing w:line="240" w:lineRule="auto"/>
        <w:jc w:val="both"/>
        <w:rPr>
          <w:sz w:val="28"/>
          <w:szCs w:val="28"/>
        </w:rPr>
      </w:pPr>
      <w:r w:rsidDel="00000000" w:rsidR="00000000" w:rsidRPr="00000000">
        <w:rPr>
          <w:sz w:val="28"/>
          <w:szCs w:val="28"/>
          <w:rtl w:val="0"/>
        </w:rPr>
        <w:t xml:space="preserve">Балалармен профилактикалық әңгімелер, жеке консультациялар, күнделікті сабаққа қатысуын бақылау, сабақтарда бақылау жүргізілді, алдын алу кеңесінің жұмысына қатысты, онда осындай балалармен жұмыс істейтін пән мұғалімдеріне, осы балалардың ата-аналарына ұсыныстар мен кеңестер берілді.</w:t>
      </w:r>
    </w:p>
    <w:p w:rsidR="00000000" w:rsidDel="00000000" w:rsidP="00000000" w:rsidRDefault="00000000" w:rsidRPr="00000000" w14:paraId="0000076C">
      <w:pPr>
        <w:spacing w:line="240" w:lineRule="auto"/>
        <w:jc w:val="both"/>
        <w:rPr>
          <w:sz w:val="28"/>
          <w:szCs w:val="28"/>
        </w:rPr>
      </w:pPr>
      <w:r w:rsidDel="00000000" w:rsidR="00000000" w:rsidRPr="00000000">
        <w:rPr>
          <w:sz w:val="28"/>
          <w:szCs w:val="28"/>
          <w:rtl w:val="0"/>
        </w:rPr>
        <w:t xml:space="preserve">Балалардың құқық бұзушылықтарының болжамды себептері объективті және субъективті болып табылады:</w:t>
      </w:r>
    </w:p>
    <w:p w:rsidR="00000000" w:rsidDel="00000000" w:rsidP="00000000" w:rsidRDefault="00000000" w:rsidRPr="00000000" w14:paraId="0000076D">
      <w:pPr>
        <w:spacing w:line="240" w:lineRule="auto"/>
        <w:jc w:val="both"/>
        <w:rPr>
          <w:sz w:val="28"/>
          <w:szCs w:val="28"/>
        </w:rPr>
      </w:pPr>
      <w:r w:rsidDel="00000000" w:rsidR="00000000" w:rsidRPr="00000000">
        <w:rPr>
          <w:sz w:val="28"/>
          <w:szCs w:val="28"/>
          <w:rtl w:val="0"/>
        </w:rPr>
        <w:t xml:space="preserve">1. Отбасының тәрбиелік рөлінің төмендеуі.</w:t>
      </w:r>
    </w:p>
    <w:p w:rsidR="00000000" w:rsidDel="00000000" w:rsidP="00000000" w:rsidRDefault="00000000" w:rsidRPr="00000000" w14:paraId="0000076E">
      <w:pPr>
        <w:spacing w:line="240" w:lineRule="auto"/>
        <w:jc w:val="both"/>
        <w:rPr>
          <w:sz w:val="28"/>
          <w:szCs w:val="28"/>
        </w:rPr>
      </w:pPr>
      <w:r w:rsidDel="00000000" w:rsidR="00000000" w:rsidRPr="00000000">
        <w:rPr>
          <w:sz w:val="28"/>
          <w:szCs w:val="28"/>
          <w:rtl w:val="0"/>
        </w:rPr>
        <w:t xml:space="preserve">«Жазамен қорқытпау керек, бірақ осы дүниеде өмір сүруге үйрету», адам болып қалу, барлық зиянды әсерлерге қарсы тұру маңызды.</w:t>
      </w:r>
    </w:p>
    <w:p w:rsidR="00000000" w:rsidDel="00000000" w:rsidP="00000000" w:rsidRDefault="00000000" w:rsidRPr="00000000" w14:paraId="0000076F">
      <w:pPr>
        <w:spacing w:line="240" w:lineRule="auto"/>
        <w:jc w:val="both"/>
        <w:rPr>
          <w:sz w:val="28"/>
          <w:szCs w:val="28"/>
        </w:rPr>
      </w:pPr>
      <w:r w:rsidDel="00000000" w:rsidR="00000000" w:rsidRPr="00000000">
        <w:rPr>
          <w:sz w:val="28"/>
          <w:szCs w:val="28"/>
          <w:rtl w:val="0"/>
        </w:rPr>
        <w:t xml:space="preserve">Мектептің 2 тоқсанға арналған тәрбие жұмысының жоспарына сәйкес келесі іс-шаралар өткізілді:</w:t>
      </w:r>
    </w:p>
    <w:p w:rsidR="00000000" w:rsidDel="00000000" w:rsidP="00000000" w:rsidRDefault="00000000" w:rsidRPr="00000000" w14:paraId="00000770">
      <w:pPr>
        <w:spacing w:line="240" w:lineRule="auto"/>
        <w:jc w:val="both"/>
        <w:rPr>
          <w:sz w:val="28"/>
          <w:szCs w:val="28"/>
        </w:rPr>
      </w:pPr>
      <w:r w:rsidDel="00000000" w:rsidR="00000000" w:rsidRPr="00000000">
        <w:rPr>
          <w:sz w:val="28"/>
          <w:szCs w:val="28"/>
          <w:rtl w:val="0"/>
        </w:rPr>
        <w:t xml:space="preserve">08.11-20.11.22 аралығында «Қатыгездік пен зорлық-зомбылықсыз балалық шақ» республикалық ақпараттық науқаны өтті. Осы акция аясында аудиториялық сағаттар, оқушылар арасында қорлаудың алдын алу бойынша сауалнамалар, бастауыш сынып оқушылары арасында сурет байқауы, балаларға қатысты зорлық-зомбылық және қатыгездік мәселелері бойынша пікірталас, АӘД өкілдерін шақырумен семинар-тренинг, дөңгелек үстел өткізілді.</w:t>
      </w:r>
    </w:p>
    <w:p w:rsidR="00000000" w:rsidDel="00000000" w:rsidP="00000000" w:rsidRDefault="00000000" w:rsidRPr="00000000" w14:paraId="00000771">
      <w:pPr>
        <w:spacing w:line="240" w:lineRule="auto"/>
        <w:jc w:val="both"/>
        <w:rPr>
          <w:sz w:val="28"/>
          <w:szCs w:val="28"/>
        </w:rPr>
      </w:pPr>
      <w:r w:rsidDel="00000000" w:rsidR="00000000" w:rsidRPr="00000000">
        <w:rPr>
          <w:sz w:val="28"/>
          <w:szCs w:val="28"/>
          <w:rtl w:val="0"/>
        </w:rPr>
        <w:t xml:space="preserve">24.11-25.11ж «Айбын» қалалық спартакиада-патриоттық ойыны өткізіліп, мектебіміздің оқушылары Айтжан Нұржас 2 орын, Құнанбай Ермұрат 3 орын, жетекшісі Жүсіпов Ж.Д.</w:t>
      </w:r>
    </w:p>
    <w:p w:rsidR="00000000" w:rsidDel="00000000" w:rsidP="00000000" w:rsidRDefault="00000000" w:rsidRPr="00000000" w14:paraId="00000772">
      <w:pPr>
        <w:spacing w:line="240" w:lineRule="auto"/>
        <w:jc w:val="both"/>
        <w:rPr>
          <w:sz w:val="28"/>
          <w:szCs w:val="28"/>
        </w:rPr>
      </w:pPr>
      <w:r w:rsidDel="00000000" w:rsidR="00000000" w:rsidRPr="00000000">
        <w:rPr>
          <w:sz w:val="28"/>
          <w:szCs w:val="28"/>
          <w:rtl w:val="0"/>
        </w:rPr>
        <w:t xml:space="preserve">16 желтоқсанда Қазақстан Республикасының Тәуелсіздік күні бүкіл республика бойынша аталып өтілуде, осы іс-шараға орай келесі іс-шаралар өткізілді: еске алу сағаттары, кітап көрмесі, жалпы мектептік линия.</w:t>
      </w:r>
    </w:p>
    <w:p w:rsidR="00000000" w:rsidDel="00000000" w:rsidP="00000000" w:rsidRDefault="00000000" w:rsidRPr="00000000" w14:paraId="00000773">
      <w:pPr>
        <w:spacing w:line="240" w:lineRule="auto"/>
        <w:jc w:val="both"/>
        <w:rPr>
          <w:sz w:val="28"/>
          <w:szCs w:val="28"/>
        </w:rPr>
      </w:pPr>
      <w:r w:rsidDel="00000000" w:rsidR="00000000" w:rsidRPr="00000000">
        <w:rPr>
          <w:sz w:val="28"/>
          <w:szCs w:val="28"/>
          <w:rtl w:val="0"/>
        </w:rPr>
        <w:t xml:space="preserve">Қазақстан Республикасының Тәуелсіздік күніне орай «Асық ату» бойынша екі қалалық турнир өткізіліп, мектебіміздің оқушылары 1 және 2 орындарға ие болды. Жетекшісі Бейсембаев А.Б.</w:t>
      </w:r>
    </w:p>
    <w:p w:rsidR="00000000" w:rsidDel="00000000" w:rsidP="00000000" w:rsidRDefault="00000000" w:rsidRPr="00000000" w14:paraId="00000774">
      <w:pPr>
        <w:spacing w:line="240" w:lineRule="auto"/>
        <w:jc w:val="both"/>
        <w:rPr>
          <w:sz w:val="28"/>
          <w:szCs w:val="28"/>
        </w:rPr>
      </w:pPr>
      <w:r w:rsidDel="00000000" w:rsidR="00000000" w:rsidRPr="00000000">
        <w:rPr>
          <w:sz w:val="28"/>
          <w:szCs w:val="28"/>
          <w:rtl w:val="0"/>
        </w:rPr>
        <w:t xml:space="preserve">Сондай-ақ, Қазақстан Республикасының Тәуелсіздік күніне қалалық пікірсайыс турнирі өткізілді, мектебімізден 8б сынып оқушысы Альбина Дзариева қатысып, «Үздік жекпе-жек» номинациясы бойынша сертификат пен диплом алды, жетекшісі Мухаметова Д.К.</w:t>
      </w:r>
    </w:p>
    <w:p w:rsidR="00000000" w:rsidDel="00000000" w:rsidP="00000000" w:rsidRDefault="00000000" w:rsidRPr="00000000" w14:paraId="00000775">
      <w:pPr>
        <w:spacing w:line="240" w:lineRule="auto"/>
        <w:jc w:val="both"/>
        <w:rPr>
          <w:sz w:val="28"/>
          <w:szCs w:val="28"/>
        </w:rPr>
      </w:pPr>
      <w:r w:rsidDel="00000000" w:rsidR="00000000" w:rsidRPr="00000000">
        <w:rPr>
          <w:sz w:val="28"/>
          <w:szCs w:val="28"/>
          <w:rtl w:val="0"/>
        </w:rPr>
        <w:t xml:space="preserve">24-25.12.22 президенттік шырша өтті, біздің 7б сынып оқушысы Роман Максимов осы шыршаға қуанышпен келді, оған 100 мың теңгенің сертификаты, сонымен қатар жаңа жылдық сөмке және көркем кітап түріндегі сыйлықтар табыс етілді.</w:t>
      </w:r>
    </w:p>
    <w:p w:rsidR="00000000" w:rsidDel="00000000" w:rsidP="00000000" w:rsidRDefault="00000000" w:rsidRPr="00000000" w14:paraId="00000776">
      <w:pPr>
        <w:spacing w:line="240" w:lineRule="auto"/>
        <w:jc w:val="both"/>
        <w:rPr>
          <w:sz w:val="28"/>
          <w:szCs w:val="28"/>
        </w:rPr>
      </w:pPr>
      <w:r w:rsidDel="00000000" w:rsidR="00000000" w:rsidRPr="00000000">
        <w:rPr>
          <w:sz w:val="28"/>
          <w:szCs w:val="28"/>
          <w:rtl w:val="0"/>
        </w:rPr>
        <w:t xml:space="preserve">27.12.22 бастап 29.12.22 дейін Орта және жоғары сыныптар үшін жаңа жылдық іс-шаралар өткізілді.</w:t>
      </w:r>
    </w:p>
    <w:p w:rsidR="00000000" w:rsidDel="00000000" w:rsidP="00000000" w:rsidRDefault="00000000" w:rsidRPr="00000000" w14:paraId="00000777">
      <w:pPr>
        <w:spacing w:line="240" w:lineRule="auto"/>
        <w:jc w:val="both"/>
        <w:rPr>
          <w:sz w:val="28"/>
          <w:szCs w:val="28"/>
        </w:rPr>
      </w:pPr>
      <w:r w:rsidDel="00000000" w:rsidR="00000000" w:rsidRPr="00000000">
        <w:rPr>
          <w:sz w:val="28"/>
          <w:szCs w:val="28"/>
          <w:rtl w:val="0"/>
        </w:rPr>
        <w:t xml:space="preserve">Дегенмен, бұл іс-шараға дайындық көп нәрсені талап етеді.</w:t>
      </w:r>
    </w:p>
    <w:p w:rsidR="00000000" w:rsidDel="00000000" w:rsidP="00000000" w:rsidRDefault="00000000" w:rsidRPr="00000000" w14:paraId="00000778">
      <w:pPr>
        <w:spacing w:line="240" w:lineRule="auto"/>
        <w:jc w:val="both"/>
        <w:rPr>
          <w:sz w:val="28"/>
          <w:szCs w:val="28"/>
        </w:rPr>
      </w:pPr>
      <w:r w:rsidDel="00000000" w:rsidR="00000000" w:rsidRPr="00000000">
        <w:rPr>
          <w:sz w:val="28"/>
          <w:szCs w:val="28"/>
          <w:rtl w:val="0"/>
        </w:rPr>
        <w:t xml:space="preserve">5-6 ұяшық арасында жаңа жылдық іс-шараға. 6-сынып оқушылары дайындалмаған.</w:t>
      </w:r>
    </w:p>
    <w:p w:rsidR="00000000" w:rsidDel="00000000" w:rsidP="00000000" w:rsidRDefault="00000000" w:rsidRPr="00000000" w14:paraId="00000779">
      <w:pPr>
        <w:spacing w:line="240" w:lineRule="auto"/>
        <w:jc w:val="both"/>
        <w:rPr>
          <w:sz w:val="28"/>
          <w:szCs w:val="28"/>
        </w:rPr>
      </w:pPr>
      <w:r w:rsidDel="00000000" w:rsidR="00000000" w:rsidRPr="00000000">
        <w:rPr>
          <w:sz w:val="28"/>
          <w:szCs w:val="28"/>
          <w:rtl w:val="0"/>
        </w:rPr>
        <w:t xml:space="preserve">7-8 сыныптар арасында 8б және 8в сынып оқушылары жаңа жылдық іс-шараға дайындалмаған.</w:t>
      </w:r>
    </w:p>
    <w:p w:rsidR="00000000" w:rsidDel="00000000" w:rsidP="00000000" w:rsidRDefault="00000000" w:rsidRPr="00000000" w14:paraId="0000077A">
      <w:pPr>
        <w:spacing w:line="240" w:lineRule="auto"/>
        <w:jc w:val="both"/>
        <w:rPr>
          <w:sz w:val="28"/>
          <w:szCs w:val="28"/>
        </w:rPr>
      </w:pPr>
      <w:r w:rsidDel="00000000" w:rsidR="00000000" w:rsidRPr="00000000">
        <w:rPr>
          <w:sz w:val="28"/>
          <w:szCs w:val="28"/>
          <w:rtl w:val="0"/>
        </w:rPr>
        <w:t xml:space="preserve">9-11 сыныптар арасында 9б және 9в сынып оқушылары жаңа жылдық іс-шараға дайындалмады.</w:t>
      </w:r>
    </w:p>
    <w:p w:rsidR="00000000" w:rsidDel="00000000" w:rsidP="00000000" w:rsidRDefault="00000000" w:rsidRPr="00000000" w14:paraId="0000077B">
      <w:pPr>
        <w:spacing w:line="240" w:lineRule="auto"/>
        <w:jc w:val="both"/>
        <w:rPr>
          <w:sz w:val="28"/>
          <w:szCs w:val="28"/>
        </w:rPr>
      </w:pPr>
      <w:r w:rsidDel="00000000" w:rsidR="00000000" w:rsidRPr="00000000">
        <w:rPr>
          <w:sz w:val="28"/>
          <w:szCs w:val="28"/>
          <w:rtl w:val="0"/>
        </w:rPr>
        <w:t xml:space="preserve">Мектеп кітапханасының жұмыс барысы туралы есеп</w:t>
      </w:r>
    </w:p>
    <w:p w:rsidR="00000000" w:rsidDel="00000000" w:rsidP="00000000" w:rsidRDefault="00000000" w:rsidRPr="00000000" w14:paraId="0000077C">
      <w:pPr>
        <w:spacing w:line="240" w:lineRule="auto"/>
        <w:jc w:val="both"/>
        <w:rPr>
          <w:sz w:val="28"/>
          <w:szCs w:val="28"/>
        </w:rPr>
      </w:pPr>
      <w:r w:rsidDel="00000000" w:rsidR="00000000" w:rsidRPr="00000000">
        <w:rPr>
          <w:sz w:val="28"/>
          <w:szCs w:val="28"/>
          <w:rtl w:val="0"/>
        </w:rPr>
        <w:t xml:space="preserve">Мектеп кітапханасының негізгі міндеті – мектептің жалпы оқу-тәрбие процесіне ықпал ету, оқушылардың кітап-анықтамалық библиографиялық аппаратпен жұмыс істеудегі өзіндік дағдыларын қалыптастыру. Оқушыларды  кітап оқуға баулу және көркем оқуды насихаттау, педагогикалық ұжымды әдістемелік материалдармен қамтамасыз ету жұмыстарын жүргізу қажет. Мектеп кітапханасының негізгі функциялары: білім беру, ақпараттық және мәдени.</w:t>
      </w:r>
    </w:p>
    <w:p w:rsidR="00000000" w:rsidDel="00000000" w:rsidP="00000000" w:rsidRDefault="00000000" w:rsidRPr="00000000" w14:paraId="0000077D">
      <w:pPr>
        <w:spacing w:line="240" w:lineRule="auto"/>
        <w:jc w:val="both"/>
        <w:rPr>
          <w:sz w:val="28"/>
          <w:szCs w:val="28"/>
        </w:rPr>
      </w:pPr>
      <w:r w:rsidDel="00000000" w:rsidR="00000000" w:rsidRPr="00000000">
        <w:rPr>
          <w:sz w:val="28"/>
          <w:szCs w:val="28"/>
          <w:rtl w:val="0"/>
        </w:rPr>
        <w:t xml:space="preserve">Кітапхананың басты міндеті – кітап оқуға деген сүйіспеншілікті ояту, кітапты, мерзімді басылымдарды насихаттау, балаларымыздың кейде монитор экранынан алыстап, кітап оқуы үшін барлығын жасау.</w:t>
      </w:r>
    </w:p>
    <w:p w:rsidR="00000000" w:rsidDel="00000000" w:rsidP="00000000" w:rsidRDefault="00000000" w:rsidRPr="00000000" w14:paraId="0000077E">
      <w:pPr>
        <w:spacing w:line="240" w:lineRule="auto"/>
        <w:jc w:val="both"/>
        <w:rPr>
          <w:sz w:val="28"/>
          <w:szCs w:val="28"/>
        </w:rPr>
      </w:pPr>
      <w:r w:rsidDel="00000000" w:rsidR="00000000" w:rsidRPr="00000000">
        <w:rPr>
          <w:sz w:val="28"/>
          <w:szCs w:val="28"/>
          <w:rtl w:val="0"/>
        </w:rPr>
        <w:t xml:space="preserve">2022-2023 оқу жылында кітапханаға 1091 дана оқу әдебиеті қабылданып, өңделді. Оның 273-і мемлекеттік тілде.Сонымен қатар 315 дана көркем әдебиетті алған. Оның 212 данасы мемлекеттік тілде.Оларға биыл заманауи жазушылардың кітаптары берілді.Балалар Роулингтің «Гарри Поттер», Өзерен С.«Батыл Юнг», Распердің «Айдаһарлардың соңғы құпиясы» кітаптарын үлкен қызығушылықпен оқыды және ұлы жазушылардың басқа да кітаптары.</w:t>
      </w:r>
    </w:p>
    <w:p w:rsidR="00000000" w:rsidDel="00000000" w:rsidP="00000000" w:rsidRDefault="00000000" w:rsidRPr="00000000" w14:paraId="0000077F">
      <w:pPr>
        <w:spacing w:line="240" w:lineRule="auto"/>
        <w:ind w:right="-136.062992125984"/>
        <w:jc w:val="both"/>
        <w:rPr>
          <w:b w:val="1"/>
          <w:sz w:val="28"/>
          <w:szCs w:val="28"/>
        </w:rPr>
      </w:pPr>
      <w:r w:rsidDel="00000000" w:rsidR="00000000" w:rsidRPr="00000000">
        <w:rPr>
          <w:b w:val="1"/>
          <w:sz w:val="28"/>
          <w:szCs w:val="28"/>
          <w:rtl w:val="0"/>
        </w:rPr>
        <w:t xml:space="preserve">Мектеп кітапханасының негізгі жұмыс көрсеткіштері</w:t>
      </w:r>
    </w:p>
    <w:tbl>
      <w:tblPr>
        <w:tblStyle w:val="Table15"/>
        <w:tblW w:w="10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70"/>
        <w:gridCol w:w="5280"/>
        <w:tblGridChange w:id="0">
          <w:tblGrid>
            <w:gridCol w:w="5070"/>
            <w:gridCol w:w="5280"/>
          </w:tblGrid>
        </w:tblGridChange>
      </w:tblGrid>
      <w:tr>
        <w:trPr>
          <w:cantSplit w:val="0"/>
          <w:trHeight w:val="1025" w:hRule="atLeast"/>
          <w:tblHeader w:val="0"/>
        </w:trPr>
        <w:tc>
          <w:tcPr>
            <w:tcBorders>
              <w:top w:color="000000" w:space="0" w:sz="7" w:val="single"/>
              <w:left w:color="000000" w:space="0" w:sz="7" w:val="single"/>
              <w:bottom w:color="000000" w:space="0" w:sz="7" w:val="single"/>
              <w:right w:color="000000" w:space="0" w:sz="7" w:val="single"/>
            </w:tcBorders>
            <w:shd w:fill="auto" w:val="clear"/>
            <w:tcMar>
              <w:top w:w="100.0" w:type="dxa"/>
              <w:left w:w="100.0" w:type="dxa"/>
              <w:bottom w:w="100.0" w:type="dxa"/>
              <w:right w:w="100.0" w:type="dxa"/>
            </w:tcMar>
          </w:tcPr>
          <w:p w:rsidR="00000000" w:rsidDel="00000000" w:rsidP="00000000" w:rsidRDefault="00000000" w:rsidRPr="00000000" w14:paraId="00000780">
            <w:pPr>
              <w:spacing w:line="240" w:lineRule="auto"/>
              <w:ind w:right="-136.062992125984"/>
              <w:rPr>
                <w:sz w:val="24"/>
                <w:szCs w:val="24"/>
              </w:rPr>
            </w:pPr>
            <w:r w:rsidDel="00000000" w:rsidR="00000000" w:rsidRPr="00000000">
              <w:rPr>
                <w:sz w:val="24"/>
                <w:szCs w:val="24"/>
                <w:rtl w:val="0"/>
              </w:rPr>
              <w:t xml:space="preserve"> </w:t>
            </w:r>
          </w:p>
          <w:p w:rsidR="00000000" w:rsidDel="00000000" w:rsidP="00000000" w:rsidRDefault="00000000" w:rsidRPr="00000000" w14:paraId="00000781">
            <w:pPr>
              <w:spacing w:line="240" w:lineRule="auto"/>
              <w:ind w:right="-136.062992125984"/>
              <w:rPr>
                <w:sz w:val="24"/>
                <w:szCs w:val="24"/>
              </w:rPr>
            </w:pPr>
            <w:r w:rsidDel="00000000" w:rsidR="00000000" w:rsidRPr="00000000">
              <w:rPr>
                <w:sz w:val="24"/>
                <w:szCs w:val="24"/>
                <w:rtl w:val="0"/>
              </w:rPr>
              <w:t xml:space="preserve"> </w:t>
            </w:r>
          </w:p>
        </w:tc>
        <w:tc>
          <w:tcPr>
            <w:tcBorders>
              <w:top w:color="000000" w:space="0" w:sz="7" w:val="single"/>
              <w:left w:color="000000" w:space="0" w:sz="0" w:val="nil"/>
              <w:bottom w:color="000000" w:space="0" w:sz="7" w:val="single"/>
              <w:right w:color="000000" w:space="0" w:sz="7" w:val="single"/>
            </w:tcBorders>
            <w:shd w:fill="auto" w:val="clear"/>
            <w:tcMar>
              <w:top w:w="100.0" w:type="dxa"/>
              <w:left w:w="100.0" w:type="dxa"/>
              <w:bottom w:w="100.0" w:type="dxa"/>
              <w:right w:w="100.0" w:type="dxa"/>
            </w:tcMar>
          </w:tcPr>
          <w:p w:rsidR="00000000" w:rsidDel="00000000" w:rsidP="00000000" w:rsidRDefault="00000000" w:rsidRPr="00000000" w14:paraId="00000782">
            <w:pPr>
              <w:spacing w:line="240" w:lineRule="auto"/>
              <w:ind w:right="676.2992125984249"/>
              <w:rPr>
                <w:sz w:val="24"/>
                <w:szCs w:val="24"/>
              </w:rPr>
            </w:pPr>
            <w:r w:rsidDel="00000000" w:rsidR="00000000" w:rsidRPr="00000000">
              <w:rPr>
                <w:sz w:val="24"/>
                <w:szCs w:val="24"/>
                <w:rtl w:val="0"/>
              </w:rPr>
              <w:t xml:space="preserve">     2022-2023 оқу жылы</w:t>
            </w:r>
          </w:p>
        </w:tc>
      </w:tr>
      <w:tr>
        <w:trPr>
          <w:cantSplit w:val="0"/>
          <w:trHeight w:val="500" w:hRule="atLeast"/>
          <w:tblHeader w:val="0"/>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tcPr>
          <w:p w:rsidR="00000000" w:rsidDel="00000000" w:rsidP="00000000" w:rsidRDefault="00000000" w:rsidRPr="00000000" w14:paraId="00000783">
            <w:pPr>
              <w:spacing w:line="240" w:lineRule="auto"/>
              <w:ind w:right="-136.062992125984"/>
              <w:rPr>
                <w:sz w:val="24"/>
                <w:szCs w:val="24"/>
              </w:rPr>
            </w:pPr>
            <w:r w:rsidDel="00000000" w:rsidR="00000000" w:rsidRPr="00000000">
              <w:rPr>
                <w:sz w:val="24"/>
                <w:szCs w:val="24"/>
                <w:rtl w:val="0"/>
              </w:rPr>
              <w:t xml:space="preserve"> бірінен соң бірі тіркеу нөмірі саны</w:t>
            </w:r>
          </w:p>
          <w:p w:rsidR="00000000" w:rsidDel="00000000" w:rsidP="00000000" w:rsidRDefault="00000000" w:rsidRPr="00000000" w14:paraId="00000784">
            <w:pPr>
              <w:spacing w:line="240" w:lineRule="auto"/>
              <w:ind w:right="-136.062992125984"/>
              <w:rPr>
                <w:sz w:val="24"/>
                <w:szCs w:val="24"/>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tcPr>
          <w:p w:rsidR="00000000" w:rsidDel="00000000" w:rsidP="00000000" w:rsidRDefault="00000000" w:rsidRPr="00000000" w14:paraId="00000785">
            <w:pPr>
              <w:spacing w:line="240" w:lineRule="auto"/>
              <w:ind w:right="676.2992125984249"/>
              <w:rPr>
                <w:sz w:val="24"/>
                <w:szCs w:val="24"/>
              </w:rPr>
            </w:pPr>
            <w:r w:rsidDel="00000000" w:rsidR="00000000" w:rsidRPr="00000000">
              <w:rPr>
                <w:sz w:val="24"/>
                <w:szCs w:val="24"/>
                <w:rtl w:val="0"/>
              </w:rPr>
              <w:t xml:space="preserve">643</w:t>
            </w:r>
          </w:p>
        </w:tc>
      </w:tr>
      <w:tr>
        <w:trPr>
          <w:cantSplit w:val="0"/>
          <w:trHeight w:val="500" w:hRule="atLeast"/>
          <w:tblHeader w:val="0"/>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tcPr>
          <w:p w:rsidR="00000000" w:rsidDel="00000000" w:rsidP="00000000" w:rsidRDefault="00000000" w:rsidRPr="00000000" w14:paraId="00000786">
            <w:pPr>
              <w:spacing w:line="240" w:lineRule="auto"/>
              <w:ind w:right="-136.062992125984"/>
              <w:rPr>
                <w:sz w:val="24"/>
                <w:szCs w:val="24"/>
              </w:rPr>
            </w:pPr>
            <w:r w:rsidDel="00000000" w:rsidR="00000000" w:rsidRPr="00000000">
              <w:rPr>
                <w:sz w:val="24"/>
                <w:szCs w:val="24"/>
                <w:rtl w:val="0"/>
              </w:rPr>
              <w:t xml:space="preserve">   Оқушы оқырмандар саны</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tcPr>
          <w:p w:rsidR="00000000" w:rsidDel="00000000" w:rsidP="00000000" w:rsidRDefault="00000000" w:rsidRPr="00000000" w14:paraId="00000787">
            <w:pPr>
              <w:spacing w:line="240" w:lineRule="auto"/>
              <w:ind w:right="534.5669291338595"/>
              <w:rPr>
                <w:sz w:val="24"/>
                <w:szCs w:val="24"/>
              </w:rPr>
            </w:pPr>
            <w:r w:rsidDel="00000000" w:rsidR="00000000" w:rsidRPr="00000000">
              <w:rPr>
                <w:sz w:val="24"/>
                <w:szCs w:val="24"/>
                <w:rtl w:val="0"/>
              </w:rPr>
              <w:t xml:space="preserve">573</w:t>
            </w:r>
          </w:p>
        </w:tc>
      </w:tr>
      <w:tr>
        <w:trPr>
          <w:cantSplit w:val="0"/>
          <w:trHeight w:val="500" w:hRule="atLeast"/>
          <w:tblHeader w:val="0"/>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tcPr>
          <w:p w:rsidR="00000000" w:rsidDel="00000000" w:rsidP="00000000" w:rsidRDefault="00000000" w:rsidRPr="00000000" w14:paraId="00000788">
            <w:pPr>
              <w:spacing w:line="240" w:lineRule="auto"/>
              <w:ind w:right="-136.062992125984"/>
              <w:rPr>
                <w:sz w:val="24"/>
                <w:szCs w:val="24"/>
              </w:rPr>
            </w:pPr>
            <w:r w:rsidDel="00000000" w:rsidR="00000000" w:rsidRPr="00000000">
              <w:rPr>
                <w:sz w:val="24"/>
                <w:szCs w:val="24"/>
                <w:rtl w:val="0"/>
              </w:rPr>
              <w:t xml:space="preserve">Мектептің мұғалімдері мен басқа да еңбеккерлерінің оқырмандары</w:t>
            </w:r>
          </w:p>
          <w:p w:rsidR="00000000" w:rsidDel="00000000" w:rsidP="00000000" w:rsidRDefault="00000000" w:rsidRPr="00000000" w14:paraId="00000789">
            <w:pPr>
              <w:spacing w:line="240" w:lineRule="auto"/>
              <w:ind w:right="-136.062992125984"/>
              <w:rPr>
                <w:sz w:val="24"/>
                <w:szCs w:val="24"/>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tcPr>
          <w:p w:rsidR="00000000" w:rsidDel="00000000" w:rsidP="00000000" w:rsidRDefault="00000000" w:rsidRPr="00000000" w14:paraId="0000078A">
            <w:pPr>
              <w:spacing w:line="240" w:lineRule="auto"/>
              <w:ind w:right="392.8346456692907"/>
              <w:rPr>
                <w:sz w:val="24"/>
                <w:szCs w:val="24"/>
              </w:rPr>
            </w:pPr>
            <w:r w:rsidDel="00000000" w:rsidR="00000000" w:rsidRPr="00000000">
              <w:rPr>
                <w:sz w:val="24"/>
                <w:szCs w:val="24"/>
                <w:rtl w:val="0"/>
              </w:rPr>
              <w:t xml:space="preserve">7</w:t>
            </w:r>
          </w:p>
        </w:tc>
      </w:tr>
      <w:tr>
        <w:trPr>
          <w:cantSplit w:val="0"/>
          <w:trHeight w:val="500" w:hRule="atLeast"/>
          <w:tblHeader w:val="0"/>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tcPr>
          <w:p w:rsidR="00000000" w:rsidDel="00000000" w:rsidP="00000000" w:rsidRDefault="00000000" w:rsidRPr="00000000" w14:paraId="0000078B">
            <w:pPr>
              <w:spacing w:line="240" w:lineRule="auto"/>
              <w:ind w:right="-136.062992125984"/>
              <w:rPr>
                <w:sz w:val="24"/>
                <w:szCs w:val="24"/>
              </w:rPr>
            </w:pPr>
            <w:r w:rsidDel="00000000" w:rsidR="00000000" w:rsidRPr="00000000">
              <w:rPr>
                <w:sz w:val="24"/>
                <w:szCs w:val="24"/>
                <w:rtl w:val="0"/>
              </w:rPr>
              <w:t xml:space="preserve">Жалпы қор</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tcPr>
          <w:p w:rsidR="00000000" w:rsidDel="00000000" w:rsidP="00000000" w:rsidRDefault="00000000" w:rsidRPr="00000000" w14:paraId="0000078C">
            <w:pPr>
              <w:spacing w:line="240" w:lineRule="auto"/>
              <w:ind w:right="534.5669291338595"/>
              <w:rPr>
                <w:sz w:val="24"/>
                <w:szCs w:val="24"/>
              </w:rPr>
            </w:pPr>
            <w:r w:rsidDel="00000000" w:rsidR="00000000" w:rsidRPr="00000000">
              <w:rPr>
                <w:sz w:val="24"/>
                <w:szCs w:val="24"/>
                <w:rtl w:val="0"/>
              </w:rPr>
              <w:t xml:space="preserve">18449</w:t>
            </w:r>
          </w:p>
        </w:tc>
      </w:tr>
      <w:tr>
        <w:trPr>
          <w:cantSplit w:val="0"/>
          <w:trHeight w:val="500" w:hRule="atLeast"/>
          <w:tblHeader w:val="0"/>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tcPr>
          <w:p w:rsidR="00000000" w:rsidDel="00000000" w:rsidP="00000000" w:rsidRDefault="00000000" w:rsidRPr="00000000" w14:paraId="0000078D">
            <w:pPr>
              <w:spacing w:line="240" w:lineRule="auto"/>
              <w:ind w:right="-136.062992125984"/>
              <w:rPr>
                <w:sz w:val="24"/>
                <w:szCs w:val="24"/>
              </w:rPr>
            </w:pPr>
            <w:r w:rsidDel="00000000" w:rsidR="00000000" w:rsidRPr="00000000">
              <w:rPr>
                <w:sz w:val="24"/>
                <w:szCs w:val="24"/>
                <w:rtl w:val="0"/>
              </w:rPr>
              <w:t xml:space="preserve"> с.қ. көр.әдебиет және салалық әдебиет қоры</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tcPr>
          <w:p w:rsidR="00000000" w:rsidDel="00000000" w:rsidP="00000000" w:rsidRDefault="00000000" w:rsidRPr="00000000" w14:paraId="0000078E">
            <w:pPr>
              <w:spacing w:line="240" w:lineRule="auto"/>
              <w:ind w:right="676.2992125984249"/>
              <w:rPr>
                <w:sz w:val="24"/>
                <w:szCs w:val="24"/>
              </w:rPr>
            </w:pPr>
            <w:r w:rsidDel="00000000" w:rsidR="00000000" w:rsidRPr="00000000">
              <w:rPr>
                <w:sz w:val="24"/>
                <w:szCs w:val="24"/>
                <w:rtl w:val="0"/>
              </w:rPr>
              <w:t xml:space="preserve">6218</w:t>
            </w:r>
          </w:p>
        </w:tc>
      </w:tr>
      <w:tr>
        <w:trPr>
          <w:cantSplit w:val="0"/>
          <w:trHeight w:val="500" w:hRule="atLeast"/>
          <w:tblHeader w:val="0"/>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tcPr>
          <w:p w:rsidR="00000000" w:rsidDel="00000000" w:rsidP="00000000" w:rsidRDefault="00000000" w:rsidRPr="00000000" w14:paraId="0000078F">
            <w:pPr>
              <w:spacing w:line="240" w:lineRule="auto"/>
              <w:ind w:right="-136.062992125984"/>
              <w:rPr>
                <w:sz w:val="24"/>
                <w:szCs w:val="24"/>
              </w:rPr>
            </w:pPr>
            <w:r w:rsidDel="00000000" w:rsidR="00000000" w:rsidRPr="00000000">
              <w:rPr>
                <w:sz w:val="24"/>
                <w:szCs w:val="24"/>
                <w:rtl w:val="0"/>
              </w:rPr>
              <w:t xml:space="preserve"> с.қ.оқулықтар қоры</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tcPr>
          <w:p w:rsidR="00000000" w:rsidDel="00000000" w:rsidP="00000000" w:rsidRDefault="00000000" w:rsidRPr="00000000" w14:paraId="00000790">
            <w:pPr>
              <w:spacing w:line="240" w:lineRule="auto"/>
              <w:ind w:right="534.5669291338595"/>
              <w:rPr>
                <w:sz w:val="24"/>
                <w:szCs w:val="24"/>
              </w:rPr>
            </w:pPr>
            <w:r w:rsidDel="00000000" w:rsidR="00000000" w:rsidRPr="00000000">
              <w:rPr>
                <w:sz w:val="24"/>
                <w:szCs w:val="24"/>
                <w:rtl w:val="0"/>
              </w:rPr>
              <w:t xml:space="preserve">12231</w:t>
            </w:r>
          </w:p>
        </w:tc>
      </w:tr>
      <w:tr>
        <w:trPr>
          <w:cantSplit w:val="0"/>
          <w:trHeight w:val="500" w:hRule="atLeast"/>
          <w:tblHeader w:val="0"/>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tcPr>
          <w:p w:rsidR="00000000" w:rsidDel="00000000" w:rsidP="00000000" w:rsidRDefault="00000000" w:rsidRPr="00000000" w14:paraId="00000791">
            <w:pPr>
              <w:spacing w:line="240" w:lineRule="auto"/>
              <w:ind w:right="-136.062992125984"/>
              <w:rPr>
                <w:sz w:val="24"/>
                <w:szCs w:val="24"/>
              </w:rPr>
            </w:pPr>
            <w:r w:rsidDel="00000000" w:rsidR="00000000" w:rsidRPr="00000000">
              <w:rPr>
                <w:sz w:val="24"/>
                <w:szCs w:val="24"/>
                <w:rtl w:val="0"/>
              </w:rPr>
              <w:t xml:space="preserve"> қатысулар саны</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tcPr>
          <w:p w:rsidR="00000000" w:rsidDel="00000000" w:rsidP="00000000" w:rsidRDefault="00000000" w:rsidRPr="00000000" w14:paraId="00000792">
            <w:pPr>
              <w:spacing w:line="240" w:lineRule="auto"/>
              <w:ind w:right="534.5669291338595"/>
              <w:rPr>
                <w:sz w:val="24"/>
                <w:szCs w:val="24"/>
              </w:rPr>
            </w:pPr>
            <w:r w:rsidDel="00000000" w:rsidR="00000000" w:rsidRPr="00000000">
              <w:rPr>
                <w:sz w:val="24"/>
                <w:szCs w:val="24"/>
                <w:rtl w:val="0"/>
              </w:rPr>
              <w:t xml:space="preserve">10268</w:t>
            </w:r>
          </w:p>
        </w:tc>
      </w:tr>
      <w:tr>
        <w:trPr>
          <w:cantSplit w:val="0"/>
          <w:trHeight w:val="500" w:hRule="atLeast"/>
          <w:tblHeader w:val="0"/>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tcPr>
          <w:p w:rsidR="00000000" w:rsidDel="00000000" w:rsidP="00000000" w:rsidRDefault="00000000" w:rsidRPr="00000000" w14:paraId="00000793">
            <w:pPr>
              <w:spacing w:line="240" w:lineRule="auto"/>
              <w:ind w:right="-136.062992125984"/>
              <w:rPr>
                <w:sz w:val="24"/>
                <w:szCs w:val="24"/>
              </w:rPr>
            </w:pPr>
            <w:r w:rsidDel="00000000" w:rsidR="00000000" w:rsidRPr="00000000">
              <w:rPr>
                <w:sz w:val="24"/>
                <w:szCs w:val="24"/>
                <w:rtl w:val="0"/>
              </w:rPr>
              <w:t xml:space="preserve"> Кітап беру саны</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tcPr>
          <w:p w:rsidR="00000000" w:rsidDel="00000000" w:rsidP="00000000" w:rsidRDefault="00000000" w:rsidRPr="00000000" w14:paraId="00000794">
            <w:pPr>
              <w:spacing w:line="240" w:lineRule="auto"/>
              <w:ind w:right="534.5669291338595"/>
              <w:rPr>
                <w:sz w:val="24"/>
                <w:szCs w:val="24"/>
              </w:rPr>
            </w:pPr>
            <w:r w:rsidDel="00000000" w:rsidR="00000000" w:rsidRPr="00000000">
              <w:rPr>
                <w:sz w:val="24"/>
                <w:szCs w:val="24"/>
                <w:rtl w:val="0"/>
              </w:rPr>
              <w:t xml:space="preserve">15699</w:t>
            </w:r>
          </w:p>
        </w:tc>
      </w:tr>
    </w:tbl>
    <w:p w:rsidR="00000000" w:rsidDel="00000000" w:rsidP="00000000" w:rsidRDefault="00000000" w:rsidRPr="00000000" w14:paraId="00000795">
      <w:pPr>
        <w:spacing w:line="240" w:lineRule="auto"/>
        <w:jc w:val="both"/>
        <w:rPr>
          <w:sz w:val="28"/>
          <w:szCs w:val="28"/>
        </w:rPr>
      </w:pPr>
      <w:r w:rsidDel="00000000" w:rsidR="00000000" w:rsidRPr="00000000">
        <w:rPr>
          <w:sz w:val="28"/>
          <w:szCs w:val="28"/>
          <w:rtl w:val="0"/>
        </w:rPr>
        <w:t xml:space="preserve"> Кітапханада:</w:t>
      </w:r>
    </w:p>
    <w:p w:rsidR="00000000" w:rsidDel="00000000" w:rsidP="00000000" w:rsidRDefault="00000000" w:rsidRPr="00000000" w14:paraId="00000796">
      <w:pPr>
        <w:spacing w:line="240" w:lineRule="auto"/>
        <w:jc w:val="both"/>
        <w:rPr>
          <w:sz w:val="28"/>
          <w:szCs w:val="28"/>
        </w:rPr>
      </w:pPr>
      <w:r w:rsidDel="00000000" w:rsidR="00000000" w:rsidRPr="00000000">
        <w:rPr>
          <w:sz w:val="28"/>
          <w:szCs w:val="28"/>
          <w:rtl w:val="0"/>
        </w:rPr>
        <w:t xml:space="preserve">- оқулықтардың картотекасы;</w:t>
      </w:r>
    </w:p>
    <w:p w:rsidR="00000000" w:rsidDel="00000000" w:rsidP="00000000" w:rsidRDefault="00000000" w:rsidRPr="00000000" w14:paraId="00000797">
      <w:pPr>
        <w:spacing w:line="240" w:lineRule="auto"/>
        <w:jc w:val="both"/>
        <w:rPr>
          <w:sz w:val="28"/>
          <w:szCs w:val="28"/>
        </w:rPr>
      </w:pPr>
      <w:r w:rsidDel="00000000" w:rsidR="00000000" w:rsidRPr="00000000">
        <w:rPr>
          <w:sz w:val="28"/>
          <w:szCs w:val="28"/>
          <w:rtl w:val="0"/>
        </w:rPr>
        <w:t xml:space="preserve">- мерзімді басылымдарды тіркеу картотекасы;</w:t>
      </w:r>
    </w:p>
    <w:p w:rsidR="00000000" w:rsidDel="00000000" w:rsidP="00000000" w:rsidRDefault="00000000" w:rsidRPr="00000000" w14:paraId="00000798">
      <w:pPr>
        <w:spacing w:line="240" w:lineRule="auto"/>
        <w:jc w:val="both"/>
        <w:rPr>
          <w:sz w:val="28"/>
          <w:szCs w:val="28"/>
        </w:rPr>
      </w:pPr>
      <w:r w:rsidDel="00000000" w:rsidR="00000000" w:rsidRPr="00000000">
        <w:rPr>
          <w:sz w:val="28"/>
          <w:szCs w:val="28"/>
          <w:rtl w:val="0"/>
        </w:rPr>
        <w:t xml:space="preserve">  -«Қазақстанның әдеби мұрасы» картотекасы;</w:t>
      </w:r>
    </w:p>
    <w:p w:rsidR="00000000" w:rsidDel="00000000" w:rsidP="00000000" w:rsidRDefault="00000000" w:rsidRPr="00000000" w14:paraId="00000799">
      <w:pPr>
        <w:spacing w:line="240" w:lineRule="auto"/>
        <w:jc w:val="both"/>
        <w:rPr>
          <w:sz w:val="28"/>
          <w:szCs w:val="28"/>
        </w:rPr>
      </w:pPr>
      <w:r w:rsidDel="00000000" w:rsidR="00000000" w:rsidRPr="00000000">
        <w:rPr>
          <w:sz w:val="28"/>
          <w:szCs w:val="28"/>
          <w:rtl w:val="0"/>
        </w:rPr>
        <w:t xml:space="preserve">- оқырман бланкілерінің картотекасы.</w:t>
      </w:r>
    </w:p>
    <w:p w:rsidR="00000000" w:rsidDel="00000000" w:rsidP="00000000" w:rsidRDefault="00000000" w:rsidRPr="00000000" w14:paraId="0000079A">
      <w:pPr>
        <w:spacing w:line="240" w:lineRule="auto"/>
        <w:jc w:val="both"/>
        <w:rPr>
          <w:sz w:val="28"/>
          <w:szCs w:val="28"/>
        </w:rPr>
      </w:pPr>
      <w:r w:rsidDel="00000000" w:rsidR="00000000" w:rsidRPr="00000000">
        <w:rPr>
          <w:sz w:val="28"/>
          <w:szCs w:val="28"/>
          <w:rtl w:val="0"/>
        </w:rPr>
        <w:t xml:space="preserve">Карточкалар жүйелі түрде толықтырылып отырады.</w:t>
      </w:r>
    </w:p>
    <w:p w:rsidR="00000000" w:rsidDel="00000000" w:rsidP="00000000" w:rsidRDefault="00000000" w:rsidRPr="00000000" w14:paraId="0000079B">
      <w:pPr>
        <w:spacing w:line="240" w:lineRule="auto"/>
        <w:jc w:val="both"/>
        <w:rPr>
          <w:sz w:val="28"/>
          <w:szCs w:val="28"/>
        </w:rPr>
      </w:pPr>
      <w:r w:rsidDel="00000000" w:rsidR="00000000" w:rsidRPr="00000000">
        <w:rPr>
          <w:sz w:val="28"/>
          <w:szCs w:val="28"/>
          <w:rtl w:val="0"/>
        </w:rPr>
        <w:t xml:space="preserve">Тақырыптық папкаларға материал жинақтау жұмыстары жүргізілуде. Жаңа басылымдарды алғаннан кейін ұсынылатын әдебиеттер тізімі құрастырылды. Кітапханада «Қазақ халқының тұрмысы мен мәдениеті», «Қазақ халқының өмірі мен мәдениеті», «Менің Қазақстаным», «Досыңның тілін біл», «Қазақстанның табиғаты», «Ертегілер әлемінде» тұрақты көрмелері бар. », «Достықтың киелі мекені», « Психолог бұрышы».</w:t>
      </w:r>
    </w:p>
    <w:p w:rsidR="00000000" w:rsidDel="00000000" w:rsidP="00000000" w:rsidRDefault="00000000" w:rsidRPr="00000000" w14:paraId="0000079C">
      <w:pPr>
        <w:spacing w:line="240" w:lineRule="auto"/>
        <w:jc w:val="both"/>
        <w:rPr>
          <w:sz w:val="28"/>
          <w:szCs w:val="28"/>
        </w:rPr>
      </w:pPr>
      <w:r w:rsidDel="00000000" w:rsidR="00000000" w:rsidRPr="00000000">
        <w:rPr>
          <w:sz w:val="28"/>
          <w:szCs w:val="28"/>
          <w:rtl w:val="0"/>
        </w:rPr>
        <w:t xml:space="preserve">Кітап көрмелері барлық атаулы даталарға, мерейтойларға және онкүндіктерге арналған: «Халық тілі», «Астана – Еуразия жүрегі», «Жұлдызды жолдар», «Тәуелсіздік ел тірегі», «Ұлы Мағжанға130 жыл», «Менің Қазақстаным», «Мейірім төгетін ана», «С.Маршактың 130 жылдығына балалар жазушысы», «Көш келдін әз-Наурыз», «Бір шаңырақ астында» Биылғы жылы «Оқу мектебі – табысты мектеп» жобасы өтті. іске қосылды. Мектебімізде жоба аясында ай сайын іс-шаралар өткізілді: </w:t>
      </w:r>
    </w:p>
    <w:p w:rsidR="00000000" w:rsidDel="00000000" w:rsidP="00000000" w:rsidRDefault="00000000" w:rsidRPr="00000000" w14:paraId="0000079D">
      <w:pPr>
        <w:spacing w:line="240" w:lineRule="auto"/>
        <w:jc w:val="both"/>
        <w:rPr>
          <w:sz w:val="28"/>
          <w:szCs w:val="28"/>
        </w:rPr>
      </w:pPr>
      <w:r w:rsidDel="00000000" w:rsidR="00000000" w:rsidRPr="00000000">
        <w:rPr>
          <w:sz w:val="28"/>
          <w:szCs w:val="28"/>
          <w:rtl w:val="0"/>
        </w:rPr>
        <w:t xml:space="preserve">«Мектеп кітапханасына онлайн экскурсия» 1-сынып</w:t>
      </w:r>
    </w:p>
    <w:p w:rsidR="00000000" w:rsidDel="00000000" w:rsidP="00000000" w:rsidRDefault="00000000" w:rsidRPr="00000000" w14:paraId="0000079E">
      <w:pPr>
        <w:spacing w:line="240" w:lineRule="auto"/>
        <w:jc w:val="both"/>
        <w:rPr>
          <w:sz w:val="28"/>
          <w:szCs w:val="28"/>
        </w:rPr>
      </w:pPr>
      <w:r w:rsidDel="00000000" w:rsidR="00000000" w:rsidRPr="00000000">
        <w:rPr>
          <w:sz w:val="28"/>
          <w:szCs w:val="28"/>
          <w:rtl w:val="0"/>
        </w:rPr>
        <w:t xml:space="preserve">«Біз оқығанды ​​жақсы көреміз»</w:t>
      </w:r>
    </w:p>
    <w:p w:rsidR="00000000" w:rsidDel="00000000" w:rsidP="00000000" w:rsidRDefault="00000000" w:rsidRPr="00000000" w14:paraId="0000079F">
      <w:pPr>
        <w:spacing w:line="240" w:lineRule="auto"/>
        <w:jc w:val="both"/>
        <w:rPr>
          <w:sz w:val="28"/>
          <w:szCs w:val="28"/>
        </w:rPr>
      </w:pPr>
      <w:r w:rsidDel="00000000" w:rsidR="00000000" w:rsidRPr="00000000">
        <w:rPr>
          <w:sz w:val="28"/>
          <w:szCs w:val="28"/>
          <w:rtl w:val="0"/>
        </w:rPr>
        <w:t xml:space="preserve">«Ертегілер елінде» 2-4 сыныпқа арналған жаңа кітаптарға бейне шолу</w:t>
      </w:r>
    </w:p>
    <w:p w:rsidR="00000000" w:rsidDel="00000000" w:rsidP="00000000" w:rsidRDefault="00000000" w:rsidRPr="00000000" w14:paraId="000007A0">
      <w:pPr>
        <w:spacing w:line="240" w:lineRule="auto"/>
        <w:jc w:val="both"/>
        <w:rPr>
          <w:sz w:val="28"/>
          <w:szCs w:val="28"/>
        </w:rPr>
      </w:pPr>
      <w:r w:rsidDel="00000000" w:rsidR="00000000" w:rsidRPr="00000000">
        <w:rPr>
          <w:sz w:val="28"/>
          <w:szCs w:val="28"/>
          <w:rtl w:val="0"/>
        </w:rPr>
        <w:t xml:space="preserve"> 16 желтоқсанға арналған «Елімнің бақыты – Тәуелсіздік».</w:t>
      </w:r>
    </w:p>
    <w:p w:rsidR="00000000" w:rsidDel="00000000" w:rsidP="00000000" w:rsidRDefault="00000000" w:rsidRPr="00000000" w14:paraId="000007A1">
      <w:pPr>
        <w:spacing w:line="240" w:lineRule="auto"/>
        <w:jc w:val="both"/>
        <w:rPr>
          <w:sz w:val="28"/>
          <w:szCs w:val="28"/>
        </w:rPr>
      </w:pPr>
      <w:r w:rsidDel="00000000" w:rsidR="00000000" w:rsidRPr="00000000">
        <w:rPr>
          <w:sz w:val="28"/>
          <w:szCs w:val="28"/>
          <w:rtl w:val="0"/>
        </w:rPr>
        <w:t xml:space="preserve"> Бауыржан Момышұлының 113 жылдығына арналған «Аңыз адам» кітап көрмесі.</w:t>
      </w:r>
    </w:p>
    <w:p w:rsidR="00000000" w:rsidDel="00000000" w:rsidP="00000000" w:rsidRDefault="00000000" w:rsidRPr="00000000" w14:paraId="000007A2">
      <w:pPr>
        <w:spacing w:line="240" w:lineRule="auto"/>
        <w:jc w:val="both"/>
        <w:rPr>
          <w:sz w:val="28"/>
          <w:szCs w:val="28"/>
        </w:rPr>
      </w:pPr>
      <w:r w:rsidDel="00000000" w:rsidR="00000000" w:rsidRPr="00000000">
        <w:rPr>
          <w:sz w:val="28"/>
          <w:szCs w:val="28"/>
          <w:rtl w:val="0"/>
        </w:rPr>
        <w:t xml:space="preserve">«Кітап – менің үй кітапханам» - 2-5 сынып оқушыларының сүйікті кітабының тұсаукесері.</w:t>
      </w:r>
    </w:p>
    <w:p w:rsidR="00000000" w:rsidDel="00000000" w:rsidP="00000000" w:rsidRDefault="00000000" w:rsidRPr="00000000" w14:paraId="000007A3">
      <w:pPr>
        <w:spacing w:line="240" w:lineRule="auto"/>
        <w:jc w:val="both"/>
        <w:rPr>
          <w:sz w:val="28"/>
          <w:szCs w:val="28"/>
        </w:rPr>
      </w:pPr>
      <w:r w:rsidDel="00000000" w:rsidR="00000000" w:rsidRPr="00000000">
        <w:rPr>
          <w:sz w:val="28"/>
          <w:szCs w:val="28"/>
          <w:rtl w:val="0"/>
        </w:rPr>
        <w:t xml:space="preserve">Ж.Жабаевтың 175 жылдығына арналған «Жыр алыбы Жамбыл» буктрейлері,</w:t>
      </w:r>
    </w:p>
    <w:p w:rsidR="00000000" w:rsidDel="00000000" w:rsidP="00000000" w:rsidRDefault="00000000" w:rsidRPr="00000000" w14:paraId="000007A4">
      <w:pPr>
        <w:spacing w:line="240" w:lineRule="auto"/>
        <w:jc w:val="both"/>
        <w:rPr>
          <w:sz w:val="28"/>
          <w:szCs w:val="28"/>
        </w:rPr>
      </w:pPr>
      <w:r w:rsidDel="00000000" w:rsidR="00000000" w:rsidRPr="00000000">
        <w:rPr>
          <w:sz w:val="28"/>
          <w:szCs w:val="28"/>
          <w:rtl w:val="0"/>
        </w:rPr>
        <w:t xml:space="preserve">«Біз бірге оқығанды ​​жақсы көреміз» - 2-6 сынып оқушыларына арналған отбасылық оқу</w:t>
      </w:r>
    </w:p>
    <w:p w:rsidR="00000000" w:rsidDel="00000000" w:rsidP="00000000" w:rsidRDefault="00000000" w:rsidRPr="00000000" w14:paraId="000007A5">
      <w:pPr>
        <w:spacing w:line="240" w:lineRule="auto"/>
        <w:jc w:val="both"/>
        <w:rPr>
          <w:sz w:val="28"/>
          <w:szCs w:val="28"/>
        </w:rPr>
      </w:pPr>
      <w:r w:rsidDel="00000000" w:rsidR="00000000" w:rsidRPr="00000000">
        <w:rPr>
          <w:sz w:val="28"/>
          <w:szCs w:val="28"/>
          <w:rtl w:val="0"/>
        </w:rPr>
        <w:t xml:space="preserve">Бірінші және екінші сыныптарда «Дауыстап оқулар» өткізілді.Балалар ертегіні оқып болған соң «Теремок» ертегісін оқыды, балалар ертегіні қайталады.</w:t>
      </w:r>
    </w:p>
    <w:p w:rsidR="00000000" w:rsidDel="00000000" w:rsidP="00000000" w:rsidRDefault="00000000" w:rsidRPr="00000000" w14:paraId="000007A6">
      <w:pPr>
        <w:spacing w:line="240" w:lineRule="auto"/>
        <w:jc w:val="both"/>
        <w:rPr>
          <w:sz w:val="28"/>
          <w:szCs w:val="28"/>
        </w:rPr>
      </w:pPr>
      <w:r w:rsidDel="00000000" w:rsidR="00000000" w:rsidRPr="00000000">
        <w:rPr>
          <w:sz w:val="28"/>
          <w:szCs w:val="28"/>
          <w:rtl w:val="0"/>
        </w:rPr>
        <w:t xml:space="preserve">Орта буын оқушылары арасында «20 минут оқу, эссе жазу 3 минут» акциясы өткізілді.Оқушылар ертегілер мен әңгімелер оқыды.</w:t>
      </w:r>
    </w:p>
    <w:p w:rsidR="00000000" w:rsidDel="00000000" w:rsidP="00000000" w:rsidRDefault="00000000" w:rsidRPr="00000000" w14:paraId="000007A7">
      <w:pPr>
        <w:spacing w:line="240" w:lineRule="auto"/>
        <w:jc w:val="both"/>
        <w:rPr>
          <w:sz w:val="28"/>
          <w:szCs w:val="28"/>
        </w:rPr>
      </w:pPr>
      <w:r w:rsidDel="00000000" w:rsidR="00000000" w:rsidRPr="00000000">
        <w:rPr>
          <w:sz w:val="28"/>
          <w:szCs w:val="28"/>
          <w:rtl w:val="0"/>
        </w:rPr>
        <w:t xml:space="preserve">Ал кіші мектеп оқушылары арасында сурет байқауы өтіп, алдымен Г.Андерсеннің ертегілерін оқып, кейін сурет салды.</w:t>
      </w:r>
    </w:p>
    <w:p w:rsidR="00000000" w:rsidDel="00000000" w:rsidP="00000000" w:rsidRDefault="00000000" w:rsidRPr="00000000" w14:paraId="000007A8">
      <w:pPr>
        <w:spacing w:line="240" w:lineRule="auto"/>
        <w:jc w:val="both"/>
        <w:rPr>
          <w:sz w:val="28"/>
          <w:szCs w:val="28"/>
        </w:rPr>
      </w:pPr>
      <w:r w:rsidDel="00000000" w:rsidR="00000000" w:rsidRPr="00000000">
        <w:rPr>
          <w:sz w:val="28"/>
          <w:szCs w:val="28"/>
          <w:rtl w:val="0"/>
        </w:rPr>
        <w:t xml:space="preserve">Ең белсенді оқырмандар – бастауыш сынып оқушылары.</w:t>
      </w:r>
    </w:p>
    <w:p w:rsidR="00000000" w:rsidDel="00000000" w:rsidP="00000000" w:rsidRDefault="00000000" w:rsidRPr="00000000" w14:paraId="000007A9">
      <w:pPr>
        <w:spacing w:line="240" w:lineRule="auto"/>
        <w:jc w:val="both"/>
        <w:rPr>
          <w:sz w:val="28"/>
          <w:szCs w:val="28"/>
        </w:rPr>
      </w:pPr>
      <w:r w:rsidDel="00000000" w:rsidR="00000000" w:rsidRPr="00000000">
        <w:rPr>
          <w:sz w:val="28"/>
          <w:szCs w:val="28"/>
          <w:rtl w:val="0"/>
        </w:rPr>
        <w:t xml:space="preserve"> Оларды оқуға тарту үшін шолу, әңгімелесу сияқты жұмыс түрлері қолданылады. Шығарманы оқығаннан кейін оқырмандар қатты ұнататын іс-шаралар өткізіледі. Олар ең зейінді және белсенді оқырмандарды анықтайды және ынталандырылады. Бастауыш сынып оқушылары көбінесе аңдар мен құстар туралы ертегілер, өлеңдер, әңгімелер оқығанды ​​ұнатады. Әдебиеттің жетіспейтін жерін балаларға арналған «Ертегілер журналы», «3/9 Патшалық», «Қыбыр», «Армандаушылар», «Лүнтік», «Мөлдір бұлақ», «Балдырған», «Ертегілер елінде» журналдары толтырады. , «Балалар әлемі», «Ойла». Орта буын оқушыларының оқуын талдау барысында оқушылардың детектив, шытырман оқиғалы әдебиет, ғылыми-фантастика, тарихи әдебиет, ертегі, әңгімелерді оқитыны анықталды.</w:t>
      </w:r>
    </w:p>
    <w:p w:rsidR="00000000" w:rsidDel="00000000" w:rsidP="00000000" w:rsidRDefault="00000000" w:rsidRPr="00000000" w14:paraId="000007AA">
      <w:pPr>
        <w:spacing w:line="240" w:lineRule="auto"/>
        <w:jc w:val="both"/>
        <w:rPr>
          <w:sz w:val="28"/>
          <w:szCs w:val="28"/>
        </w:rPr>
      </w:pPr>
      <w:r w:rsidDel="00000000" w:rsidR="00000000" w:rsidRPr="00000000">
        <w:rPr>
          <w:sz w:val="28"/>
          <w:szCs w:val="28"/>
          <w:rtl w:val="0"/>
        </w:rPr>
        <w:t xml:space="preserve">Жоғары сынып оқушылары үй тапсырмасын дайындауға және ҰБТ-ға дайындалуға көмектесетін анықтамалық, оқу-әдістемелік әдебиеттерге қызығушылық танытады. Орта жастағы балалардың кітап оқуға деген қызығушылығы төмендесе, одан үлкен жастағы балалардың кітапқа деген қажеттілігі негізінен оқу бағдарламасына сәйкес келеді. Талдау көрсеткендей, орта және жоғары буын оқырмандары ең көп сұрайтын кітап</w:t>
      </w:r>
    </w:p>
    <w:p w:rsidR="00000000" w:rsidDel="00000000" w:rsidP="00000000" w:rsidRDefault="00000000" w:rsidRPr="00000000" w14:paraId="000007AB">
      <w:pPr>
        <w:spacing w:line="240" w:lineRule="auto"/>
        <w:jc w:val="both"/>
        <w:rPr>
          <w:sz w:val="28"/>
          <w:szCs w:val="28"/>
        </w:rPr>
      </w:pPr>
      <w:r w:rsidDel="00000000" w:rsidR="00000000" w:rsidRPr="00000000">
        <w:rPr>
          <w:sz w:val="28"/>
          <w:szCs w:val="28"/>
          <w:rtl w:val="0"/>
        </w:rPr>
        <w:t xml:space="preserve"> «Қара сөздер», Абай Құнанбаевтың «Қара сөздері». </w:t>
      </w:r>
    </w:p>
    <w:p w:rsidR="00000000" w:rsidDel="00000000" w:rsidP="00000000" w:rsidRDefault="00000000" w:rsidRPr="00000000" w14:paraId="000007AC">
      <w:pPr>
        <w:spacing w:line="240" w:lineRule="auto"/>
        <w:jc w:val="both"/>
        <w:rPr>
          <w:sz w:val="28"/>
          <w:szCs w:val="28"/>
        </w:rPr>
      </w:pPr>
      <w:r w:rsidDel="00000000" w:rsidR="00000000" w:rsidRPr="00000000">
        <w:rPr>
          <w:sz w:val="28"/>
          <w:szCs w:val="28"/>
          <w:rtl w:val="0"/>
        </w:rPr>
        <w:t xml:space="preserve">Оқырмандармен жеке жұмыс жасағанда келесі формалар қолданылады:</w:t>
      </w:r>
    </w:p>
    <w:p w:rsidR="00000000" w:rsidDel="00000000" w:rsidP="00000000" w:rsidRDefault="00000000" w:rsidRPr="00000000" w14:paraId="000007AD">
      <w:pPr>
        <w:spacing w:line="240" w:lineRule="auto"/>
        <w:jc w:val="both"/>
        <w:rPr>
          <w:sz w:val="28"/>
          <w:szCs w:val="28"/>
        </w:rPr>
      </w:pPr>
      <w:r w:rsidDel="00000000" w:rsidR="00000000" w:rsidRPr="00000000">
        <w:rPr>
          <w:sz w:val="28"/>
          <w:szCs w:val="28"/>
          <w:rtl w:val="0"/>
        </w:rPr>
        <w:t xml:space="preserve">- кітапханаға жазу кезіндегі әңгімелер,</w:t>
      </w:r>
    </w:p>
    <w:p w:rsidR="00000000" w:rsidDel="00000000" w:rsidP="00000000" w:rsidRDefault="00000000" w:rsidRPr="00000000" w14:paraId="000007AE">
      <w:pPr>
        <w:spacing w:line="240" w:lineRule="auto"/>
        <w:jc w:val="both"/>
        <w:rPr>
          <w:sz w:val="28"/>
          <w:szCs w:val="28"/>
        </w:rPr>
      </w:pPr>
      <w:r w:rsidDel="00000000" w:rsidR="00000000" w:rsidRPr="00000000">
        <w:rPr>
          <w:sz w:val="28"/>
          <w:szCs w:val="28"/>
          <w:rtl w:val="0"/>
        </w:rPr>
        <w:t xml:space="preserve">- құжаттарды беру кезінде әңгімелесу;</w:t>
      </w:r>
    </w:p>
    <w:p w:rsidR="00000000" w:rsidDel="00000000" w:rsidP="00000000" w:rsidRDefault="00000000" w:rsidRPr="00000000" w14:paraId="000007AF">
      <w:pPr>
        <w:spacing w:line="240" w:lineRule="auto"/>
        <w:jc w:val="both"/>
        <w:rPr>
          <w:sz w:val="28"/>
          <w:szCs w:val="28"/>
        </w:rPr>
      </w:pPr>
      <w:r w:rsidDel="00000000" w:rsidR="00000000" w:rsidRPr="00000000">
        <w:rPr>
          <w:sz w:val="28"/>
          <w:szCs w:val="28"/>
          <w:rtl w:val="0"/>
        </w:rPr>
        <w:t xml:space="preserve">- әңгімелерді оқу</w:t>
      </w:r>
    </w:p>
    <w:p w:rsidR="00000000" w:rsidDel="00000000" w:rsidP="00000000" w:rsidRDefault="00000000" w:rsidRPr="00000000" w14:paraId="000007B0">
      <w:pPr>
        <w:spacing w:line="240" w:lineRule="auto"/>
        <w:jc w:val="both"/>
        <w:rPr>
          <w:sz w:val="28"/>
          <w:szCs w:val="28"/>
        </w:rPr>
      </w:pPr>
      <w:r w:rsidDel="00000000" w:rsidR="00000000" w:rsidRPr="00000000">
        <w:rPr>
          <w:sz w:val="28"/>
          <w:szCs w:val="28"/>
          <w:rtl w:val="0"/>
        </w:rPr>
        <w:t xml:space="preserve">- кітап таңдау кезінде әңгімелесу,</w:t>
      </w:r>
    </w:p>
    <w:p w:rsidR="00000000" w:rsidDel="00000000" w:rsidP="00000000" w:rsidRDefault="00000000" w:rsidRPr="00000000" w14:paraId="000007B1">
      <w:pPr>
        <w:spacing w:line="240" w:lineRule="auto"/>
        <w:jc w:val="both"/>
        <w:rPr>
          <w:sz w:val="28"/>
          <w:szCs w:val="28"/>
        </w:rPr>
      </w:pPr>
      <w:r w:rsidDel="00000000" w:rsidR="00000000" w:rsidRPr="00000000">
        <w:rPr>
          <w:sz w:val="28"/>
          <w:szCs w:val="28"/>
          <w:rtl w:val="0"/>
        </w:rPr>
        <w:t xml:space="preserve">-оқырман формаларын талдау</w:t>
      </w:r>
    </w:p>
    <w:p w:rsidR="00000000" w:rsidDel="00000000" w:rsidP="00000000" w:rsidRDefault="00000000" w:rsidRPr="00000000" w14:paraId="000007B2">
      <w:pPr>
        <w:spacing w:line="240" w:lineRule="auto"/>
        <w:jc w:val="both"/>
        <w:rPr>
          <w:sz w:val="28"/>
          <w:szCs w:val="28"/>
        </w:rPr>
      </w:pPr>
      <w:r w:rsidDel="00000000" w:rsidR="00000000" w:rsidRPr="00000000">
        <w:rPr>
          <w:sz w:val="28"/>
          <w:szCs w:val="28"/>
          <w:rtl w:val="0"/>
        </w:rPr>
        <w:t xml:space="preserve">Бұқаралық жұмыстар патриоттық, рухани-адамгершілік тәрбие, әдеби өлкетану, экология және салауатты өмір салтын насихаттау бағыттары бойынша жүргізіледі. Мұнда жұмыстың мынадай түрлері қолданылады: ауызша журнал, әдеби сағат, әдеби сурет бөлмесі, ерлік сағаты, танымдық сабақтар және басқа да іс-шаралар.</w:t>
      </w:r>
    </w:p>
    <w:p w:rsidR="00000000" w:rsidDel="00000000" w:rsidP="00000000" w:rsidRDefault="00000000" w:rsidRPr="00000000" w14:paraId="000007B3">
      <w:pPr>
        <w:spacing w:line="240" w:lineRule="auto"/>
        <w:jc w:val="both"/>
        <w:rPr>
          <w:sz w:val="28"/>
          <w:szCs w:val="28"/>
        </w:rPr>
      </w:pPr>
      <w:r w:rsidDel="00000000" w:rsidR="00000000" w:rsidRPr="00000000">
        <w:rPr>
          <w:sz w:val="28"/>
          <w:szCs w:val="28"/>
          <w:rtl w:val="0"/>
        </w:rPr>
        <w:t xml:space="preserve">Жүйелі кітап оқуға деген сүйіспеншілікті ояту және көркем әдебиетті насихаттау мақсатында келесі жұмыстар жүргізілді:</w:t>
      </w:r>
    </w:p>
    <w:p w:rsidR="00000000" w:rsidDel="00000000" w:rsidP="00000000" w:rsidRDefault="00000000" w:rsidRPr="00000000" w14:paraId="000007B4">
      <w:pPr>
        <w:spacing w:line="240" w:lineRule="auto"/>
        <w:jc w:val="both"/>
        <w:rPr>
          <w:sz w:val="28"/>
          <w:szCs w:val="28"/>
        </w:rPr>
      </w:pPr>
      <w:r w:rsidDel="00000000" w:rsidR="00000000" w:rsidRPr="00000000">
        <w:rPr>
          <w:sz w:val="28"/>
          <w:szCs w:val="28"/>
          <w:rtl w:val="0"/>
        </w:rPr>
        <w:t xml:space="preserve">- 2-сыныпқа арналған «Кітап-біздің досымыз» викторинасы,</w:t>
      </w:r>
    </w:p>
    <w:p w:rsidR="00000000" w:rsidDel="00000000" w:rsidP="00000000" w:rsidRDefault="00000000" w:rsidRPr="00000000" w14:paraId="000007B5">
      <w:pPr>
        <w:spacing w:line="240" w:lineRule="auto"/>
        <w:jc w:val="both"/>
        <w:rPr>
          <w:sz w:val="28"/>
          <w:szCs w:val="28"/>
        </w:rPr>
      </w:pPr>
      <w:r w:rsidDel="00000000" w:rsidR="00000000" w:rsidRPr="00000000">
        <w:rPr>
          <w:sz w:val="28"/>
          <w:szCs w:val="28"/>
          <w:rtl w:val="0"/>
        </w:rPr>
        <w:t xml:space="preserve">- 5 сыныпқа арналған «Кітапты сақтайық» әңгімесі,</w:t>
      </w:r>
    </w:p>
    <w:p w:rsidR="00000000" w:rsidDel="00000000" w:rsidP="00000000" w:rsidRDefault="00000000" w:rsidRPr="00000000" w14:paraId="000007B6">
      <w:pPr>
        <w:spacing w:line="240" w:lineRule="auto"/>
        <w:jc w:val="both"/>
        <w:rPr>
          <w:sz w:val="28"/>
          <w:szCs w:val="28"/>
        </w:rPr>
      </w:pPr>
      <w:r w:rsidDel="00000000" w:rsidR="00000000" w:rsidRPr="00000000">
        <w:rPr>
          <w:sz w:val="28"/>
          <w:szCs w:val="28"/>
          <w:rtl w:val="0"/>
        </w:rPr>
        <w:t xml:space="preserve">- 1-сыныптарға арналған «Сен оқушысың және оқырмансың» әңгімесі,</w:t>
      </w:r>
    </w:p>
    <w:p w:rsidR="00000000" w:rsidDel="00000000" w:rsidP="00000000" w:rsidRDefault="00000000" w:rsidRPr="00000000" w14:paraId="000007B7">
      <w:pPr>
        <w:spacing w:line="240" w:lineRule="auto"/>
        <w:jc w:val="both"/>
        <w:rPr>
          <w:sz w:val="28"/>
          <w:szCs w:val="28"/>
        </w:rPr>
      </w:pPr>
      <w:r w:rsidDel="00000000" w:rsidR="00000000" w:rsidRPr="00000000">
        <w:rPr>
          <w:sz w:val="28"/>
          <w:szCs w:val="28"/>
          <w:rtl w:val="0"/>
        </w:rPr>
        <w:t xml:space="preserve">- 9 сыныпқа «Мемлекеттің құрылған жылдары» әңгімесі,</w:t>
      </w:r>
    </w:p>
    <w:p w:rsidR="00000000" w:rsidDel="00000000" w:rsidP="00000000" w:rsidRDefault="00000000" w:rsidRPr="00000000" w14:paraId="000007B8">
      <w:pPr>
        <w:spacing w:line="240" w:lineRule="auto"/>
        <w:jc w:val="both"/>
        <w:rPr>
          <w:sz w:val="28"/>
          <w:szCs w:val="28"/>
        </w:rPr>
      </w:pPr>
      <w:r w:rsidDel="00000000" w:rsidR="00000000" w:rsidRPr="00000000">
        <w:rPr>
          <w:sz w:val="28"/>
          <w:szCs w:val="28"/>
          <w:rtl w:val="0"/>
        </w:rPr>
        <w:t xml:space="preserve">-1-сыныптарға арналған «Кітап және мен – бірге доспыз» Библия сабағы,</w:t>
      </w:r>
    </w:p>
    <w:p w:rsidR="00000000" w:rsidDel="00000000" w:rsidP="00000000" w:rsidRDefault="00000000" w:rsidRPr="00000000" w14:paraId="000007B9">
      <w:pPr>
        <w:spacing w:line="240" w:lineRule="auto"/>
        <w:jc w:val="both"/>
        <w:rPr>
          <w:sz w:val="28"/>
          <w:szCs w:val="28"/>
        </w:rPr>
      </w:pPr>
      <w:r w:rsidDel="00000000" w:rsidR="00000000" w:rsidRPr="00000000">
        <w:rPr>
          <w:sz w:val="28"/>
          <w:szCs w:val="28"/>
          <w:rtl w:val="0"/>
        </w:rPr>
        <w:t xml:space="preserve"> Кітапхана сабағы «Сөздіктер – алфавиттік тәртіппен ғалам»</w:t>
      </w:r>
    </w:p>
    <w:p w:rsidR="00000000" w:rsidDel="00000000" w:rsidP="00000000" w:rsidRDefault="00000000" w:rsidRPr="00000000" w14:paraId="000007BA">
      <w:pPr>
        <w:spacing w:line="240" w:lineRule="auto"/>
        <w:jc w:val="both"/>
        <w:rPr>
          <w:sz w:val="28"/>
          <w:szCs w:val="28"/>
        </w:rPr>
      </w:pPr>
      <w:r w:rsidDel="00000000" w:rsidR="00000000" w:rsidRPr="00000000">
        <w:rPr>
          <w:sz w:val="28"/>
          <w:szCs w:val="28"/>
          <w:rtl w:val="0"/>
        </w:rPr>
        <w:t xml:space="preserve">-викторина «Ертегі өтірік пен нақыл» 3 сынып.</w:t>
      </w:r>
    </w:p>
    <w:p w:rsidR="00000000" w:rsidDel="00000000" w:rsidP="00000000" w:rsidRDefault="00000000" w:rsidRPr="00000000" w14:paraId="000007BB">
      <w:pPr>
        <w:spacing w:line="240" w:lineRule="auto"/>
        <w:jc w:val="both"/>
        <w:rPr>
          <w:sz w:val="28"/>
          <w:szCs w:val="28"/>
        </w:rPr>
      </w:pPr>
      <w:r w:rsidDel="00000000" w:rsidR="00000000" w:rsidRPr="00000000">
        <w:rPr>
          <w:sz w:val="28"/>
          <w:szCs w:val="28"/>
          <w:rtl w:val="0"/>
        </w:rPr>
        <w:t xml:space="preserve">викторина «Жер шарында жоқ ел» 4 сынып.</w:t>
      </w:r>
    </w:p>
    <w:p w:rsidR="00000000" w:rsidDel="00000000" w:rsidP="00000000" w:rsidRDefault="00000000" w:rsidRPr="00000000" w14:paraId="000007BC">
      <w:pPr>
        <w:spacing w:line="240" w:lineRule="auto"/>
        <w:jc w:val="both"/>
        <w:rPr>
          <w:sz w:val="28"/>
          <w:szCs w:val="28"/>
        </w:rPr>
      </w:pPr>
      <w:r w:rsidDel="00000000" w:rsidR="00000000" w:rsidRPr="00000000">
        <w:rPr>
          <w:sz w:val="28"/>
          <w:szCs w:val="28"/>
          <w:rtl w:val="0"/>
        </w:rPr>
        <w:t xml:space="preserve">сынып сағаты «Біз салауатты өмір салты үшін» 9 сынып</w:t>
      </w:r>
    </w:p>
    <w:p w:rsidR="00000000" w:rsidDel="00000000" w:rsidP="00000000" w:rsidRDefault="00000000" w:rsidRPr="00000000" w14:paraId="000007BD">
      <w:pPr>
        <w:spacing w:line="240" w:lineRule="auto"/>
        <w:jc w:val="both"/>
        <w:rPr>
          <w:sz w:val="28"/>
          <w:szCs w:val="28"/>
        </w:rPr>
      </w:pPr>
      <w:r w:rsidDel="00000000" w:rsidR="00000000" w:rsidRPr="00000000">
        <w:rPr>
          <w:sz w:val="28"/>
          <w:szCs w:val="28"/>
          <w:rtl w:val="0"/>
        </w:rPr>
        <w:t xml:space="preserve">- 6 сыныпқа арналған «Соғыс күйдірілген балалық шақ» ерлік сағаты. онда балалар пионер батырларымен (Зина Портнова, Саша Колесников, Марат Казей және т.б.) кездесті, қоршауда қалған Ленинград балаларының қиын балалық шағы туралы білді, оқырмандарға соғыс жылдарындағы балаларға арналған көркем әдебиеттер ұсынылды: «Ұлы полк» - В. Катаев. Мектепте тек оқулықпен оқу мүмкін емес. Білімді меңгеруге энциклопедиялар, анықтамалықтар, сөздіктер үлкен көмек береді. Олар өте қысқа жазылған белгілі бір ақпаратты табуға мүмкіндік береді.</w:t>
      </w:r>
    </w:p>
    <w:p w:rsidR="00000000" w:rsidDel="00000000" w:rsidP="00000000" w:rsidRDefault="00000000" w:rsidRPr="00000000" w14:paraId="000007BE">
      <w:pPr>
        <w:spacing w:line="240" w:lineRule="auto"/>
        <w:jc w:val="both"/>
        <w:rPr>
          <w:sz w:val="28"/>
          <w:szCs w:val="28"/>
        </w:rPr>
      </w:pPr>
      <w:r w:rsidDel="00000000" w:rsidR="00000000" w:rsidRPr="00000000">
        <w:rPr>
          <w:sz w:val="28"/>
          <w:szCs w:val="28"/>
          <w:rtl w:val="0"/>
        </w:rPr>
        <w:t xml:space="preserve">Мектепте пәндік онкүндіктер өткізіледі, оның барысында әдебиеттерге шолу жасалады, кітап көрмелері ұйымдастырылады.</w:t>
      </w:r>
    </w:p>
    <w:p w:rsidR="00000000" w:rsidDel="00000000" w:rsidP="00000000" w:rsidRDefault="00000000" w:rsidRPr="00000000" w14:paraId="000007BF">
      <w:pPr>
        <w:spacing w:line="240" w:lineRule="auto"/>
        <w:jc w:val="both"/>
        <w:rPr>
          <w:sz w:val="28"/>
          <w:szCs w:val="28"/>
        </w:rPr>
      </w:pPr>
      <w:r w:rsidDel="00000000" w:rsidR="00000000" w:rsidRPr="00000000">
        <w:rPr>
          <w:sz w:val="28"/>
          <w:szCs w:val="28"/>
          <w:rtl w:val="0"/>
        </w:rPr>
        <w:t xml:space="preserve">Оқушыларды кітапханаға тарту үшін жазушылардың, композиторлардың, суретшілердің атаулы даталарына арналған кітап көрмелері ұйымдастырылды. Викториналар, сайыстар, сынып сағаттары өткізілді, алынған әдебиеттерге шолу жасалды.</w:t>
      </w:r>
    </w:p>
    <w:p w:rsidR="00000000" w:rsidDel="00000000" w:rsidP="00000000" w:rsidRDefault="00000000" w:rsidRPr="00000000" w14:paraId="000007C0">
      <w:pPr>
        <w:spacing w:line="240" w:lineRule="auto"/>
        <w:jc w:val="both"/>
        <w:rPr>
          <w:b w:val="1"/>
          <w:sz w:val="28"/>
          <w:szCs w:val="28"/>
        </w:rPr>
      </w:pPr>
      <w:r w:rsidDel="00000000" w:rsidR="00000000" w:rsidRPr="00000000">
        <w:rPr>
          <w:b w:val="1"/>
          <w:sz w:val="28"/>
          <w:szCs w:val="28"/>
          <w:rtl w:val="0"/>
        </w:rPr>
        <w:t xml:space="preserve">Әлеуметтік педагог жұмысының талдауы</w:t>
      </w:r>
    </w:p>
    <w:p w:rsidR="00000000" w:rsidDel="00000000" w:rsidP="00000000" w:rsidRDefault="00000000" w:rsidRPr="00000000" w14:paraId="000007C1">
      <w:pPr>
        <w:spacing w:line="240" w:lineRule="auto"/>
        <w:jc w:val="both"/>
        <w:rPr>
          <w:sz w:val="28"/>
          <w:szCs w:val="28"/>
        </w:rPr>
      </w:pPr>
      <w:r w:rsidDel="00000000" w:rsidR="00000000" w:rsidRPr="00000000">
        <w:rPr>
          <w:sz w:val="28"/>
          <w:szCs w:val="28"/>
          <w:rtl w:val="0"/>
        </w:rPr>
        <w:t xml:space="preserve"> 2022-2023 оқу жылында әлеуметтік педагогтың алдына мақсат қойылды: тиімді дамуға, әлеуметтенуге, денсаулықты сақтау мен нығайтуға, білім беру процесінде балалар мен жасөспірімдердің құқықтарын қорғауға, баланы әлеуметтік қорғауға, оны әлеуметтік көмек көрсету, қоғамда оңалтуды және бейімделуді ұйымдастыру.</w:t>
      </w:r>
    </w:p>
    <w:p w:rsidR="00000000" w:rsidDel="00000000" w:rsidP="00000000" w:rsidRDefault="00000000" w:rsidRPr="00000000" w14:paraId="000007C2">
      <w:pPr>
        <w:spacing w:line="240" w:lineRule="auto"/>
        <w:jc w:val="both"/>
        <w:rPr>
          <w:sz w:val="28"/>
          <w:szCs w:val="28"/>
        </w:rPr>
      </w:pPr>
      <w:r w:rsidDel="00000000" w:rsidR="00000000" w:rsidRPr="00000000">
        <w:rPr>
          <w:sz w:val="28"/>
          <w:szCs w:val="28"/>
          <w:rtl w:val="0"/>
        </w:rPr>
        <w:t xml:space="preserve">Осы мақсатқа жету үшін келесі міндеттер қойылды:</w:t>
      </w:r>
    </w:p>
    <w:p w:rsidR="00000000" w:rsidDel="00000000" w:rsidP="00000000" w:rsidRDefault="00000000" w:rsidRPr="00000000" w14:paraId="000007C3">
      <w:pPr>
        <w:spacing w:line="240" w:lineRule="auto"/>
        <w:jc w:val="both"/>
        <w:rPr>
          <w:sz w:val="28"/>
          <w:szCs w:val="28"/>
        </w:rPr>
      </w:pPr>
      <w:r w:rsidDel="00000000" w:rsidR="00000000" w:rsidRPr="00000000">
        <w:rPr>
          <w:sz w:val="28"/>
          <w:szCs w:val="28"/>
          <w:rtl w:val="0"/>
        </w:rPr>
        <w:t xml:space="preserve">Баланың құқықтары мен мүдделерін қорғау;</w:t>
      </w:r>
    </w:p>
    <w:p w:rsidR="00000000" w:rsidDel="00000000" w:rsidP="00000000" w:rsidRDefault="00000000" w:rsidRPr="00000000" w14:paraId="000007C4">
      <w:pPr>
        <w:spacing w:line="240" w:lineRule="auto"/>
        <w:jc w:val="both"/>
        <w:rPr>
          <w:sz w:val="28"/>
          <w:szCs w:val="28"/>
        </w:rPr>
      </w:pPr>
      <w:r w:rsidDel="00000000" w:rsidR="00000000" w:rsidRPr="00000000">
        <w:rPr>
          <w:sz w:val="28"/>
          <w:szCs w:val="28"/>
          <w:rtl w:val="0"/>
        </w:rPr>
        <w:t xml:space="preserve">Құқық бұзушылықтың алдын алу мақсатында оқушылардың бос уақытын қамтамасыз ету;</w:t>
      </w:r>
    </w:p>
    <w:p w:rsidR="00000000" w:rsidDel="00000000" w:rsidP="00000000" w:rsidRDefault="00000000" w:rsidRPr="00000000" w14:paraId="000007C5">
      <w:pPr>
        <w:spacing w:line="240" w:lineRule="auto"/>
        <w:jc w:val="both"/>
        <w:rPr>
          <w:sz w:val="28"/>
          <w:szCs w:val="28"/>
        </w:rPr>
      </w:pPr>
      <w:r w:rsidDel="00000000" w:rsidR="00000000" w:rsidRPr="00000000">
        <w:rPr>
          <w:sz w:val="28"/>
          <w:szCs w:val="28"/>
          <w:rtl w:val="0"/>
        </w:rPr>
        <w:t xml:space="preserve">Оқушылардың құқық бұзушылықтары мен қылмыстарының алдын алу;</w:t>
      </w:r>
    </w:p>
    <w:p w:rsidR="00000000" w:rsidDel="00000000" w:rsidP="00000000" w:rsidRDefault="00000000" w:rsidRPr="00000000" w14:paraId="000007C6">
      <w:pPr>
        <w:spacing w:line="240" w:lineRule="auto"/>
        <w:jc w:val="both"/>
        <w:rPr>
          <w:sz w:val="28"/>
          <w:szCs w:val="28"/>
        </w:rPr>
      </w:pPr>
      <w:r w:rsidDel="00000000" w:rsidR="00000000" w:rsidRPr="00000000">
        <w:rPr>
          <w:sz w:val="28"/>
          <w:szCs w:val="28"/>
          <w:rtl w:val="0"/>
        </w:rPr>
        <w:t xml:space="preserve">Отбасында, микроқоғамда қолайлы микроклиматты құруға бағытталған әлеуметтік-психологиялық көмек. Басқалармен қарым-қатынастағы қиындықтардың себептерін анықтау. Жанжалдың алдын алу.</w:t>
      </w:r>
    </w:p>
    <w:p w:rsidR="00000000" w:rsidDel="00000000" w:rsidP="00000000" w:rsidRDefault="00000000" w:rsidRPr="00000000" w14:paraId="000007C7">
      <w:pPr>
        <w:spacing w:line="240" w:lineRule="auto"/>
        <w:jc w:val="both"/>
        <w:rPr>
          <w:sz w:val="28"/>
          <w:szCs w:val="28"/>
        </w:rPr>
      </w:pPr>
      <w:r w:rsidDel="00000000" w:rsidR="00000000" w:rsidRPr="00000000">
        <w:rPr>
          <w:sz w:val="28"/>
          <w:szCs w:val="28"/>
          <w:rtl w:val="0"/>
        </w:rPr>
        <w:t xml:space="preserve">Әлеуметтік – балаларды әлеуметтік қорғау мәселелері бойынша ақпаратпен қамтамасыз етуге бағытталған ақпараттық көмек.</w:t>
      </w:r>
    </w:p>
    <w:p w:rsidR="00000000" w:rsidDel="00000000" w:rsidP="00000000" w:rsidRDefault="00000000" w:rsidRPr="00000000" w14:paraId="000007C8">
      <w:pPr>
        <w:spacing w:line="240" w:lineRule="auto"/>
        <w:jc w:val="both"/>
        <w:rPr>
          <w:sz w:val="28"/>
          <w:szCs w:val="28"/>
        </w:rPr>
      </w:pPr>
      <w:r w:rsidDel="00000000" w:rsidR="00000000" w:rsidRPr="00000000">
        <w:rPr>
          <w:sz w:val="28"/>
          <w:szCs w:val="28"/>
          <w:rtl w:val="0"/>
        </w:rPr>
        <w:t xml:space="preserve">Құқықтық мәдениет, әлеуметтік қорғау мәселелері бойынша мұғалімдер мен ата-аналардың құзыреттілік деңгейін арттыру.</w:t>
      </w:r>
    </w:p>
    <w:p w:rsidR="00000000" w:rsidDel="00000000" w:rsidP="00000000" w:rsidRDefault="00000000" w:rsidRPr="00000000" w14:paraId="000007C9">
      <w:pPr>
        <w:spacing w:line="240" w:lineRule="auto"/>
        <w:jc w:val="both"/>
        <w:rPr>
          <w:sz w:val="28"/>
          <w:szCs w:val="28"/>
        </w:rPr>
      </w:pPr>
      <w:r w:rsidDel="00000000" w:rsidR="00000000" w:rsidRPr="00000000">
        <w:rPr>
          <w:sz w:val="28"/>
          <w:szCs w:val="28"/>
          <w:rtl w:val="0"/>
        </w:rPr>
        <w:t xml:space="preserve">Оқу жылының басында мектептің оқушылар жасағына мониторинг жүргізілді, оның барысында отбасылардың материалдық өмір сүру деңгейін анықтау, контингенттің диагностикасы үшін жекелеген мәртебелік санаттар бойынша оқушылардың тізімдері жасалды. Мәліметтер мектеп құжаттарын зерделеу, сынып топтарына әлеуметтік төлқұжаттар жасау, ата-аналармен, сынып жетекшілерімен, оқушылармен әңгімелесу, тестілеу, сауалнамалар, сауалнамалар арқылы алынды. Барлық жұмыстардың нәтижесінде мектептің әлеуметтік паспорты жасалды.</w:t>
      </w:r>
    </w:p>
    <w:tbl>
      <w:tblPr>
        <w:tblStyle w:val="Table16"/>
        <w:tblW w:w="633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55"/>
        <w:gridCol w:w="2175"/>
        <w:tblGridChange w:id="0">
          <w:tblGrid>
            <w:gridCol w:w="4155"/>
            <w:gridCol w:w="2175"/>
          </w:tblGrid>
        </w:tblGridChange>
      </w:tblGrid>
      <w:tr>
        <w:trPr>
          <w:cantSplit w:val="0"/>
          <w:trHeight w:val="1025" w:hRule="atLeast"/>
          <w:tblHeader w:val="0"/>
        </w:trPr>
        <w:tc>
          <w:tcPr>
            <w:tcBorders>
              <w:top w:color="00000a" w:space="0" w:sz="7" w:val="single"/>
              <w:left w:color="00000a" w:space="0" w:sz="7" w:val="single"/>
              <w:bottom w:color="00000a" w:space="0" w:sz="7" w:val="single"/>
              <w:right w:color="00000a" w:space="0" w:sz="7" w:val="single"/>
            </w:tcBorders>
            <w:shd w:fill="auto" w:val="clear"/>
            <w:tcMar>
              <w:top w:w="100.0" w:type="dxa"/>
              <w:left w:w="120.0" w:type="dxa"/>
              <w:bottom w:w="100.0" w:type="dxa"/>
              <w:right w:w="120.0" w:type="dxa"/>
            </w:tcMar>
          </w:tcPr>
          <w:p w:rsidR="00000000" w:rsidDel="00000000" w:rsidP="00000000" w:rsidRDefault="00000000" w:rsidRPr="00000000" w14:paraId="000007CA">
            <w:pPr>
              <w:spacing w:line="240" w:lineRule="auto"/>
              <w:rPr>
                <w:sz w:val="24"/>
                <w:szCs w:val="24"/>
              </w:rPr>
            </w:pPr>
            <w:r w:rsidDel="00000000" w:rsidR="00000000" w:rsidRPr="00000000">
              <w:rPr>
                <w:rtl w:val="0"/>
              </w:rPr>
            </w:r>
          </w:p>
        </w:tc>
        <w:tc>
          <w:tcPr>
            <w:tcBorders>
              <w:top w:color="00000a" w:space="0" w:sz="7" w:val="single"/>
              <w:left w:color="000000" w:space="0" w:sz="0" w:val="nil"/>
              <w:bottom w:color="00000a" w:space="0" w:sz="7" w:val="single"/>
              <w:right w:color="00000a" w:space="0" w:sz="7" w:val="single"/>
            </w:tcBorders>
            <w:shd w:fill="auto" w:val="clear"/>
            <w:tcMar>
              <w:top w:w="100.0" w:type="dxa"/>
              <w:left w:w="120.0" w:type="dxa"/>
              <w:bottom w:w="100.0" w:type="dxa"/>
              <w:right w:w="120.0" w:type="dxa"/>
            </w:tcMar>
          </w:tcPr>
          <w:p w:rsidR="00000000" w:rsidDel="00000000" w:rsidP="00000000" w:rsidRDefault="00000000" w:rsidRPr="00000000" w14:paraId="000007CB">
            <w:pPr>
              <w:spacing w:line="240" w:lineRule="auto"/>
              <w:rPr>
                <w:b w:val="1"/>
                <w:sz w:val="24"/>
                <w:szCs w:val="24"/>
              </w:rPr>
            </w:pPr>
            <w:r w:rsidDel="00000000" w:rsidR="00000000" w:rsidRPr="00000000">
              <w:rPr>
                <w:b w:val="1"/>
                <w:sz w:val="24"/>
                <w:szCs w:val="24"/>
                <w:rtl w:val="0"/>
              </w:rPr>
              <w:t xml:space="preserve">оқу жылының соңына  </w:t>
            </w:r>
          </w:p>
          <w:p w:rsidR="00000000" w:rsidDel="00000000" w:rsidP="00000000" w:rsidRDefault="00000000" w:rsidRPr="00000000" w14:paraId="000007CC">
            <w:pPr>
              <w:spacing w:line="240" w:lineRule="auto"/>
              <w:rPr>
                <w:b w:val="1"/>
                <w:sz w:val="24"/>
                <w:szCs w:val="24"/>
              </w:rPr>
            </w:pPr>
            <w:r w:rsidDel="00000000" w:rsidR="00000000" w:rsidRPr="00000000">
              <w:rPr>
                <w:b w:val="1"/>
                <w:sz w:val="24"/>
                <w:szCs w:val="24"/>
                <w:rtl w:val="0"/>
              </w:rPr>
              <w:t xml:space="preserve">Балалар</w:t>
            </w:r>
          </w:p>
        </w:tc>
      </w:tr>
      <w:tr>
        <w:trPr>
          <w:cantSplit w:val="0"/>
          <w:trHeight w:val="500" w:hRule="atLeast"/>
          <w:tblHeader w:val="0"/>
        </w:trPr>
        <w:tc>
          <w:tcPr>
            <w:tcBorders>
              <w:top w:color="000000" w:space="0" w:sz="0" w:val="nil"/>
              <w:left w:color="00000a" w:space="0" w:sz="7" w:val="single"/>
              <w:bottom w:color="00000a" w:space="0" w:sz="7" w:val="single"/>
              <w:right w:color="00000a" w:space="0" w:sz="7" w:val="single"/>
            </w:tcBorders>
            <w:shd w:fill="auto" w:val="clear"/>
            <w:tcMar>
              <w:top w:w="100.0" w:type="dxa"/>
              <w:left w:w="120.0" w:type="dxa"/>
              <w:bottom w:w="100.0" w:type="dxa"/>
              <w:right w:w="120.0" w:type="dxa"/>
            </w:tcMar>
          </w:tcPr>
          <w:p w:rsidR="00000000" w:rsidDel="00000000" w:rsidP="00000000" w:rsidRDefault="00000000" w:rsidRPr="00000000" w14:paraId="000007CD">
            <w:pPr>
              <w:spacing w:line="240" w:lineRule="auto"/>
              <w:rPr>
                <w:sz w:val="24"/>
                <w:szCs w:val="24"/>
              </w:rPr>
            </w:pPr>
            <w:r w:rsidDel="00000000" w:rsidR="00000000" w:rsidRPr="00000000">
              <w:rPr>
                <w:sz w:val="24"/>
                <w:szCs w:val="24"/>
                <w:rtl w:val="0"/>
              </w:rPr>
              <w:t xml:space="preserve">Барлығы балалар</w:t>
            </w:r>
          </w:p>
        </w:tc>
        <w:tc>
          <w:tcPr>
            <w:tcBorders>
              <w:top w:color="000000" w:space="0" w:sz="0" w:val="nil"/>
              <w:left w:color="000000" w:space="0" w:sz="0" w:val="nil"/>
              <w:bottom w:color="00000a" w:space="0" w:sz="7" w:val="single"/>
              <w:right w:color="00000a" w:space="0" w:sz="7" w:val="single"/>
            </w:tcBorders>
            <w:shd w:fill="auto" w:val="clear"/>
            <w:tcMar>
              <w:top w:w="100.0" w:type="dxa"/>
              <w:left w:w="120.0" w:type="dxa"/>
              <w:bottom w:w="100.0" w:type="dxa"/>
              <w:right w:w="120.0" w:type="dxa"/>
            </w:tcMar>
          </w:tcPr>
          <w:p w:rsidR="00000000" w:rsidDel="00000000" w:rsidP="00000000" w:rsidRDefault="00000000" w:rsidRPr="00000000" w14:paraId="000007CE">
            <w:pPr>
              <w:spacing w:line="240" w:lineRule="auto"/>
              <w:rPr>
                <w:sz w:val="24"/>
                <w:szCs w:val="24"/>
              </w:rPr>
            </w:pPr>
            <w:r w:rsidDel="00000000" w:rsidR="00000000" w:rsidRPr="00000000">
              <w:rPr>
                <w:sz w:val="24"/>
                <w:szCs w:val="24"/>
                <w:rtl w:val="0"/>
              </w:rPr>
              <w:t xml:space="preserve">649</w:t>
            </w:r>
          </w:p>
        </w:tc>
      </w:tr>
      <w:tr>
        <w:trPr>
          <w:cantSplit w:val="0"/>
          <w:trHeight w:val="500" w:hRule="atLeast"/>
          <w:tblHeader w:val="0"/>
        </w:trPr>
        <w:tc>
          <w:tcPr>
            <w:tcBorders>
              <w:top w:color="000000" w:space="0" w:sz="0" w:val="nil"/>
              <w:left w:color="00000a" w:space="0" w:sz="7" w:val="single"/>
              <w:bottom w:color="00000a" w:space="0" w:sz="7" w:val="single"/>
              <w:right w:color="00000a" w:space="0" w:sz="7" w:val="single"/>
            </w:tcBorders>
            <w:shd w:fill="auto" w:val="clear"/>
            <w:tcMar>
              <w:top w:w="100.0" w:type="dxa"/>
              <w:left w:w="120.0" w:type="dxa"/>
              <w:bottom w:w="100.0" w:type="dxa"/>
              <w:right w:w="120.0" w:type="dxa"/>
            </w:tcMar>
          </w:tcPr>
          <w:p w:rsidR="00000000" w:rsidDel="00000000" w:rsidP="00000000" w:rsidRDefault="00000000" w:rsidRPr="00000000" w14:paraId="000007CF">
            <w:pPr>
              <w:spacing w:line="240" w:lineRule="auto"/>
              <w:rPr>
                <w:sz w:val="24"/>
                <w:szCs w:val="24"/>
              </w:rPr>
            </w:pPr>
            <w:r w:rsidDel="00000000" w:rsidR="00000000" w:rsidRPr="00000000">
              <w:rPr>
                <w:sz w:val="24"/>
                <w:szCs w:val="24"/>
                <w:rtl w:val="0"/>
              </w:rPr>
              <w:t xml:space="preserve">Қамқорлыққа алынғандар</w:t>
            </w:r>
          </w:p>
        </w:tc>
        <w:tc>
          <w:tcPr>
            <w:tcBorders>
              <w:top w:color="000000" w:space="0" w:sz="0" w:val="nil"/>
              <w:left w:color="000000" w:space="0" w:sz="0" w:val="nil"/>
              <w:bottom w:color="00000a" w:space="0" w:sz="7" w:val="single"/>
              <w:right w:color="00000a" w:space="0" w:sz="7" w:val="single"/>
            </w:tcBorders>
            <w:shd w:fill="auto" w:val="clear"/>
            <w:tcMar>
              <w:top w:w="100.0" w:type="dxa"/>
              <w:left w:w="120.0" w:type="dxa"/>
              <w:bottom w:w="100.0" w:type="dxa"/>
              <w:right w:w="120.0" w:type="dxa"/>
            </w:tcMar>
          </w:tcPr>
          <w:p w:rsidR="00000000" w:rsidDel="00000000" w:rsidP="00000000" w:rsidRDefault="00000000" w:rsidRPr="00000000" w14:paraId="000007D0">
            <w:pPr>
              <w:spacing w:line="240" w:lineRule="auto"/>
              <w:rPr>
                <w:sz w:val="24"/>
                <w:szCs w:val="24"/>
              </w:rPr>
            </w:pPr>
            <w:r w:rsidDel="00000000" w:rsidR="00000000" w:rsidRPr="00000000">
              <w:rPr>
                <w:sz w:val="24"/>
                <w:szCs w:val="24"/>
                <w:rtl w:val="0"/>
              </w:rPr>
              <w:t xml:space="preserve">7</w:t>
            </w:r>
          </w:p>
        </w:tc>
      </w:tr>
      <w:tr>
        <w:trPr>
          <w:cantSplit w:val="0"/>
          <w:trHeight w:val="500" w:hRule="atLeast"/>
          <w:tblHeader w:val="0"/>
        </w:trPr>
        <w:tc>
          <w:tcPr>
            <w:tcBorders>
              <w:top w:color="000000" w:space="0" w:sz="0" w:val="nil"/>
              <w:left w:color="00000a" w:space="0" w:sz="7" w:val="single"/>
              <w:bottom w:color="00000a" w:space="0" w:sz="7" w:val="single"/>
              <w:right w:color="00000a" w:space="0" w:sz="7" w:val="single"/>
            </w:tcBorders>
            <w:shd w:fill="auto" w:val="clear"/>
            <w:tcMar>
              <w:top w:w="100.0" w:type="dxa"/>
              <w:left w:w="120.0" w:type="dxa"/>
              <w:bottom w:w="100.0" w:type="dxa"/>
              <w:right w:w="120.0" w:type="dxa"/>
            </w:tcMar>
          </w:tcPr>
          <w:p w:rsidR="00000000" w:rsidDel="00000000" w:rsidP="00000000" w:rsidRDefault="00000000" w:rsidRPr="00000000" w14:paraId="000007D1">
            <w:pPr>
              <w:spacing w:line="240" w:lineRule="auto"/>
              <w:rPr>
                <w:sz w:val="24"/>
                <w:szCs w:val="24"/>
              </w:rPr>
            </w:pPr>
            <w:r w:rsidDel="00000000" w:rsidR="00000000" w:rsidRPr="00000000">
              <w:rPr>
                <w:sz w:val="24"/>
                <w:szCs w:val="24"/>
                <w:rtl w:val="0"/>
              </w:rPr>
              <w:t xml:space="preserve">Көп балалы отбасылар</w:t>
            </w:r>
          </w:p>
        </w:tc>
        <w:tc>
          <w:tcPr>
            <w:tcBorders>
              <w:top w:color="000000" w:space="0" w:sz="0" w:val="nil"/>
              <w:left w:color="000000" w:space="0" w:sz="0" w:val="nil"/>
              <w:bottom w:color="00000a" w:space="0" w:sz="7" w:val="single"/>
              <w:right w:color="00000a" w:space="0" w:sz="7" w:val="single"/>
            </w:tcBorders>
            <w:shd w:fill="auto" w:val="clear"/>
            <w:tcMar>
              <w:top w:w="100.0" w:type="dxa"/>
              <w:left w:w="120.0" w:type="dxa"/>
              <w:bottom w:w="100.0" w:type="dxa"/>
              <w:right w:w="120.0" w:type="dxa"/>
            </w:tcMar>
          </w:tcPr>
          <w:p w:rsidR="00000000" w:rsidDel="00000000" w:rsidP="00000000" w:rsidRDefault="00000000" w:rsidRPr="00000000" w14:paraId="000007D2">
            <w:pPr>
              <w:spacing w:line="240" w:lineRule="auto"/>
              <w:rPr>
                <w:sz w:val="24"/>
                <w:szCs w:val="24"/>
              </w:rPr>
            </w:pPr>
            <w:r w:rsidDel="00000000" w:rsidR="00000000" w:rsidRPr="00000000">
              <w:rPr>
                <w:sz w:val="24"/>
                <w:szCs w:val="24"/>
                <w:rtl w:val="0"/>
              </w:rPr>
              <w:t xml:space="preserve">49</w:t>
            </w:r>
          </w:p>
        </w:tc>
      </w:tr>
      <w:tr>
        <w:trPr>
          <w:cantSplit w:val="0"/>
          <w:trHeight w:val="500" w:hRule="atLeast"/>
          <w:tblHeader w:val="0"/>
        </w:trPr>
        <w:tc>
          <w:tcPr>
            <w:tcBorders>
              <w:top w:color="000000" w:space="0" w:sz="0" w:val="nil"/>
              <w:left w:color="00000a" w:space="0" w:sz="7" w:val="single"/>
              <w:bottom w:color="00000a" w:space="0" w:sz="7" w:val="single"/>
              <w:right w:color="00000a" w:space="0" w:sz="7" w:val="single"/>
            </w:tcBorders>
            <w:shd w:fill="auto" w:val="clear"/>
            <w:tcMar>
              <w:top w:w="100.0" w:type="dxa"/>
              <w:left w:w="120.0" w:type="dxa"/>
              <w:bottom w:w="100.0" w:type="dxa"/>
              <w:right w:w="120.0" w:type="dxa"/>
            </w:tcMar>
          </w:tcPr>
          <w:p w:rsidR="00000000" w:rsidDel="00000000" w:rsidP="00000000" w:rsidRDefault="00000000" w:rsidRPr="00000000" w14:paraId="000007D3">
            <w:pPr>
              <w:spacing w:line="240" w:lineRule="auto"/>
              <w:rPr>
                <w:sz w:val="24"/>
                <w:szCs w:val="24"/>
              </w:rPr>
            </w:pPr>
            <w:r w:rsidDel="00000000" w:rsidR="00000000" w:rsidRPr="00000000">
              <w:rPr>
                <w:sz w:val="24"/>
                <w:szCs w:val="24"/>
                <w:rtl w:val="0"/>
              </w:rPr>
              <w:t xml:space="preserve">Аз қамтылғар отбасылар</w:t>
            </w:r>
          </w:p>
        </w:tc>
        <w:tc>
          <w:tcPr>
            <w:tcBorders>
              <w:top w:color="000000" w:space="0" w:sz="0" w:val="nil"/>
              <w:left w:color="000000" w:space="0" w:sz="0" w:val="nil"/>
              <w:bottom w:color="00000a" w:space="0" w:sz="7" w:val="single"/>
              <w:right w:color="00000a" w:space="0" w:sz="7" w:val="single"/>
            </w:tcBorders>
            <w:shd w:fill="auto" w:val="clear"/>
            <w:tcMar>
              <w:top w:w="100.0" w:type="dxa"/>
              <w:left w:w="120.0" w:type="dxa"/>
              <w:bottom w:w="100.0" w:type="dxa"/>
              <w:right w:w="120.0" w:type="dxa"/>
            </w:tcMar>
          </w:tcPr>
          <w:p w:rsidR="00000000" w:rsidDel="00000000" w:rsidP="00000000" w:rsidRDefault="00000000" w:rsidRPr="00000000" w14:paraId="000007D4">
            <w:pPr>
              <w:spacing w:line="240" w:lineRule="auto"/>
              <w:rPr>
                <w:sz w:val="24"/>
                <w:szCs w:val="24"/>
              </w:rPr>
            </w:pPr>
            <w:r w:rsidDel="00000000" w:rsidR="00000000" w:rsidRPr="00000000">
              <w:rPr>
                <w:sz w:val="24"/>
                <w:szCs w:val="24"/>
                <w:rtl w:val="0"/>
              </w:rPr>
              <w:t xml:space="preserve">81</w:t>
            </w:r>
          </w:p>
        </w:tc>
      </w:tr>
      <w:tr>
        <w:trPr>
          <w:cantSplit w:val="0"/>
          <w:trHeight w:val="500" w:hRule="atLeast"/>
          <w:tblHeader w:val="0"/>
        </w:trPr>
        <w:tc>
          <w:tcPr>
            <w:tcBorders>
              <w:top w:color="000000" w:space="0" w:sz="0" w:val="nil"/>
              <w:left w:color="00000a" w:space="0" w:sz="7" w:val="single"/>
              <w:bottom w:color="00000a" w:space="0" w:sz="7" w:val="single"/>
              <w:right w:color="00000a" w:space="0" w:sz="7" w:val="single"/>
            </w:tcBorders>
            <w:shd w:fill="auto" w:val="clear"/>
            <w:tcMar>
              <w:top w:w="100.0" w:type="dxa"/>
              <w:left w:w="120.0" w:type="dxa"/>
              <w:bottom w:w="100.0" w:type="dxa"/>
              <w:right w:w="120.0" w:type="dxa"/>
            </w:tcMar>
          </w:tcPr>
          <w:p w:rsidR="00000000" w:rsidDel="00000000" w:rsidP="00000000" w:rsidRDefault="00000000" w:rsidRPr="00000000" w14:paraId="000007D5">
            <w:pPr>
              <w:spacing w:line="240" w:lineRule="auto"/>
              <w:rPr>
                <w:sz w:val="24"/>
                <w:szCs w:val="24"/>
              </w:rPr>
            </w:pPr>
            <w:r w:rsidDel="00000000" w:rsidR="00000000" w:rsidRPr="00000000">
              <w:rPr>
                <w:sz w:val="24"/>
                <w:szCs w:val="24"/>
                <w:rtl w:val="0"/>
              </w:rPr>
              <w:t xml:space="preserve">КТК есебінде</w:t>
            </w:r>
          </w:p>
        </w:tc>
        <w:tc>
          <w:tcPr>
            <w:tcBorders>
              <w:top w:color="000000" w:space="0" w:sz="0" w:val="nil"/>
              <w:left w:color="000000" w:space="0" w:sz="0" w:val="nil"/>
              <w:bottom w:color="00000a" w:space="0" w:sz="7" w:val="single"/>
              <w:right w:color="00000a" w:space="0" w:sz="7" w:val="single"/>
            </w:tcBorders>
            <w:shd w:fill="auto" w:val="clear"/>
            <w:tcMar>
              <w:top w:w="100.0" w:type="dxa"/>
              <w:left w:w="120.0" w:type="dxa"/>
              <w:bottom w:w="100.0" w:type="dxa"/>
              <w:right w:w="120.0" w:type="dxa"/>
            </w:tcMar>
          </w:tcPr>
          <w:p w:rsidR="00000000" w:rsidDel="00000000" w:rsidP="00000000" w:rsidRDefault="00000000" w:rsidRPr="00000000" w14:paraId="000007D6">
            <w:pPr>
              <w:spacing w:line="240" w:lineRule="auto"/>
              <w:rPr>
                <w:sz w:val="24"/>
                <w:szCs w:val="24"/>
              </w:rPr>
            </w:pPr>
            <w:r w:rsidDel="00000000" w:rsidR="00000000" w:rsidRPr="00000000">
              <w:rPr>
                <w:sz w:val="24"/>
                <w:szCs w:val="24"/>
                <w:rtl w:val="0"/>
              </w:rPr>
              <w:t xml:space="preserve">3</w:t>
            </w:r>
          </w:p>
        </w:tc>
      </w:tr>
      <w:tr>
        <w:trPr>
          <w:cantSplit w:val="0"/>
          <w:trHeight w:val="500" w:hRule="atLeast"/>
          <w:tblHeader w:val="0"/>
        </w:trPr>
        <w:tc>
          <w:tcPr>
            <w:tcBorders>
              <w:top w:color="000000" w:space="0" w:sz="0" w:val="nil"/>
              <w:left w:color="00000a" w:space="0" w:sz="7" w:val="single"/>
              <w:bottom w:color="00000a" w:space="0" w:sz="7" w:val="single"/>
              <w:right w:color="00000a" w:space="0" w:sz="7" w:val="single"/>
            </w:tcBorders>
            <w:shd w:fill="auto" w:val="clear"/>
            <w:tcMar>
              <w:top w:w="100.0" w:type="dxa"/>
              <w:left w:w="120.0" w:type="dxa"/>
              <w:bottom w:w="100.0" w:type="dxa"/>
              <w:right w:w="120.0" w:type="dxa"/>
            </w:tcMar>
          </w:tcPr>
          <w:p w:rsidR="00000000" w:rsidDel="00000000" w:rsidP="00000000" w:rsidRDefault="00000000" w:rsidRPr="00000000" w14:paraId="000007D7">
            <w:pPr>
              <w:spacing w:line="240" w:lineRule="auto"/>
              <w:rPr>
                <w:sz w:val="24"/>
                <w:szCs w:val="24"/>
              </w:rPr>
            </w:pPr>
            <w:r w:rsidDel="00000000" w:rsidR="00000000" w:rsidRPr="00000000">
              <w:rPr>
                <w:sz w:val="24"/>
                <w:szCs w:val="24"/>
                <w:rtl w:val="0"/>
              </w:rPr>
              <w:t xml:space="preserve">МІБ есебінде</w:t>
            </w:r>
          </w:p>
        </w:tc>
        <w:tc>
          <w:tcPr>
            <w:tcBorders>
              <w:top w:color="000000" w:space="0" w:sz="0" w:val="nil"/>
              <w:left w:color="000000" w:space="0" w:sz="0" w:val="nil"/>
              <w:bottom w:color="00000a" w:space="0" w:sz="7" w:val="single"/>
              <w:right w:color="00000a" w:space="0" w:sz="7" w:val="single"/>
            </w:tcBorders>
            <w:shd w:fill="auto" w:val="clear"/>
            <w:tcMar>
              <w:top w:w="100.0" w:type="dxa"/>
              <w:left w:w="120.0" w:type="dxa"/>
              <w:bottom w:w="100.0" w:type="dxa"/>
              <w:right w:w="120.0" w:type="dxa"/>
            </w:tcMar>
          </w:tcPr>
          <w:p w:rsidR="00000000" w:rsidDel="00000000" w:rsidP="00000000" w:rsidRDefault="00000000" w:rsidRPr="00000000" w14:paraId="000007D8">
            <w:pPr>
              <w:spacing w:line="240" w:lineRule="auto"/>
              <w:rPr>
                <w:sz w:val="24"/>
                <w:szCs w:val="24"/>
              </w:rPr>
            </w:pPr>
            <w:r w:rsidDel="00000000" w:rsidR="00000000" w:rsidRPr="00000000">
              <w:rPr>
                <w:sz w:val="24"/>
                <w:szCs w:val="24"/>
                <w:rtl w:val="0"/>
              </w:rPr>
              <w:t xml:space="preserve">9</w:t>
            </w:r>
          </w:p>
        </w:tc>
      </w:tr>
    </w:tbl>
    <w:p w:rsidR="00000000" w:rsidDel="00000000" w:rsidP="00000000" w:rsidRDefault="00000000" w:rsidRPr="00000000" w14:paraId="000007D9">
      <w:pPr>
        <w:spacing w:line="240" w:lineRule="auto"/>
        <w:jc w:val="both"/>
        <w:rPr>
          <w:sz w:val="28"/>
          <w:szCs w:val="28"/>
        </w:rPr>
      </w:pPr>
      <w:r w:rsidDel="00000000" w:rsidR="00000000" w:rsidRPr="00000000">
        <w:rPr>
          <w:sz w:val="28"/>
          <w:szCs w:val="28"/>
          <w:rtl w:val="0"/>
        </w:rPr>
        <w:t xml:space="preserve">   </w:t>
        <w:tab/>
        <w:t xml:space="preserve">2022-2023 оқу жылының басында әлеуметтік педагогтың оқу жылына арналған жұмыс жоспарын жасап, мектеп директорымен бекіттім.</w:t>
      </w:r>
    </w:p>
    <w:p w:rsidR="00000000" w:rsidDel="00000000" w:rsidP="00000000" w:rsidRDefault="00000000" w:rsidRPr="00000000" w14:paraId="000007DA">
      <w:pPr>
        <w:spacing w:line="240" w:lineRule="auto"/>
        <w:jc w:val="both"/>
        <w:rPr>
          <w:sz w:val="28"/>
          <w:szCs w:val="28"/>
        </w:rPr>
      </w:pPr>
      <w:r w:rsidDel="00000000" w:rsidR="00000000" w:rsidRPr="00000000">
        <w:rPr>
          <w:sz w:val="28"/>
          <w:szCs w:val="28"/>
          <w:rtl w:val="0"/>
        </w:rPr>
        <w:t xml:space="preserve">2022-2023 оқу жылында кәмелетке толмағандармен қадағалаусыз және құқық бұзушылықтың алдын алу бойынша тиімді жұмысты арттыру мақсатында әлеуметтік педагог мектептің педагог-психологтарымен (әлеуметтік-психологиялық қызмет) бірлесе жұмыс жүргізді.</w:t>
      </w:r>
    </w:p>
    <w:p w:rsidR="00000000" w:rsidDel="00000000" w:rsidP="00000000" w:rsidRDefault="00000000" w:rsidRPr="00000000" w14:paraId="000007DB">
      <w:pPr>
        <w:spacing w:line="240" w:lineRule="auto"/>
        <w:jc w:val="both"/>
        <w:rPr>
          <w:color w:val="202124"/>
          <w:sz w:val="28"/>
          <w:szCs w:val="28"/>
        </w:rPr>
      </w:pPr>
      <w:r w:rsidDel="00000000" w:rsidR="00000000" w:rsidRPr="00000000">
        <w:rPr>
          <w:sz w:val="28"/>
          <w:szCs w:val="28"/>
          <w:rtl w:val="0"/>
        </w:rPr>
        <w:t xml:space="preserve">Оқу жылында мектеп пен АІІБ-нің бірлескен жоспары бойынша алдын алу жұмыстары жүргізілді. Оқу жылында учаскелік инспектордың қатысуымен келесі тақырыптар бойынша талқылаулар өткізілді: «Кәмелетке толмағандардың көлік құралдарын жүргізуі», «Оқушының күнделікті тәртібі», «Бөтеннің</w:t>
      </w:r>
      <w:r w:rsidDel="00000000" w:rsidR="00000000" w:rsidRPr="00000000">
        <w:rPr>
          <w:color w:val="202124"/>
          <w:sz w:val="28"/>
          <w:szCs w:val="28"/>
          <w:rtl w:val="0"/>
        </w:rPr>
        <w:t xml:space="preserve"> мүлкін ұрлаудың алдын алу», «Кәмелетке толмағандардың алкогольдік ішімдіктерді ішкені үшін жауапкершілігі». Іс-шара соңында балаларға сұрақтар қоюға рұқсат етілді. Қазіргі балаларды, мысалы, мінсіз ұрлық үшін, кіші оқушылардан ақша бопсалау үшін, ұрыс үшін баланы не күтіп тұрғаны айтылды. Учаскелік инспектормен бірлесе отырып, мектеп оқушыларының күнделікті тәртібін бұзу фактілерін анықтау, жасөспірімдер арасындағы қаңғыбастық пен құқық бұзушылықтың алдын алу мақсатында ауылда рейдтік іс-шаралар жүргізілді.</w:t>
      </w:r>
      <w:r w:rsidDel="00000000" w:rsidR="00000000" w:rsidRPr="00000000">
        <w:rPr>
          <w:sz w:val="28"/>
          <w:szCs w:val="28"/>
          <w:rtl w:val="0"/>
        </w:rPr>
        <w:t xml:space="preserve"> </w:t>
      </w:r>
      <w:r w:rsidDel="00000000" w:rsidR="00000000" w:rsidRPr="00000000">
        <w:rPr>
          <w:color w:val="202124"/>
          <w:sz w:val="28"/>
          <w:szCs w:val="28"/>
          <w:rtl w:val="0"/>
        </w:rPr>
        <w:t xml:space="preserve">Ата-аналармен бірлескен жұмыстар да ұйымдастырылды: жол-көлік оқиғалары мен жарақаттанулардың алдын алу мақсатында заңға бағыну мінез-құлқын қалыптастыру, кәмелеттік жасқа толмаған тұлғалардың әртүрлі көліктерді басқаруы тақырыбында ата-аналар жиналысы өткізілді.</w:t>
      </w:r>
    </w:p>
    <w:p w:rsidR="00000000" w:rsidDel="00000000" w:rsidP="00000000" w:rsidRDefault="00000000" w:rsidRPr="00000000" w14:paraId="000007DC">
      <w:pPr>
        <w:spacing w:line="240" w:lineRule="auto"/>
        <w:jc w:val="both"/>
        <w:rPr>
          <w:sz w:val="28"/>
          <w:szCs w:val="28"/>
        </w:rPr>
      </w:pPr>
      <w:r w:rsidDel="00000000" w:rsidR="00000000" w:rsidRPr="00000000">
        <w:rPr>
          <w:sz w:val="28"/>
          <w:szCs w:val="28"/>
          <w:rtl w:val="0"/>
        </w:rPr>
        <w:t xml:space="preserve">Нашақорлықтың алдын алу, салауатты өмір салтын қалыптастыру, мектепте, үйде, көшеде жеке қауіпсіздік сабақтары бойынша әңгімелер өткізілді.</w:t>
      </w:r>
    </w:p>
    <w:p w:rsidR="00000000" w:rsidDel="00000000" w:rsidP="00000000" w:rsidRDefault="00000000" w:rsidRPr="00000000" w14:paraId="000007DD">
      <w:pPr>
        <w:spacing w:line="240" w:lineRule="auto"/>
        <w:jc w:val="both"/>
        <w:rPr>
          <w:sz w:val="28"/>
          <w:szCs w:val="28"/>
        </w:rPr>
      </w:pPr>
      <w:r w:rsidDel="00000000" w:rsidR="00000000" w:rsidRPr="00000000">
        <w:rPr>
          <w:sz w:val="28"/>
          <w:szCs w:val="28"/>
          <w:rtl w:val="0"/>
        </w:rPr>
        <w:t xml:space="preserve">Мектеп кезінде негізгі профилактикалық бағыттар бойынша. біраз жұмыстар атқарылды. Мектеп қабырғасында есепте тұрған балаларға ерекше көңіл бөлінді. Жыл басында МІБ-да 4 оқушы болды. Оқу жылы ішінде осы оқушымен және оның ата-анасымен жұмыс жүргізілді: бақылау күнделігі жүргізілді, сабаққа қатысуына, оқу үлгеріміне және Мектеп жарғысының бұзылуына күнделікті бақылау жүргізілді. Осы оқушының отбасына мінездеме, ТӘЖ актісі жасалып, ата-аналармен жүргізілген барлық профилактикалық әңгімелесулер жазылды. </w:t>
      </w:r>
    </w:p>
    <w:p w:rsidR="00000000" w:rsidDel="00000000" w:rsidP="00000000" w:rsidRDefault="00000000" w:rsidRPr="00000000" w14:paraId="000007DE">
      <w:pPr>
        <w:spacing w:line="240" w:lineRule="auto"/>
        <w:jc w:val="both"/>
        <w:rPr>
          <w:sz w:val="28"/>
          <w:szCs w:val="28"/>
        </w:rPr>
      </w:pPr>
      <w:r w:rsidDel="00000000" w:rsidR="00000000" w:rsidRPr="00000000">
        <w:rPr>
          <w:sz w:val="28"/>
          <w:szCs w:val="28"/>
          <w:rtl w:val="0"/>
        </w:rPr>
        <w:t xml:space="preserve">Мектеп жарғысын бұзуды анықтау бойынша жұмыс алгоритмі:</w:t>
      </w:r>
    </w:p>
    <w:p w:rsidR="00000000" w:rsidDel="00000000" w:rsidP="00000000" w:rsidRDefault="00000000" w:rsidRPr="00000000" w14:paraId="000007DF">
      <w:pPr>
        <w:spacing w:line="240" w:lineRule="auto"/>
        <w:jc w:val="both"/>
        <w:rPr>
          <w:sz w:val="28"/>
          <w:szCs w:val="28"/>
        </w:rPr>
      </w:pPr>
      <w:r w:rsidDel="00000000" w:rsidR="00000000" w:rsidRPr="00000000">
        <w:rPr>
          <w:sz w:val="28"/>
          <w:szCs w:val="28"/>
          <w:rtl w:val="0"/>
        </w:rPr>
        <w:t xml:space="preserve">-пән мұғалімдері оқушылардың сабақты босатқаны туралы сынып жетекшісіне, әлеуметтік педагогқа, мектеп әкімшілігіне хабарлайды;</w:t>
      </w:r>
    </w:p>
    <w:p w:rsidR="00000000" w:rsidDel="00000000" w:rsidP="00000000" w:rsidRDefault="00000000" w:rsidRPr="00000000" w14:paraId="000007E0">
      <w:pPr>
        <w:spacing w:line="240" w:lineRule="auto"/>
        <w:jc w:val="both"/>
        <w:rPr>
          <w:sz w:val="28"/>
          <w:szCs w:val="28"/>
        </w:rPr>
      </w:pPr>
      <w:r w:rsidDel="00000000" w:rsidR="00000000" w:rsidRPr="00000000">
        <w:rPr>
          <w:sz w:val="28"/>
          <w:szCs w:val="28"/>
          <w:rtl w:val="0"/>
        </w:rPr>
        <w:t xml:space="preserve">- сынып жетекшілері сынып журналындағы жетіспейтін сабақтардың парақтарын толтырады;</w:t>
      </w:r>
    </w:p>
    <w:p w:rsidR="00000000" w:rsidDel="00000000" w:rsidP="00000000" w:rsidRDefault="00000000" w:rsidRPr="00000000" w14:paraId="000007E1">
      <w:pPr>
        <w:spacing w:line="240" w:lineRule="auto"/>
        <w:jc w:val="both"/>
        <w:rPr>
          <w:sz w:val="28"/>
          <w:szCs w:val="28"/>
        </w:rPr>
      </w:pPr>
      <w:r w:rsidDel="00000000" w:rsidR="00000000" w:rsidRPr="00000000">
        <w:rPr>
          <w:sz w:val="28"/>
          <w:szCs w:val="28"/>
          <w:rtl w:val="0"/>
        </w:rPr>
        <w:t xml:space="preserve">-жүйелі себепсіз тапсырған оқушылардың отбасын әлеуметтік педагог тексереді, мектепішілік кітапшаға түсіреді. Жоспар құрылып, жеке жұмыстар орындалады.</w:t>
      </w:r>
    </w:p>
    <w:p w:rsidR="00000000" w:rsidDel="00000000" w:rsidP="00000000" w:rsidRDefault="00000000" w:rsidRPr="00000000" w14:paraId="000007E2">
      <w:pPr>
        <w:spacing w:line="240" w:lineRule="auto"/>
        <w:jc w:val="both"/>
        <w:rPr>
          <w:sz w:val="28"/>
          <w:szCs w:val="28"/>
        </w:rPr>
      </w:pPr>
      <w:r w:rsidDel="00000000" w:rsidR="00000000" w:rsidRPr="00000000">
        <w:rPr>
          <w:sz w:val="28"/>
          <w:szCs w:val="28"/>
          <w:rtl w:val="0"/>
        </w:rPr>
        <w:t xml:space="preserve">Ай сайын мұндай оқушылар туралы ақпарат алдын алу кеңесінде қаралады.</w:t>
      </w:r>
    </w:p>
    <w:p w:rsidR="00000000" w:rsidDel="00000000" w:rsidP="00000000" w:rsidRDefault="00000000" w:rsidRPr="00000000" w14:paraId="000007E3">
      <w:pPr>
        <w:spacing w:line="240" w:lineRule="auto"/>
        <w:jc w:val="both"/>
        <w:rPr>
          <w:sz w:val="28"/>
          <w:szCs w:val="28"/>
        </w:rPr>
      </w:pPr>
      <w:r w:rsidDel="00000000" w:rsidR="00000000" w:rsidRPr="00000000">
        <w:rPr>
          <w:sz w:val="28"/>
          <w:szCs w:val="28"/>
          <w:rtl w:val="0"/>
        </w:rPr>
        <w:t xml:space="preserve">Әлеуметтік педагог, педагог-психолог, сынып жетекшілері мінездемелік материал жинап, отбасыларға рейдтер ұйымдастырады.</w:t>
      </w:r>
    </w:p>
    <w:p w:rsidR="00000000" w:rsidDel="00000000" w:rsidP="00000000" w:rsidRDefault="00000000" w:rsidRPr="00000000" w14:paraId="000007E4">
      <w:pPr>
        <w:spacing w:line="240" w:lineRule="auto"/>
        <w:jc w:val="both"/>
        <w:rPr>
          <w:sz w:val="28"/>
          <w:szCs w:val="28"/>
        </w:rPr>
      </w:pPr>
      <w:r w:rsidDel="00000000" w:rsidR="00000000" w:rsidRPr="00000000">
        <w:rPr>
          <w:sz w:val="28"/>
          <w:szCs w:val="28"/>
          <w:rtl w:val="0"/>
        </w:rPr>
        <w:t xml:space="preserve">Биылғы оқу жылында жыл басында 4 қолайсыз отбасы болса, оқу жылының аяғында 1 қолайсыз отбасы болды. Ондай отбасынан 4 бала болды.Оқу жылының соңында қолайсыз отбасынан 1 бала болды.</w:t>
      </w:r>
    </w:p>
    <w:p w:rsidR="00000000" w:rsidDel="00000000" w:rsidP="00000000" w:rsidRDefault="00000000" w:rsidRPr="00000000" w14:paraId="000007E5">
      <w:pPr>
        <w:spacing w:line="240" w:lineRule="auto"/>
        <w:jc w:val="both"/>
        <w:rPr>
          <w:sz w:val="28"/>
          <w:szCs w:val="28"/>
        </w:rPr>
      </w:pPr>
      <w:r w:rsidDel="00000000" w:rsidR="00000000" w:rsidRPr="00000000">
        <w:rPr>
          <w:sz w:val="28"/>
          <w:szCs w:val="28"/>
          <w:rtl w:val="0"/>
        </w:rPr>
        <w:t xml:space="preserve">Еңбекте оң нәтижелерге жету білім мен тәрбиенің барлық субъектілері: оқушылар, мұғалімдер және ата-аналар тартылған кезде ғана мүмкін болады. </w:t>
      </w:r>
    </w:p>
    <w:p w:rsidR="00000000" w:rsidDel="00000000" w:rsidP="00000000" w:rsidRDefault="00000000" w:rsidRPr="00000000" w14:paraId="000007E6">
      <w:pPr>
        <w:spacing w:line="240" w:lineRule="auto"/>
        <w:jc w:val="both"/>
        <w:rPr>
          <w:sz w:val="28"/>
          <w:szCs w:val="28"/>
        </w:rPr>
      </w:pPr>
      <w:r w:rsidDel="00000000" w:rsidR="00000000" w:rsidRPr="00000000">
        <w:rPr>
          <w:sz w:val="28"/>
          <w:szCs w:val="28"/>
          <w:rtl w:val="0"/>
        </w:rPr>
        <w:t xml:space="preserve">Мектепте оқу жылында ата-аналармен/заңды өкілдермен жұмыс жүргізілді, профилактикалық жұмыстың дәстүрлі, бірақ ең тиімді түрлері қолданылды:</w:t>
      </w:r>
    </w:p>
    <w:p w:rsidR="00000000" w:rsidDel="00000000" w:rsidP="00000000" w:rsidRDefault="00000000" w:rsidRPr="00000000" w14:paraId="000007E7">
      <w:pPr>
        <w:spacing w:line="240" w:lineRule="auto"/>
        <w:jc w:val="both"/>
        <w:rPr>
          <w:sz w:val="28"/>
          <w:szCs w:val="28"/>
        </w:rPr>
      </w:pPr>
      <w:r w:rsidDel="00000000" w:rsidR="00000000" w:rsidRPr="00000000">
        <w:rPr>
          <w:sz w:val="28"/>
          <w:szCs w:val="28"/>
          <w:rtl w:val="0"/>
        </w:rPr>
        <w:t xml:space="preserve">- әкімдікте жұртшылықпен бірлесіп профилактикалық әңгімелесулер.</w:t>
      </w:r>
    </w:p>
    <w:p w:rsidR="00000000" w:rsidDel="00000000" w:rsidP="00000000" w:rsidRDefault="00000000" w:rsidRPr="00000000" w14:paraId="000007E8">
      <w:pPr>
        <w:spacing w:line="240" w:lineRule="auto"/>
        <w:jc w:val="both"/>
        <w:rPr>
          <w:sz w:val="28"/>
          <w:szCs w:val="28"/>
        </w:rPr>
      </w:pPr>
      <w:r w:rsidDel="00000000" w:rsidR="00000000" w:rsidRPr="00000000">
        <w:rPr>
          <w:sz w:val="28"/>
          <w:szCs w:val="28"/>
          <w:rtl w:val="0"/>
        </w:rPr>
        <w:t xml:space="preserve">- сынып жетекшілерінің ата-аналарымен мектеп әкімшілігімен, әлеуметтік педагогпен, мектеп психологымен жеке әңгімелесу;</w:t>
      </w:r>
    </w:p>
    <w:p w:rsidR="00000000" w:rsidDel="00000000" w:rsidP="00000000" w:rsidRDefault="00000000" w:rsidRPr="00000000" w14:paraId="000007E9">
      <w:pPr>
        <w:spacing w:line="240" w:lineRule="auto"/>
        <w:jc w:val="both"/>
        <w:rPr>
          <w:sz w:val="28"/>
          <w:szCs w:val="28"/>
        </w:rPr>
      </w:pPr>
      <w:r w:rsidDel="00000000" w:rsidR="00000000" w:rsidRPr="00000000">
        <w:rPr>
          <w:sz w:val="28"/>
          <w:szCs w:val="28"/>
          <w:rtl w:val="0"/>
        </w:rPr>
        <w:t xml:space="preserve">- тақырыптық ата-аналар жиналысы, кеңес беру сағаттары;</w:t>
      </w:r>
    </w:p>
    <w:p w:rsidR="00000000" w:rsidDel="00000000" w:rsidP="00000000" w:rsidRDefault="00000000" w:rsidRPr="00000000" w14:paraId="000007EA">
      <w:pPr>
        <w:spacing w:line="240" w:lineRule="auto"/>
        <w:jc w:val="both"/>
        <w:rPr>
          <w:sz w:val="28"/>
          <w:szCs w:val="28"/>
        </w:rPr>
      </w:pPr>
      <w:r w:rsidDel="00000000" w:rsidR="00000000" w:rsidRPr="00000000">
        <w:rPr>
          <w:sz w:val="28"/>
          <w:szCs w:val="28"/>
          <w:rtl w:val="0"/>
        </w:rPr>
        <w:t xml:space="preserve">- АІІБ инспекторларымен бірлесіп жеке жұмыс.</w:t>
      </w:r>
    </w:p>
    <w:p w:rsidR="00000000" w:rsidDel="00000000" w:rsidP="00000000" w:rsidRDefault="00000000" w:rsidRPr="00000000" w14:paraId="000007EB">
      <w:pPr>
        <w:spacing w:line="240" w:lineRule="auto"/>
        <w:jc w:val="both"/>
        <w:rPr>
          <w:sz w:val="28"/>
          <w:szCs w:val="28"/>
        </w:rPr>
      </w:pPr>
      <w:r w:rsidDel="00000000" w:rsidR="00000000" w:rsidRPr="00000000">
        <w:rPr>
          <w:sz w:val="28"/>
          <w:szCs w:val="28"/>
          <w:rtl w:val="0"/>
        </w:rPr>
        <w:t xml:space="preserve">Жүргізіліп жатқан іс-шаралардың мақсаты – ата-аналардың педагогикалық мәдениетін, олардың отбасы тәрбиесіндегі психологиялық-педагогикалық құзыреттілігін арттыру, бала тәрбиесінде отбасы мен мектептің біртұтас тәсілдерін дамыту. Бірақ бұл мәселеде мектеп ата-аналардың балаларының бос уақытын ұйымдастыруға қызығушылық танытпауы сияқты мәселеге тап болып отыр.</w:t>
      </w:r>
    </w:p>
    <w:p w:rsidR="00000000" w:rsidDel="00000000" w:rsidP="00000000" w:rsidRDefault="00000000" w:rsidRPr="00000000" w14:paraId="000007EC">
      <w:pPr>
        <w:spacing w:line="240" w:lineRule="auto"/>
        <w:jc w:val="both"/>
        <w:rPr>
          <w:sz w:val="28"/>
          <w:szCs w:val="28"/>
        </w:rPr>
      </w:pPr>
      <w:r w:rsidDel="00000000" w:rsidR="00000000" w:rsidRPr="00000000">
        <w:rPr>
          <w:sz w:val="28"/>
          <w:szCs w:val="28"/>
          <w:rtl w:val="0"/>
        </w:rPr>
        <w:t xml:space="preserve">Оқушылардың әлеуметтік құқықтары мен кепілдіктерін қамтамасыз ету.</w:t>
      </w:r>
    </w:p>
    <w:p w:rsidR="00000000" w:rsidDel="00000000" w:rsidP="00000000" w:rsidRDefault="00000000" w:rsidRPr="00000000" w14:paraId="000007ED">
      <w:pPr>
        <w:spacing w:line="240" w:lineRule="auto"/>
        <w:jc w:val="both"/>
        <w:rPr>
          <w:sz w:val="28"/>
          <w:szCs w:val="28"/>
        </w:rPr>
      </w:pPr>
      <w:r w:rsidDel="00000000" w:rsidR="00000000" w:rsidRPr="00000000">
        <w:rPr>
          <w:sz w:val="28"/>
          <w:szCs w:val="28"/>
          <w:rtl w:val="0"/>
        </w:rPr>
        <w:t xml:space="preserve">Негізгі жұмыс оқушылардың қызығушылықтары мен қажеттіліктерін, қиындықтары мен проблемаларын, мінез-құлқындағы ауытқуларды, әлеуметтік қамтамасыз ету деңгейін және әлеуметтік ортаға бейімделуін анықтауға бағытталды.</w:t>
      </w:r>
    </w:p>
    <w:p w:rsidR="00000000" w:rsidDel="00000000" w:rsidP="00000000" w:rsidRDefault="00000000" w:rsidRPr="00000000" w14:paraId="000007EE">
      <w:pPr>
        <w:spacing w:line="240" w:lineRule="auto"/>
        <w:jc w:val="both"/>
        <w:rPr>
          <w:sz w:val="28"/>
          <w:szCs w:val="28"/>
        </w:rPr>
      </w:pPr>
      <w:r w:rsidDel="00000000" w:rsidR="00000000" w:rsidRPr="00000000">
        <w:rPr>
          <w:sz w:val="28"/>
          <w:szCs w:val="28"/>
          <w:rtl w:val="0"/>
        </w:rPr>
        <w:t xml:space="preserve">Баланың құқықтарын әлеуметтік-педагогикалық қорғау жұмыстың келесі нысандарында көрініс тапты: әлеуметтік қорғауды қажет ететін оқушыларды анықтау және қолдау (қамқоршылықтағы балалар, көп балалы және аз қамтылған отбасы балалары, мүмкіндігі шектеулі балалар).</w:t>
      </w:r>
    </w:p>
    <w:p w:rsidR="00000000" w:rsidDel="00000000" w:rsidP="00000000" w:rsidRDefault="00000000" w:rsidRPr="00000000" w14:paraId="000007EF">
      <w:pPr>
        <w:spacing w:line="240" w:lineRule="auto"/>
        <w:jc w:val="both"/>
        <w:rPr>
          <w:sz w:val="28"/>
          <w:szCs w:val="28"/>
        </w:rPr>
      </w:pPr>
      <w:r w:rsidDel="00000000" w:rsidR="00000000" w:rsidRPr="00000000">
        <w:rPr>
          <w:rtl w:val="0"/>
        </w:rPr>
      </w:r>
    </w:p>
    <w:p w:rsidR="00000000" w:rsidDel="00000000" w:rsidP="00000000" w:rsidRDefault="00000000" w:rsidRPr="00000000" w14:paraId="000007F0">
      <w:pPr>
        <w:spacing w:line="240" w:lineRule="auto"/>
        <w:jc w:val="both"/>
        <w:rPr>
          <w:b w:val="1"/>
          <w:sz w:val="28"/>
          <w:szCs w:val="28"/>
        </w:rPr>
      </w:pPr>
      <w:r w:rsidDel="00000000" w:rsidR="00000000" w:rsidRPr="00000000">
        <w:rPr>
          <w:b w:val="1"/>
          <w:sz w:val="28"/>
          <w:szCs w:val="28"/>
          <w:rtl w:val="0"/>
        </w:rPr>
        <w:t xml:space="preserve">Балалар құқығын қорғау . </w:t>
      </w:r>
    </w:p>
    <w:p w:rsidR="00000000" w:rsidDel="00000000" w:rsidP="00000000" w:rsidRDefault="00000000" w:rsidRPr="00000000" w14:paraId="000007F1">
      <w:pPr>
        <w:spacing w:line="240" w:lineRule="auto"/>
        <w:jc w:val="both"/>
        <w:rPr>
          <w:sz w:val="28"/>
          <w:szCs w:val="28"/>
        </w:rPr>
      </w:pPr>
      <w:r w:rsidDel="00000000" w:rsidR="00000000" w:rsidRPr="00000000">
        <w:rPr>
          <w:sz w:val="28"/>
          <w:szCs w:val="28"/>
          <w:rtl w:val="0"/>
        </w:rPr>
        <w:t xml:space="preserve">Әлеуметтік қызмет пен қорғаншылық және қамқоршылық бөлімі отбасылардағы бірлескен патронат, балаларды қамтамасыз ету мен тәрбиелеуді бақылауды жүзеге асырады. Құқықтар мен мүдделерді қорғау, білім беру мәселелері бойынша дер кезінде көмек көрсетіледі.</w:t>
      </w:r>
    </w:p>
    <w:p w:rsidR="00000000" w:rsidDel="00000000" w:rsidP="00000000" w:rsidRDefault="00000000" w:rsidRPr="00000000" w14:paraId="000007F2">
      <w:pPr>
        <w:spacing w:line="240" w:lineRule="auto"/>
        <w:jc w:val="both"/>
        <w:rPr>
          <w:sz w:val="28"/>
          <w:szCs w:val="28"/>
        </w:rPr>
      </w:pPr>
      <w:r w:rsidDel="00000000" w:rsidR="00000000" w:rsidRPr="00000000">
        <w:rPr>
          <w:sz w:val="28"/>
          <w:szCs w:val="28"/>
          <w:rtl w:val="0"/>
        </w:rPr>
        <w:t xml:space="preserve">Педагогикалық ұжыммен өзара әрекеттесу бойынша жұмыс.</w:t>
      </w:r>
    </w:p>
    <w:p w:rsidR="00000000" w:rsidDel="00000000" w:rsidP="00000000" w:rsidRDefault="00000000" w:rsidRPr="00000000" w14:paraId="000007F3">
      <w:pPr>
        <w:spacing w:line="240" w:lineRule="auto"/>
        <w:jc w:val="both"/>
        <w:rPr>
          <w:sz w:val="28"/>
          <w:szCs w:val="28"/>
        </w:rPr>
      </w:pPr>
      <w:r w:rsidDel="00000000" w:rsidR="00000000" w:rsidRPr="00000000">
        <w:rPr>
          <w:sz w:val="28"/>
          <w:szCs w:val="28"/>
          <w:rtl w:val="0"/>
        </w:rPr>
        <w:t xml:space="preserve">Жыл ішінде келесі мәселелер бойынша сынып жетекшілері мен пән мұғалімдеріне көмек көрсету жұмыстары жүргізілді: </w:t>
      </w:r>
    </w:p>
    <w:p w:rsidR="00000000" w:rsidDel="00000000" w:rsidP="00000000" w:rsidRDefault="00000000" w:rsidRPr="00000000" w14:paraId="000007F4">
      <w:pPr>
        <w:spacing w:line="240" w:lineRule="auto"/>
        <w:jc w:val="both"/>
        <w:rPr>
          <w:sz w:val="28"/>
          <w:szCs w:val="28"/>
        </w:rPr>
      </w:pPr>
      <w:r w:rsidDel="00000000" w:rsidR="00000000" w:rsidRPr="00000000">
        <w:rPr>
          <w:sz w:val="28"/>
          <w:szCs w:val="28"/>
          <w:rtl w:val="0"/>
        </w:rPr>
        <w:t xml:space="preserve">-сыныптық әлеуметтік паспортты құрастыру;</w:t>
      </w:r>
    </w:p>
    <w:p w:rsidR="00000000" w:rsidDel="00000000" w:rsidP="00000000" w:rsidRDefault="00000000" w:rsidRPr="00000000" w14:paraId="000007F5">
      <w:pPr>
        <w:spacing w:line="240" w:lineRule="auto"/>
        <w:jc w:val="both"/>
        <w:rPr>
          <w:sz w:val="28"/>
          <w:szCs w:val="28"/>
        </w:rPr>
      </w:pPr>
      <w:r w:rsidDel="00000000" w:rsidR="00000000" w:rsidRPr="00000000">
        <w:rPr>
          <w:sz w:val="28"/>
          <w:szCs w:val="28"/>
          <w:rtl w:val="0"/>
        </w:rPr>
        <w:t xml:space="preserve">-диагностикалық шараларды және тестілеуді жүргізу;</w:t>
      </w:r>
    </w:p>
    <w:p w:rsidR="00000000" w:rsidDel="00000000" w:rsidP="00000000" w:rsidRDefault="00000000" w:rsidRPr="00000000" w14:paraId="000007F6">
      <w:pPr>
        <w:spacing w:line="240" w:lineRule="auto"/>
        <w:jc w:val="both"/>
        <w:rPr>
          <w:sz w:val="28"/>
          <w:szCs w:val="28"/>
        </w:rPr>
      </w:pPr>
      <w:r w:rsidDel="00000000" w:rsidR="00000000" w:rsidRPr="00000000">
        <w:rPr>
          <w:sz w:val="28"/>
          <w:szCs w:val="28"/>
          <w:rtl w:val="0"/>
        </w:rPr>
        <w:t xml:space="preserve">-мектеп ішінде есепте тұрған балалармен жұмысты ұйымдастыру.</w:t>
      </w:r>
    </w:p>
    <w:p w:rsidR="00000000" w:rsidDel="00000000" w:rsidP="00000000" w:rsidRDefault="00000000" w:rsidRPr="00000000" w14:paraId="000007F7">
      <w:pPr>
        <w:spacing w:line="240" w:lineRule="auto"/>
        <w:jc w:val="both"/>
        <w:rPr>
          <w:sz w:val="28"/>
          <w:szCs w:val="28"/>
        </w:rPr>
      </w:pPr>
      <w:r w:rsidDel="00000000" w:rsidR="00000000" w:rsidRPr="00000000">
        <w:rPr>
          <w:sz w:val="28"/>
          <w:szCs w:val="28"/>
          <w:rtl w:val="0"/>
        </w:rPr>
        <w:t xml:space="preserve">-Сынып жетекшілеріне, мұғалімдеріне келесі мәселелер бойынша кеңестер берілді:</w:t>
      </w:r>
    </w:p>
    <w:p w:rsidR="00000000" w:rsidDel="00000000" w:rsidP="00000000" w:rsidRDefault="00000000" w:rsidRPr="00000000" w14:paraId="000007F8">
      <w:pPr>
        <w:spacing w:line="240" w:lineRule="auto"/>
        <w:jc w:val="both"/>
        <w:rPr>
          <w:sz w:val="28"/>
          <w:szCs w:val="28"/>
        </w:rPr>
      </w:pPr>
      <w:r w:rsidDel="00000000" w:rsidR="00000000" w:rsidRPr="00000000">
        <w:rPr>
          <w:sz w:val="28"/>
          <w:szCs w:val="28"/>
          <w:rtl w:val="0"/>
        </w:rPr>
        <w:t xml:space="preserve">-отбасы құқығы;</w:t>
      </w:r>
    </w:p>
    <w:p w:rsidR="00000000" w:rsidDel="00000000" w:rsidP="00000000" w:rsidRDefault="00000000" w:rsidRPr="00000000" w14:paraId="000007F9">
      <w:pPr>
        <w:spacing w:line="240" w:lineRule="auto"/>
        <w:jc w:val="both"/>
        <w:rPr>
          <w:sz w:val="28"/>
          <w:szCs w:val="28"/>
        </w:rPr>
      </w:pPr>
      <w:r w:rsidDel="00000000" w:rsidR="00000000" w:rsidRPr="00000000">
        <w:rPr>
          <w:sz w:val="28"/>
          <w:szCs w:val="28"/>
          <w:rtl w:val="0"/>
        </w:rPr>
        <w:t xml:space="preserve">-қашу мен қаңғыбастың алдын алу;</w:t>
      </w:r>
    </w:p>
    <w:p w:rsidR="00000000" w:rsidDel="00000000" w:rsidP="00000000" w:rsidRDefault="00000000" w:rsidRPr="00000000" w14:paraId="000007FA">
      <w:pPr>
        <w:spacing w:line="240" w:lineRule="auto"/>
        <w:jc w:val="both"/>
        <w:rPr>
          <w:sz w:val="28"/>
          <w:szCs w:val="28"/>
        </w:rPr>
      </w:pPr>
      <w:r w:rsidDel="00000000" w:rsidR="00000000" w:rsidRPr="00000000">
        <w:rPr>
          <w:sz w:val="28"/>
          <w:szCs w:val="28"/>
          <w:rtl w:val="0"/>
        </w:rPr>
        <w:t xml:space="preserve">-жаман әдеттердің алдын алу;</w:t>
      </w:r>
    </w:p>
    <w:p w:rsidR="00000000" w:rsidDel="00000000" w:rsidP="00000000" w:rsidRDefault="00000000" w:rsidRPr="00000000" w14:paraId="000007FB">
      <w:pPr>
        <w:spacing w:line="240" w:lineRule="auto"/>
        <w:jc w:val="both"/>
        <w:rPr>
          <w:sz w:val="28"/>
          <w:szCs w:val="28"/>
        </w:rPr>
      </w:pPr>
      <w:r w:rsidDel="00000000" w:rsidR="00000000" w:rsidRPr="00000000">
        <w:rPr>
          <w:sz w:val="28"/>
          <w:szCs w:val="28"/>
          <w:rtl w:val="0"/>
        </w:rPr>
        <w:t xml:space="preserve">-ата-аналар мен балалар арасындағы қарым-қатынасты құру;</w:t>
      </w:r>
    </w:p>
    <w:p w:rsidR="00000000" w:rsidDel="00000000" w:rsidP="00000000" w:rsidRDefault="00000000" w:rsidRPr="00000000" w14:paraId="000007FC">
      <w:pPr>
        <w:spacing w:line="240" w:lineRule="auto"/>
        <w:jc w:val="both"/>
        <w:rPr>
          <w:sz w:val="28"/>
          <w:szCs w:val="28"/>
        </w:rPr>
      </w:pPr>
      <w:r w:rsidDel="00000000" w:rsidR="00000000" w:rsidRPr="00000000">
        <w:rPr>
          <w:sz w:val="28"/>
          <w:szCs w:val="28"/>
          <w:rtl w:val="0"/>
        </w:rPr>
        <w:t xml:space="preserve">-девиантты мінез-құлықты және мектептегі дезадаптациялы балалармен жұмыс. </w:t>
      </w:r>
    </w:p>
    <w:p w:rsidR="00000000" w:rsidDel="00000000" w:rsidP="00000000" w:rsidRDefault="00000000" w:rsidRPr="00000000" w14:paraId="000007FD">
      <w:pPr>
        <w:spacing w:line="240" w:lineRule="auto"/>
        <w:jc w:val="both"/>
        <w:rPr>
          <w:sz w:val="28"/>
          <w:szCs w:val="28"/>
        </w:rPr>
      </w:pPr>
      <w:r w:rsidDel="00000000" w:rsidR="00000000" w:rsidRPr="00000000">
        <w:rPr>
          <w:sz w:val="28"/>
          <w:szCs w:val="28"/>
          <w:rtl w:val="0"/>
        </w:rPr>
        <w:t xml:space="preserve">Бала құқықтарының алдын алу және қорғау жөніндегі кеңестің жұмысы.</w:t>
      </w:r>
    </w:p>
    <w:p w:rsidR="00000000" w:rsidDel="00000000" w:rsidP="00000000" w:rsidRDefault="00000000" w:rsidRPr="00000000" w14:paraId="000007FE">
      <w:pPr>
        <w:spacing w:line="240" w:lineRule="auto"/>
        <w:jc w:val="both"/>
        <w:rPr>
          <w:sz w:val="28"/>
          <w:szCs w:val="28"/>
        </w:rPr>
      </w:pPr>
      <w:r w:rsidDel="00000000" w:rsidR="00000000" w:rsidRPr="00000000">
        <w:rPr>
          <w:sz w:val="28"/>
          <w:szCs w:val="28"/>
          <w:rtl w:val="0"/>
        </w:rPr>
        <w:t xml:space="preserve"> Мектепте қиын әлеуметтік, отбасылық, педагогикалық және басқа да жағдайларға тап болған балаларға, жасөспірімдерге және (немесе) олардың отбасыларына уақтылы және білікті көмек көрсету үшін профилактикалық кеңес жұмыс істейді. Оқу жылында студенттер мен құқық қорғау органдарының қызметкерлері арасында кездесулер ұйымдастырылды.</w:t>
      </w:r>
    </w:p>
    <w:p w:rsidR="00000000" w:rsidDel="00000000" w:rsidP="00000000" w:rsidRDefault="00000000" w:rsidRPr="00000000" w14:paraId="000007FF">
      <w:pPr>
        <w:spacing w:line="240" w:lineRule="auto"/>
        <w:jc w:val="both"/>
        <w:rPr>
          <w:sz w:val="28"/>
          <w:szCs w:val="28"/>
        </w:rPr>
      </w:pPr>
      <w:r w:rsidDel="00000000" w:rsidR="00000000" w:rsidRPr="00000000">
        <w:rPr>
          <w:sz w:val="28"/>
          <w:szCs w:val="28"/>
          <w:rtl w:val="0"/>
        </w:rPr>
        <w:t xml:space="preserve"> Сынып жетекшілері алдын алу кеңесінің отырыстарына қатысып, өз баяндамаларында тәрбиелік профилактикалық жұмыстың негізгі бағыттарын көрсетеді.</w:t>
      </w:r>
    </w:p>
    <w:p w:rsidR="00000000" w:rsidDel="00000000" w:rsidP="00000000" w:rsidRDefault="00000000" w:rsidRPr="00000000" w14:paraId="00000800">
      <w:pPr>
        <w:spacing w:line="240" w:lineRule="auto"/>
        <w:jc w:val="both"/>
        <w:rPr>
          <w:sz w:val="28"/>
          <w:szCs w:val="28"/>
        </w:rPr>
      </w:pPr>
      <w:r w:rsidDel="00000000" w:rsidR="00000000" w:rsidRPr="00000000">
        <w:rPr>
          <w:rtl w:val="0"/>
        </w:rPr>
      </w:r>
    </w:p>
    <w:p w:rsidR="00000000" w:rsidDel="00000000" w:rsidP="00000000" w:rsidRDefault="00000000" w:rsidRPr="00000000" w14:paraId="00000801">
      <w:pPr>
        <w:spacing w:line="240" w:lineRule="auto"/>
        <w:jc w:val="both"/>
        <w:rPr>
          <w:sz w:val="28"/>
          <w:szCs w:val="28"/>
        </w:rPr>
      </w:pPr>
      <w:r w:rsidDel="00000000" w:rsidR="00000000" w:rsidRPr="00000000">
        <w:rPr>
          <w:sz w:val="28"/>
          <w:szCs w:val="28"/>
          <w:rtl w:val="0"/>
        </w:rPr>
        <w:t xml:space="preserve"> Алдын алу кеңесінің мүшелері үйірмелерде, спорт секцияларында «тәуекел тобы» студенттерінің жұмысқа орналасуын қадағалайды. Алдын алу кеңесі бос уақытты ұйымдастыруға ерекше көңіл бөледі.</w:t>
      </w:r>
    </w:p>
    <w:p w:rsidR="00000000" w:rsidDel="00000000" w:rsidP="00000000" w:rsidRDefault="00000000" w:rsidRPr="00000000" w14:paraId="00000802">
      <w:pPr>
        <w:spacing w:line="240" w:lineRule="auto"/>
        <w:jc w:val="both"/>
        <w:rPr>
          <w:sz w:val="28"/>
          <w:szCs w:val="28"/>
        </w:rPr>
      </w:pPr>
      <w:r w:rsidDel="00000000" w:rsidR="00000000" w:rsidRPr="00000000">
        <w:rPr>
          <w:sz w:val="28"/>
          <w:szCs w:val="28"/>
          <w:rtl w:val="0"/>
        </w:rPr>
        <w:t xml:space="preserve">Профилактикалық кеңестің шешімдері мен ұсыныстары мектеп оқушыларының қадағалаусыз қалуының алдын алу, құқықтарын қорғау проблемасы бойынша педагогикалық ұжымның құқық бұзушылықтар жұмысын ұйымдастыруда іргелі болып табылады. </w:t>
      </w:r>
    </w:p>
    <w:p w:rsidR="00000000" w:rsidDel="00000000" w:rsidP="00000000" w:rsidRDefault="00000000" w:rsidRPr="00000000" w14:paraId="00000803">
      <w:pPr>
        <w:spacing w:line="240" w:lineRule="auto"/>
        <w:jc w:val="both"/>
        <w:rPr>
          <w:sz w:val="28"/>
          <w:szCs w:val="28"/>
        </w:rPr>
      </w:pPr>
      <w:r w:rsidDel="00000000" w:rsidR="00000000" w:rsidRPr="00000000">
        <w:rPr>
          <w:sz w:val="28"/>
          <w:szCs w:val="28"/>
          <w:rtl w:val="0"/>
        </w:rPr>
        <w:t xml:space="preserve">Оқушылардың бос уақытында үйірмелер мен секциялармен қамтылуы: </w:t>
      </w:r>
    </w:p>
    <w:p w:rsidR="00000000" w:rsidDel="00000000" w:rsidP="00000000" w:rsidRDefault="00000000" w:rsidRPr="00000000" w14:paraId="00000804">
      <w:pPr>
        <w:spacing w:line="240" w:lineRule="auto"/>
        <w:jc w:val="both"/>
        <w:rPr>
          <w:sz w:val="28"/>
          <w:szCs w:val="28"/>
        </w:rPr>
      </w:pPr>
      <w:r w:rsidDel="00000000" w:rsidR="00000000" w:rsidRPr="00000000">
        <w:rPr>
          <w:sz w:val="28"/>
          <w:szCs w:val="28"/>
          <w:rtl w:val="0"/>
        </w:rPr>
        <w:t xml:space="preserve">  Маңызды алдын алу факторларының бірі – оқушылардың бос уақытында еңбекпен қамтылуы, сондықтан мектепте қосымша білім беру жүйесін дамытуға, сонымен қатар салауатты өмір салтын насихаттауға және жасөспірімдерді үйірмелер мен секцияларға тартуға көп көңіл бөлінді. Мектепте «Грек-рим күресі», «Баскетбол», «Футбол», «Өлкетану», «Шахмат» үйірмелері мен секциялары құрылып, жұмыс істеуде. «Тәуекел тобының» студенттері мен ӨСҚ барлығы 100% үйірмелер мен секцияларға қатысады.</w:t>
      </w:r>
    </w:p>
    <w:p w:rsidR="00000000" w:rsidDel="00000000" w:rsidP="00000000" w:rsidRDefault="00000000" w:rsidRPr="00000000" w14:paraId="00000805">
      <w:pPr>
        <w:spacing w:line="240" w:lineRule="auto"/>
        <w:jc w:val="both"/>
        <w:rPr>
          <w:b w:val="1"/>
          <w:sz w:val="28"/>
          <w:szCs w:val="28"/>
        </w:rPr>
      </w:pPr>
      <w:r w:rsidDel="00000000" w:rsidR="00000000" w:rsidRPr="00000000">
        <w:rPr>
          <w:b w:val="1"/>
          <w:sz w:val="28"/>
          <w:szCs w:val="28"/>
          <w:rtl w:val="0"/>
        </w:rPr>
        <w:t xml:space="preserve">САБАҚ</w:t>
        <w:tab/>
        <w:t xml:space="preserve">БАСТАУШЫ ОҚУШЫЛАРМЕН  ПРОФИЛАКТИКАЛЫҚ ЖҰМЫС: </w:t>
      </w:r>
    </w:p>
    <w:p w:rsidR="00000000" w:rsidDel="00000000" w:rsidP="00000000" w:rsidRDefault="00000000" w:rsidRPr="00000000" w14:paraId="00000806">
      <w:pPr>
        <w:spacing w:line="240" w:lineRule="auto"/>
        <w:jc w:val="both"/>
        <w:rPr>
          <w:sz w:val="28"/>
          <w:szCs w:val="28"/>
        </w:rPr>
      </w:pPr>
      <w:r w:rsidDel="00000000" w:rsidR="00000000" w:rsidRPr="00000000">
        <w:rPr>
          <w:sz w:val="28"/>
          <w:szCs w:val="28"/>
          <w:rtl w:val="0"/>
        </w:rPr>
        <w:t xml:space="preserve">2022-2023 оқу жылында оқушылардың күнделікті сабаққа қатысуы қадағаланып, сабаққа келмеу немесе кешігіп келу себептері анықталып, ата-аналармен, сынып жетекшілерімен тығыз байланыста болуда. Әр тоқсанның қорытындысында сынып жетекшілері сабақты себепсіз қалдырудың алдын алу бойынша атқарылған жұмыстар туралы толық есеп берді..</w:t>
      </w:r>
    </w:p>
    <w:p w:rsidR="00000000" w:rsidDel="00000000" w:rsidP="00000000" w:rsidRDefault="00000000" w:rsidRPr="00000000" w14:paraId="00000807">
      <w:pPr>
        <w:spacing w:line="240" w:lineRule="auto"/>
        <w:jc w:val="both"/>
        <w:rPr>
          <w:b w:val="1"/>
          <w:sz w:val="28"/>
          <w:szCs w:val="28"/>
        </w:rPr>
      </w:pPr>
      <w:r w:rsidDel="00000000" w:rsidR="00000000" w:rsidRPr="00000000">
        <w:rPr>
          <w:b w:val="1"/>
          <w:sz w:val="28"/>
          <w:szCs w:val="28"/>
          <w:rtl w:val="0"/>
        </w:rPr>
        <w:t xml:space="preserve">   Әлеуметтік педагог жұмысындағы қиындықтарды талдау.</w:t>
      </w:r>
    </w:p>
    <w:p w:rsidR="00000000" w:rsidDel="00000000" w:rsidP="00000000" w:rsidRDefault="00000000" w:rsidRPr="00000000" w14:paraId="00000808">
      <w:pPr>
        <w:spacing w:line="240" w:lineRule="auto"/>
        <w:jc w:val="both"/>
        <w:rPr>
          <w:sz w:val="28"/>
          <w:szCs w:val="28"/>
        </w:rPr>
      </w:pPr>
      <w:r w:rsidDel="00000000" w:rsidR="00000000" w:rsidRPr="00000000">
        <w:rPr>
          <w:sz w:val="28"/>
          <w:szCs w:val="28"/>
          <w:rtl w:val="0"/>
        </w:rPr>
        <w:t xml:space="preserve">Жасөспірімдермен жұмыс жасауда профилактикалық жұмыстың әртүрлі нысандары мен әдістері қолданылады: жеке әңгімелесу және топтық әңгімелесу, оқушылармен және олардың ата-аналарымен кеңестер, профилактикалық іс-шаралар, әртүрлі есепте тұрған баланың өмір сүру жағдайларына сауалнама жүргізу. Алдын алу жүйелі түрде жүзеге асырылады, бірақ бұл қиын жұмыста жиі қиындықтарға кезігуге тура келеді, оларды талап етілетін мерзімде әрқашан жеңу мүмкін емес. Қиындықтар әртүрлі: КТК инспекторымен өзара әрекеттесу әрқашан үйлестірілген емес;</w:t>
      </w:r>
    </w:p>
    <w:p w:rsidR="00000000" w:rsidDel="00000000" w:rsidP="00000000" w:rsidRDefault="00000000" w:rsidRPr="00000000" w14:paraId="00000809">
      <w:pPr>
        <w:spacing w:line="240" w:lineRule="auto"/>
        <w:jc w:val="both"/>
        <w:rPr>
          <w:sz w:val="28"/>
          <w:szCs w:val="28"/>
        </w:rPr>
      </w:pPr>
      <w:r w:rsidDel="00000000" w:rsidR="00000000" w:rsidRPr="00000000">
        <w:rPr>
          <w:sz w:val="28"/>
          <w:szCs w:val="28"/>
          <w:rtl w:val="0"/>
        </w:rPr>
        <w:tab/>
        <w:t xml:space="preserve">Оқушылар мен әлеуметтік педагог арасындағы дәнекер болып табылатын мұғалімдер тарапынан немқұрайлылық мәселесін жеткіліксіз түсіну, соның салдарынан проблемалық жағдайды шешу кешіктіріледі; ата-аналардың балаларын тәрбиелеу мен оқытуға жауапкершілігінің әлсіреуі; бұқаралық ақпарат құралдарының, әлеуметтік желілердің шешілмейтін теріс әсері; ересектердің теріс үлгісі, Қазақстан Республикасының кәмелетке толмағандарға қатысты заңдарын, олардың құқықтары мен міндеттерін педагогтар тарапынан да, балалар мен олардың ата-аналары тарапынан да білмеуі.</w:t>
      </w:r>
    </w:p>
    <w:p w:rsidR="00000000" w:rsidDel="00000000" w:rsidP="00000000" w:rsidRDefault="00000000" w:rsidRPr="00000000" w14:paraId="0000080A">
      <w:pPr>
        <w:spacing w:line="240" w:lineRule="auto"/>
        <w:jc w:val="both"/>
        <w:rPr>
          <w:b w:val="1"/>
          <w:sz w:val="28"/>
          <w:szCs w:val="28"/>
        </w:rPr>
      </w:pPr>
      <w:r w:rsidDel="00000000" w:rsidR="00000000" w:rsidRPr="00000000">
        <w:rPr>
          <w:b w:val="1"/>
          <w:sz w:val="28"/>
          <w:szCs w:val="28"/>
          <w:rtl w:val="0"/>
        </w:rPr>
        <w:t xml:space="preserve">Атқарылған жұмыстар мен нәтижелерді талдай отырып, мынадай қорытынды жасауға болады:</w:t>
      </w:r>
    </w:p>
    <w:p w:rsidR="00000000" w:rsidDel="00000000" w:rsidP="00000000" w:rsidRDefault="00000000" w:rsidRPr="00000000" w14:paraId="0000080B">
      <w:pPr>
        <w:spacing w:line="240" w:lineRule="auto"/>
        <w:jc w:val="both"/>
        <w:rPr>
          <w:sz w:val="28"/>
          <w:szCs w:val="28"/>
        </w:rPr>
      </w:pPr>
      <w:r w:rsidDel="00000000" w:rsidR="00000000" w:rsidRPr="00000000">
        <w:rPr>
          <w:sz w:val="28"/>
          <w:szCs w:val="28"/>
          <w:rtl w:val="0"/>
        </w:rPr>
        <w:t xml:space="preserve">1. Әлеуметтік педагогпен 2022-2023 оқу жылына жоспарланған іс-шаралар орындалды.</w:t>
      </w:r>
    </w:p>
    <w:p w:rsidR="00000000" w:rsidDel="00000000" w:rsidP="00000000" w:rsidRDefault="00000000" w:rsidRPr="00000000" w14:paraId="0000080C">
      <w:pPr>
        <w:spacing w:line="240" w:lineRule="auto"/>
        <w:jc w:val="both"/>
        <w:rPr>
          <w:sz w:val="28"/>
          <w:szCs w:val="28"/>
        </w:rPr>
      </w:pPr>
      <w:r w:rsidDel="00000000" w:rsidR="00000000" w:rsidRPr="00000000">
        <w:rPr>
          <w:sz w:val="28"/>
          <w:szCs w:val="28"/>
          <w:rtl w:val="0"/>
        </w:rPr>
        <w:t xml:space="preserve">2. «Әлеуметтік қауіпті» балалармен және ата-аналармен үнемі профилактикалық, түзету, тәрбие жұмыстары жүргізіледі.</w:t>
      </w:r>
    </w:p>
    <w:p w:rsidR="00000000" w:rsidDel="00000000" w:rsidP="00000000" w:rsidRDefault="00000000" w:rsidRPr="00000000" w14:paraId="0000080D">
      <w:pPr>
        <w:spacing w:line="240" w:lineRule="auto"/>
        <w:jc w:val="both"/>
        <w:rPr>
          <w:sz w:val="28"/>
          <w:szCs w:val="28"/>
        </w:rPr>
      </w:pPr>
      <w:r w:rsidDel="00000000" w:rsidR="00000000" w:rsidRPr="00000000">
        <w:rPr>
          <w:sz w:val="28"/>
          <w:szCs w:val="28"/>
          <w:rtl w:val="0"/>
        </w:rPr>
        <w:t xml:space="preserve">2023-2024 оқу жылының мақсаты мен міндеттері анықталды:</w:t>
      </w:r>
    </w:p>
    <w:p w:rsidR="00000000" w:rsidDel="00000000" w:rsidP="00000000" w:rsidRDefault="00000000" w:rsidRPr="00000000" w14:paraId="0000080E">
      <w:pPr>
        <w:spacing w:line="240" w:lineRule="auto"/>
        <w:jc w:val="both"/>
        <w:rPr>
          <w:sz w:val="28"/>
          <w:szCs w:val="28"/>
        </w:rPr>
      </w:pPr>
      <w:r w:rsidDel="00000000" w:rsidR="00000000" w:rsidRPr="00000000">
        <w:rPr>
          <w:b w:val="1"/>
          <w:sz w:val="28"/>
          <w:szCs w:val="28"/>
          <w:rtl w:val="0"/>
        </w:rPr>
        <w:t xml:space="preserve">Мақсаты:</w:t>
      </w:r>
      <w:r w:rsidDel="00000000" w:rsidR="00000000" w:rsidRPr="00000000">
        <w:rPr>
          <w:sz w:val="28"/>
          <w:szCs w:val="28"/>
          <w:rtl w:val="0"/>
        </w:rPr>
        <w:t xml:space="preserve"> Мектепте, отбасында және әлеуметтік ортада оқушылардың жан-жақты тұлғалық дамуына, оң әлеуметтенуіне, кәсіби дамуы мен өмірлік өзін-өзі анықтауына жағдай жасау.</w:t>
      </w:r>
    </w:p>
    <w:p w:rsidR="00000000" w:rsidDel="00000000" w:rsidP="00000000" w:rsidRDefault="00000000" w:rsidRPr="00000000" w14:paraId="0000080F">
      <w:pPr>
        <w:spacing w:line="240" w:lineRule="auto"/>
        <w:jc w:val="both"/>
        <w:rPr>
          <w:b w:val="1"/>
          <w:sz w:val="28"/>
          <w:szCs w:val="28"/>
        </w:rPr>
      </w:pPr>
      <w:r w:rsidDel="00000000" w:rsidR="00000000" w:rsidRPr="00000000">
        <w:rPr>
          <w:b w:val="1"/>
          <w:sz w:val="28"/>
          <w:szCs w:val="28"/>
          <w:rtl w:val="0"/>
        </w:rPr>
        <w:t xml:space="preserve">Міндеттер:</w:t>
      </w:r>
    </w:p>
    <w:p w:rsidR="00000000" w:rsidDel="00000000" w:rsidP="00000000" w:rsidRDefault="00000000" w:rsidRPr="00000000" w14:paraId="00000810">
      <w:pPr>
        <w:spacing w:line="240" w:lineRule="auto"/>
        <w:jc w:val="both"/>
        <w:rPr>
          <w:sz w:val="28"/>
          <w:szCs w:val="28"/>
        </w:rPr>
      </w:pPr>
      <w:r w:rsidDel="00000000" w:rsidR="00000000" w:rsidRPr="00000000">
        <w:rPr>
          <w:sz w:val="28"/>
          <w:szCs w:val="28"/>
          <w:rtl w:val="0"/>
        </w:rPr>
        <w:t xml:space="preserve">1.Отбасылық келеңсіздіктердің, әлеуметтік жетімдіктің, балаларға қатысты зорлық-зомбылықтың алдын алу және оқушылардың асоциалды мінез-құлқының, қадағалаусыздығын, құқық бұзушылықтарының алдын алу, салауатты өмір салтын насихаттау.</w:t>
      </w:r>
    </w:p>
    <w:p w:rsidR="00000000" w:rsidDel="00000000" w:rsidP="00000000" w:rsidRDefault="00000000" w:rsidRPr="00000000" w14:paraId="00000811">
      <w:pPr>
        <w:spacing w:line="240" w:lineRule="auto"/>
        <w:jc w:val="both"/>
        <w:rPr>
          <w:sz w:val="28"/>
          <w:szCs w:val="28"/>
        </w:rPr>
      </w:pPr>
      <w:r w:rsidDel="00000000" w:rsidR="00000000" w:rsidRPr="00000000">
        <w:rPr>
          <w:sz w:val="28"/>
          <w:szCs w:val="28"/>
          <w:rtl w:val="0"/>
        </w:rPr>
        <w:t xml:space="preserve">2. Қарым-қатынаста, оқуда, дамуда, әлеуметтенуде проблемалары бар немесе қарым-қатынаста қиындықтары бар оқушылар мен ата-аналарға, сондай-ақ «тәуекел тобындағы» балаларға уақтылы, жан-жақты, тұлғалық-бағдарлы, әлеуметтік-педагогикалық, психологиялық және құқықтық көмек көрсетуді ұйымдастыру. әлеуметтік қауіпті жағдай.</w:t>
      </w:r>
    </w:p>
    <w:p w:rsidR="00000000" w:rsidDel="00000000" w:rsidP="00000000" w:rsidRDefault="00000000" w:rsidRPr="00000000" w14:paraId="00000812">
      <w:pPr>
        <w:spacing w:line="240" w:lineRule="auto"/>
        <w:jc w:val="both"/>
        <w:rPr>
          <w:sz w:val="28"/>
          <w:szCs w:val="28"/>
        </w:rPr>
      </w:pPr>
      <w:r w:rsidDel="00000000" w:rsidR="00000000" w:rsidRPr="00000000">
        <w:rPr>
          <w:sz w:val="28"/>
          <w:szCs w:val="28"/>
          <w:rtl w:val="0"/>
        </w:rPr>
        <w:t xml:space="preserve">3. Тәрбиелік қарым-қатынасқа қатысушылардың барлығының педагогикалық және құқықтық мәдениетін арттыру.</w:t>
      </w:r>
    </w:p>
    <w:p w:rsidR="00000000" w:rsidDel="00000000" w:rsidP="00000000" w:rsidRDefault="00000000" w:rsidRPr="00000000" w14:paraId="00000813">
      <w:pPr>
        <w:spacing w:line="240" w:lineRule="auto"/>
        <w:jc w:val="both"/>
        <w:rPr>
          <w:sz w:val="28"/>
          <w:szCs w:val="28"/>
        </w:rPr>
      </w:pPr>
      <w:r w:rsidDel="00000000" w:rsidR="00000000" w:rsidRPr="00000000">
        <w:rPr>
          <w:sz w:val="28"/>
          <w:szCs w:val="28"/>
          <w:rtl w:val="0"/>
        </w:rPr>
        <w:t xml:space="preserve">4. Кәмелетке толмағандардың істері және олардың құқықтарын қорғау комиссиясы, аудандық ішкі істер бөлімі, қорғаншылық және қорғаншылық, әлеуметтік қорғау бөлімімен «әлеуметтік тәуекел» тобына жататын отбасылар мен «тәуекел тобындағы» балалармен жұмыс жүргізу,құқық қорғау органдарымен әлеуметтік серіктестікті нығайту. </w:t>
      </w:r>
    </w:p>
    <w:p w:rsidR="00000000" w:rsidDel="00000000" w:rsidP="00000000" w:rsidRDefault="00000000" w:rsidRPr="00000000" w14:paraId="00000814">
      <w:pPr>
        <w:spacing w:line="240" w:lineRule="auto"/>
        <w:jc w:val="both"/>
        <w:rPr>
          <w:sz w:val="28"/>
          <w:szCs w:val="28"/>
        </w:rPr>
      </w:pPr>
      <w:r w:rsidDel="00000000" w:rsidR="00000000" w:rsidRPr="00000000">
        <w:rPr>
          <w:sz w:val="28"/>
          <w:szCs w:val="28"/>
          <w:rtl w:val="0"/>
        </w:rPr>
        <w:t xml:space="preserve">2023 жылдың 20,23  қаңтарында Красный Яр ауылындағы №1 мектеп базасында «Қысқы қызықтар» атты отбасылық спорттық-бұқаралық іс-шара ұйымдастырылды. Бұл іс-шараға мектебімізден екі команда «Супер сила»  сыныбының 4А командасы және Қанағат сыныбының 5А командасы қатысып,</w:t>
      </w:r>
      <w:r w:rsidDel="00000000" w:rsidR="00000000" w:rsidRPr="00000000">
        <w:rPr>
          <w:color w:val="202124"/>
          <w:sz w:val="28"/>
          <w:szCs w:val="28"/>
          <w:rtl w:val="0"/>
        </w:rPr>
        <w:t xml:space="preserve"> осы іс-шараның қорытындысы бойынша </w:t>
      </w:r>
      <w:r w:rsidDel="00000000" w:rsidR="00000000" w:rsidRPr="00000000">
        <w:rPr>
          <w:sz w:val="28"/>
          <w:szCs w:val="28"/>
          <w:rtl w:val="0"/>
        </w:rPr>
        <w:t xml:space="preserve">«Супер сила»</w:t>
      </w:r>
      <w:r w:rsidDel="00000000" w:rsidR="00000000" w:rsidRPr="00000000">
        <w:rPr>
          <w:color w:val="ff0000"/>
          <w:sz w:val="28"/>
          <w:szCs w:val="28"/>
          <w:rtl w:val="0"/>
        </w:rPr>
        <w:t xml:space="preserve"> </w:t>
      </w:r>
      <w:r w:rsidDel="00000000" w:rsidR="00000000" w:rsidRPr="00000000">
        <w:rPr>
          <w:color w:val="202124"/>
          <w:sz w:val="28"/>
          <w:szCs w:val="28"/>
          <w:rtl w:val="0"/>
        </w:rPr>
        <w:t xml:space="preserve"> командасы  құрметті екінші орынды иеленді. «Ең ұйымшыл отбасы» номинациясын «Қанағат» командасы алды.</w:t>
      </w:r>
      <w:r w:rsidDel="00000000" w:rsidR="00000000" w:rsidRPr="00000000">
        <w:rPr>
          <w:rtl w:val="0"/>
        </w:rPr>
      </w:r>
    </w:p>
    <w:p w:rsidR="00000000" w:rsidDel="00000000" w:rsidP="00000000" w:rsidRDefault="00000000" w:rsidRPr="00000000" w14:paraId="00000815">
      <w:pPr>
        <w:widowControl w:val="1"/>
        <w:spacing w:after="240" w:before="240" w:line="240" w:lineRule="auto"/>
        <w:jc w:val="both"/>
        <w:rPr>
          <w:sz w:val="28"/>
          <w:szCs w:val="28"/>
        </w:rPr>
      </w:pPr>
      <w:hyperlink r:id="rId37">
        <w:r w:rsidDel="00000000" w:rsidR="00000000" w:rsidRPr="00000000">
          <w:rPr>
            <w:color w:val="1155cc"/>
            <w:sz w:val="28"/>
            <w:szCs w:val="28"/>
            <w:u w:val="single"/>
            <w:rtl w:val="0"/>
          </w:rPr>
          <w:t xml:space="preserve">https://www.instagram.com/p/CngIdypohEw/?igshid=MzRlODBiNWFlZA</w:t>
        </w:r>
      </w:hyperlink>
      <w:r w:rsidDel="00000000" w:rsidR="00000000" w:rsidRPr="00000000">
        <w:rPr>
          <w:sz w:val="28"/>
          <w:szCs w:val="28"/>
          <w:rtl w:val="0"/>
        </w:rPr>
        <w:t xml:space="preserve">==</w:t>
      </w:r>
    </w:p>
    <w:p w:rsidR="00000000" w:rsidDel="00000000" w:rsidP="00000000" w:rsidRDefault="00000000" w:rsidRPr="00000000" w14:paraId="00000816">
      <w:pPr>
        <w:spacing w:line="240" w:lineRule="auto"/>
        <w:jc w:val="both"/>
        <w:rPr>
          <w:sz w:val="28"/>
          <w:szCs w:val="28"/>
        </w:rPr>
      </w:pPr>
      <w:hyperlink r:id="rId38">
        <w:r w:rsidDel="00000000" w:rsidR="00000000" w:rsidRPr="00000000">
          <w:rPr>
            <w:color w:val="0000ff"/>
            <w:sz w:val="28"/>
            <w:szCs w:val="28"/>
            <w:u w:val="single"/>
            <w:rtl w:val="0"/>
          </w:rPr>
          <w:t xml:space="preserve">https://www.instagram.com/p/CnozUe6MgK5/?igshid=MzRlODBiNWFlZA</w:t>
        </w:r>
      </w:hyperlink>
      <w:r w:rsidDel="00000000" w:rsidR="00000000" w:rsidRPr="00000000">
        <w:rPr>
          <w:sz w:val="28"/>
          <w:szCs w:val="28"/>
          <w:rtl w:val="0"/>
        </w:rPr>
        <w:t xml:space="preserve">== Қысқы каникул кезінде бірінші сынып мұғалімдері бірінші сынып оқушыларына қосымша сабақтар өткізді, «Мен демалысымды қалай өткіземін?» тақырыбында сурет байқауын өткізді, ертегілер оқыды.</w:t>
      </w:r>
    </w:p>
    <w:p w:rsidR="00000000" w:rsidDel="00000000" w:rsidP="00000000" w:rsidRDefault="00000000" w:rsidRPr="00000000" w14:paraId="00000817">
      <w:pPr>
        <w:spacing w:line="240" w:lineRule="auto"/>
        <w:jc w:val="both"/>
        <w:rPr>
          <w:sz w:val="28"/>
          <w:szCs w:val="28"/>
        </w:rPr>
      </w:pPr>
      <w:hyperlink r:id="rId39">
        <w:r w:rsidDel="00000000" w:rsidR="00000000" w:rsidRPr="00000000">
          <w:rPr>
            <w:color w:val="0000ff"/>
            <w:sz w:val="28"/>
            <w:szCs w:val="28"/>
            <w:u w:val="single"/>
            <w:rtl w:val="0"/>
          </w:rPr>
          <w:t xml:space="preserve">https://www.instagram.com/p/CoYocKhoheL/?igshid=MzRlODBiNWFlZA</w:t>
        </w:r>
      </w:hyperlink>
      <w:r w:rsidDel="00000000" w:rsidR="00000000" w:rsidRPr="00000000">
        <w:rPr>
          <w:sz w:val="28"/>
          <w:szCs w:val="28"/>
          <w:rtl w:val="0"/>
        </w:rPr>
        <w:t xml:space="preserve">==</w:t>
      </w:r>
    </w:p>
    <w:p w:rsidR="00000000" w:rsidDel="00000000" w:rsidP="00000000" w:rsidRDefault="00000000" w:rsidRPr="00000000" w14:paraId="00000818">
      <w:pPr>
        <w:spacing w:line="240" w:lineRule="auto"/>
        <w:jc w:val="both"/>
        <w:rPr>
          <w:sz w:val="28"/>
          <w:szCs w:val="28"/>
        </w:rPr>
      </w:pPr>
      <w:r w:rsidDel="00000000" w:rsidR="00000000" w:rsidRPr="00000000">
        <w:rPr>
          <w:sz w:val="28"/>
          <w:szCs w:val="28"/>
          <w:rtl w:val="0"/>
        </w:rPr>
        <w:t xml:space="preserve">Красный Яр ауылының мәдениет үйінде "Кішкентай ханшайым-2023" байқауы өткізілді. 16 қыз бала қатысты оның ішінде №2КОМнің 2,3,4 сынып оқушылары қатысып өз өнерлерін ортаға салды соның ішінде 3 орынға ие болған 2"А" сынып оқушысы Каким Ақмаржан  иеленді. Жетекшісі: Байгужина А.Ж.Барлық қатысушыларға сыйлықтар және мадақтамамен марапатталды.</w:t>
      </w:r>
    </w:p>
    <w:p w:rsidR="00000000" w:rsidDel="00000000" w:rsidP="00000000" w:rsidRDefault="00000000" w:rsidRPr="00000000" w14:paraId="00000819">
      <w:pPr>
        <w:spacing w:line="240" w:lineRule="auto"/>
        <w:jc w:val="both"/>
        <w:rPr>
          <w:sz w:val="28"/>
          <w:szCs w:val="28"/>
        </w:rPr>
      </w:pPr>
      <w:r w:rsidDel="00000000" w:rsidR="00000000" w:rsidRPr="00000000">
        <w:rPr>
          <w:sz w:val="28"/>
          <w:szCs w:val="28"/>
          <w:rtl w:val="0"/>
        </w:rPr>
        <w:t xml:space="preserve"> Мектеп кітапханасында қазақ ақыны Мұқағали Мақатаевтың шығармашылығына арналған мәнерлеп оқу сайысы өтті. Сайысқа бастауыш сынып оқушылары қатысты. Олар ақынның өлеңдерін жатқа оқыды. Байқау оқушылардың поэзияға деген қызығушылығын арттыру, ақын өлеңдерін насихаттау мақсатында өткізілді.</w:t>
      </w:r>
    </w:p>
    <w:p w:rsidR="00000000" w:rsidDel="00000000" w:rsidP="00000000" w:rsidRDefault="00000000" w:rsidRPr="00000000" w14:paraId="0000081A">
      <w:pPr>
        <w:spacing w:line="240" w:lineRule="auto"/>
        <w:jc w:val="both"/>
        <w:rPr>
          <w:sz w:val="28"/>
          <w:szCs w:val="28"/>
        </w:rPr>
      </w:pPr>
      <w:hyperlink r:id="rId40">
        <w:r w:rsidDel="00000000" w:rsidR="00000000" w:rsidRPr="00000000">
          <w:rPr>
            <w:color w:val="0000ff"/>
            <w:sz w:val="28"/>
            <w:szCs w:val="28"/>
            <w:u w:val="single"/>
            <w:rtl w:val="0"/>
          </w:rPr>
          <w:t xml:space="preserve">https://www.instagram.com/p/ComWdv9sl2-/?igshid=MzRlODBiNWFlZA</w:t>
        </w:r>
      </w:hyperlink>
      <w:r w:rsidDel="00000000" w:rsidR="00000000" w:rsidRPr="00000000">
        <w:rPr>
          <w:sz w:val="28"/>
          <w:szCs w:val="28"/>
          <w:rtl w:val="0"/>
        </w:rPr>
        <w:t xml:space="preserve">==</w:t>
      </w:r>
    </w:p>
    <w:p w:rsidR="00000000" w:rsidDel="00000000" w:rsidP="00000000" w:rsidRDefault="00000000" w:rsidRPr="00000000" w14:paraId="0000081B">
      <w:pPr>
        <w:spacing w:line="240" w:lineRule="auto"/>
        <w:jc w:val="both"/>
        <w:rPr>
          <w:b w:val="1"/>
          <w:sz w:val="28"/>
          <w:szCs w:val="28"/>
        </w:rPr>
      </w:pPr>
      <w:r w:rsidDel="00000000" w:rsidR="00000000" w:rsidRPr="00000000">
        <w:rPr>
          <w:b w:val="1"/>
          <w:sz w:val="28"/>
          <w:szCs w:val="28"/>
          <w:rtl w:val="0"/>
        </w:rPr>
        <w:t xml:space="preserve">Кітапты сыйға тарту</w:t>
      </w:r>
    </w:p>
    <w:p w:rsidR="00000000" w:rsidDel="00000000" w:rsidP="00000000" w:rsidRDefault="00000000" w:rsidRPr="00000000" w14:paraId="0000081C">
      <w:pPr>
        <w:spacing w:line="240" w:lineRule="auto"/>
        <w:jc w:val="both"/>
        <w:rPr>
          <w:sz w:val="28"/>
          <w:szCs w:val="28"/>
        </w:rPr>
      </w:pPr>
      <w:r w:rsidDel="00000000" w:rsidR="00000000" w:rsidRPr="00000000">
        <w:rPr>
          <w:sz w:val="28"/>
          <w:szCs w:val="28"/>
          <w:rtl w:val="0"/>
        </w:rPr>
        <w:t xml:space="preserve">Акцияның мақсаты қарапайым және мейірімді - басқа адамға жақсы кітап сыйлау! Мүмкіндігінше, басқа адамдарды сол керемет әрекетке шабыттандырыңыз және ұйымдастырыңыз. Сыйлық - бұл ерекше нәрсе. Бұл жанның қимылы, бергеннің жақсылығы! Бастауыш сынып оқушылары кітап алмасудың белсенді қатысушылары болды. Жігіттер неше түрлі, қызықты, түрлі-түсті, тамаша кітаптарды әкеліп, жаңа оқырмандардың қолына екінші өмір сыйлады. Барлығы риза болды, өйткені кітап арқылы әлемді тану өте керемет!</w:t>
      </w:r>
    </w:p>
    <w:p w:rsidR="00000000" w:rsidDel="00000000" w:rsidP="00000000" w:rsidRDefault="00000000" w:rsidRPr="00000000" w14:paraId="0000081D">
      <w:pPr>
        <w:spacing w:line="240" w:lineRule="auto"/>
        <w:jc w:val="both"/>
        <w:rPr>
          <w:sz w:val="28"/>
          <w:szCs w:val="28"/>
        </w:rPr>
      </w:pPr>
      <w:hyperlink r:id="rId41">
        <w:r w:rsidDel="00000000" w:rsidR="00000000" w:rsidRPr="00000000">
          <w:rPr>
            <w:color w:val="0000ff"/>
            <w:sz w:val="28"/>
            <w:szCs w:val="28"/>
            <w:u w:val="single"/>
            <w:rtl w:val="0"/>
          </w:rPr>
          <w:t xml:space="preserve">https://www.instagram.com/p/CorHBpoM4GI/?igshid=MzRlODBiNWFlZA</w:t>
        </w:r>
      </w:hyperlink>
      <w:r w:rsidDel="00000000" w:rsidR="00000000" w:rsidRPr="00000000">
        <w:rPr>
          <w:sz w:val="28"/>
          <w:szCs w:val="28"/>
          <w:rtl w:val="0"/>
        </w:rPr>
        <w:t xml:space="preserve">==</w:t>
      </w:r>
    </w:p>
    <w:p w:rsidR="00000000" w:rsidDel="00000000" w:rsidP="00000000" w:rsidRDefault="00000000" w:rsidRPr="00000000" w14:paraId="0000081E">
      <w:pPr>
        <w:spacing w:line="240" w:lineRule="auto"/>
        <w:jc w:val="both"/>
        <w:rPr>
          <w:sz w:val="28"/>
          <w:szCs w:val="28"/>
        </w:rPr>
      </w:pPr>
      <w:r w:rsidDel="00000000" w:rsidR="00000000" w:rsidRPr="00000000">
        <w:rPr>
          <w:sz w:val="28"/>
          <w:szCs w:val="28"/>
          <w:rtl w:val="0"/>
        </w:rPr>
        <w:t xml:space="preserve">1 наурыз Алғыс айту күні бастауыш сыныптарда «Алғыс жүректен» атты сынып сағаттары өтті.</w:t>
      </w:r>
    </w:p>
    <w:p w:rsidR="00000000" w:rsidDel="00000000" w:rsidP="00000000" w:rsidRDefault="00000000" w:rsidRPr="00000000" w14:paraId="0000081F">
      <w:pPr>
        <w:spacing w:line="240" w:lineRule="auto"/>
        <w:jc w:val="both"/>
        <w:rPr>
          <w:sz w:val="28"/>
          <w:szCs w:val="28"/>
        </w:rPr>
      </w:pPr>
      <w:hyperlink r:id="rId42">
        <w:r w:rsidDel="00000000" w:rsidR="00000000" w:rsidRPr="00000000">
          <w:rPr>
            <w:color w:val="0000ff"/>
            <w:sz w:val="28"/>
            <w:szCs w:val="28"/>
            <w:u w:val="single"/>
            <w:rtl w:val="0"/>
          </w:rPr>
          <w:t xml:space="preserve">https://www.instagram.com/reel/CpP-1B8K8Zn/?igshid=MzRlODBiNWFlZA</w:t>
        </w:r>
      </w:hyperlink>
      <w:r w:rsidDel="00000000" w:rsidR="00000000" w:rsidRPr="00000000">
        <w:rPr>
          <w:sz w:val="28"/>
          <w:szCs w:val="28"/>
          <w:rtl w:val="0"/>
        </w:rPr>
        <w:t xml:space="preserve">== </w:t>
      </w:r>
    </w:p>
    <w:p w:rsidR="00000000" w:rsidDel="00000000" w:rsidP="00000000" w:rsidRDefault="00000000" w:rsidRPr="00000000" w14:paraId="00000820">
      <w:pPr>
        <w:spacing w:line="240" w:lineRule="auto"/>
        <w:jc w:val="both"/>
        <w:rPr>
          <w:sz w:val="28"/>
          <w:szCs w:val="28"/>
        </w:rPr>
      </w:pPr>
      <w:r w:rsidDel="00000000" w:rsidR="00000000" w:rsidRPr="00000000">
        <w:rPr>
          <w:sz w:val="28"/>
          <w:szCs w:val="28"/>
          <w:rtl w:val="0"/>
        </w:rPr>
        <w:t xml:space="preserve">Бастауыш сыныпта «Кел, қыздар!» атты бастауыш сыныптар арасында қызықты іс-шара өтті. Іс-шараға қатысушылар «Визиттік карточка», «Жүргізуші әйел» атты түрлі сайыстарда бақ сынады, ән айтты, би биледі, жұмбақ шешті. Қыздар әрі тігінші, әрі сәнқой, шаштараз және асыл үй шаруасындағы әйел болып, өнерпаздығымен, тапқырлығымен, тапқырлығымен бізді қуантты, жиналғандарға үлкен қуаныш сыйлады, баршаның көңілін көтерді. Мерекенің күлкілі және қызықты  сайыстары ешкімді керемет көңіл-күйсіз қалдырмады. Залға жиналғандардың барлығы белсенді, қуанышқа толы, бүгінгі күнге риза болды.</w:t>
      </w:r>
    </w:p>
    <w:p w:rsidR="00000000" w:rsidDel="00000000" w:rsidP="00000000" w:rsidRDefault="00000000" w:rsidRPr="00000000" w14:paraId="00000821">
      <w:pPr>
        <w:spacing w:line="240" w:lineRule="auto"/>
        <w:jc w:val="both"/>
        <w:rPr>
          <w:sz w:val="28"/>
          <w:szCs w:val="28"/>
        </w:rPr>
      </w:pPr>
      <w:hyperlink r:id="rId43">
        <w:r w:rsidDel="00000000" w:rsidR="00000000" w:rsidRPr="00000000">
          <w:rPr>
            <w:color w:val="0000ff"/>
            <w:sz w:val="28"/>
            <w:szCs w:val="28"/>
            <w:u w:val="single"/>
            <w:rtl w:val="0"/>
          </w:rPr>
          <w:t xml:space="preserve">https://www.instagram.com/reel/Cpu05nQIEbs/?igshid=MzRlODBiNWFlZA</w:t>
        </w:r>
      </w:hyperlink>
      <w:r w:rsidDel="00000000" w:rsidR="00000000" w:rsidRPr="00000000">
        <w:rPr>
          <w:rtl w:val="0"/>
        </w:rPr>
      </w:r>
    </w:p>
    <w:p w:rsidR="00000000" w:rsidDel="00000000" w:rsidP="00000000" w:rsidRDefault="00000000" w:rsidRPr="00000000" w14:paraId="00000822">
      <w:pPr>
        <w:spacing w:line="240" w:lineRule="auto"/>
        <w:jc w:val="both"/>
        <w:rPr>
          <w:sz w:val="28"/>
          <w:szCs w:val="28"/>
        </w:rPr>
      </w:pPr>
      <w:r w:rsidDel="00000000" w:rsidR="00000000" w:rsidRPr="00000000">
        <w:rPr>
          <w:sz w:val="28"/>
          <w:szCs w:val="28"/>
          <w:rtl w:val="0"/>
        </w:rPr>
        <w:t xml:space="preserve">13 наурыз күні бастауыш сынып оқушылары арасында салтанатты саптүзеу өтті. Саптүзеу келе жатқан Наурыз мерекесіне арналды. Балалар Наурыз мейрамы туралы тақпақтар айтып, Қара жорға биін орындады. Бізге қонаққа әжелер келді, балаларға өз тілектерін айтты</w:t>
      </w:r>
    </w:p>
    <w:p w:rsidR="00000000" w:rsidDel="00000000" w:rsidP="00000000" w:rsidRDefault="00000000" w:rsidRPr="00000000" w14:paraId="00000823">
      <w:pPr>
        <w:spacing w:line="240" w:lineRule="auto"/>
        <w:jc w:val="both"/>
        <w:rPr>
          <w:sz w:val="28"/>
          <w:szCs w:val="28"/>
        </w:rPr>
      </w:pPr>
      <w:r w:rsidDel="00000000" w:rsidR="00000000" w:rsidRPr="00000000">
        <w:rPr>
          <w:sz w:val="28"/>
          <w:szCs w:val="28"/>
          <w:rtl w:val="0"/>
        </w:rPr>
        <w:t xml:space="preserve">15 наурыз күні Красный Яр ауылының №3 көпсалалы мектеп-гимназиясында Наурыз мейрамына арналған «Беу ,келіндер-ай!» байқауы өтті. Байқауға 3 А сыныбының анасы Абишева Снежана Қайырғалиқызы қатысып, 3 орынға ие болды.</w:t>
      </w:r>
    </w:p>
    <w:p w:rsidR="00000000" w:rsidDel="00000000" w:rsidP="00000000" w:rsidRDefault="00000000" w:rsidRPr="00000000" w14:paraId="00000824">
      <w:pPr>
        <w:spacing w:line="240" w:lineRule="auto"/>
        <w:jc w:val="both"/>
        <w:rPr>
          <w:sz w:val="28"/>
          <w:szCs w:val="28"/>
        </w:rPr>
      </w:pPr>
      <w:hyperlink r:id="rId44">
        <w:r w:rsidDel="00000000" w:rsidR="00000000" w:rsidRPr="00000000">
          <w:rPr>
            <w:color w:val="0000ff"/>
            <w:sz w:val="28"/>
            <w:szCs w:val="28"/>
            <w:u w:val="single"/>
            <w:rtl w:val="0"/>
          </w:rPr>
          <w:t xml:space="preserve">https://www.instagram.com/p/Cpz-SpKsINT/?igshid=MzRlODBiNWFlZA</w:t>
        </w:r>
      </w:hyperlink>
      <w:r w:rsidDel="00000000" w:rsidR="00000000" w:rsidRPr="00000000">
        <w:rPr>
          <w:sz w:val="28"/>
          <w:szCs w:val="28"/>
          <w:rtl w:val="0"/>
        </w:rPr>
        <w:t xml:space="preserve">==</w:t>
      </w:r>
    </w:p>
    <w:p w:rsidR="00000000" w:rsidDel="00000000" w:rsidP="00000000" w:rsidRDefault="00000000" w:rsidRPr="00000000" w14:paraId="00000825">
      <w:pPr>
        <w:spacing w:line="240" w:lineRule="auto"/>
        <w:jc w:val="both"/>
        <w:rPr>
          <w:sz w:val="28"/>
          <w:szCs w:val="28"/>
        </w:rPr>
      </w:pPr>
      <w:r w:rsidDel="00000000" w:rsidR="00000000" w:rsidRPr="00000000">
        <w:rPr>
          <w:sz w:val="28"/>
          <w:szCs w:val="28"/>
          <w:rtl w:val="0"/>
        </w:rPr>
        <w:t xml:space="preserve">16 наурыз күні бастауыш сыныптар арасында «Бауырсақ пати» мерекелік іс-шарасы ұйымдастырылды.Мерекеге әр сыныптың аналары мен оқушылары қатысты.Қатысушылар мен аналар бауырсақтың түрлері туралы айтып, аңыз, ертегі, тақпақтар айтты.Соңында мерекеде аналар мен балаларға мақтау қағаздары табыс етілді.Кеш балалар мен аналарға, ұстаздарға көтеріңкі көңіл-күй сыйлады.</w:t>
      </w:r>
    </w:p>
    <w:p w:rsidR="00000000" w:rsidDel="00000000" w:rsidP="00000000" w:rsidRDefault="00000000" w:rsidRPr="00000000" w14:paraId="00000826">
      <w:pPr>
        <w:spacing w:line="240" w:lineRule="auto"/>
        <w:jc w:val="both"/>
        <w:rPr>
          <w:sz w:val="28"/>
          <w:szCs w:val="28"/>
        </w:rPr>
      </w:pPr>
      <w:hyperlink r:id="rId45">
        <w:r w:rsidDel="00000000" w:rsidR="00000000" w:rsidRPr="00000000">
          <w:rPr>
            <w:color w:val="0000ff"/>
            <w:sz w:val="28"/>
            <w:szCs w:val="28"/>
            <w:u w:val="single"/>
            <w:rtl w:val="0"/>
          </w:rPr>
          <w:t xml:space="preserve">https://www.instagram.com/reel/Cp2qeFNo5Q9/?igshid=MzRlODBiNWFlZA</w:t>
        </w:r>
      </w:hyperlink>
      <w:r w:rsidDel="00000000" w:rsidR="00000000" w:rsidRPr="00000000">
        <w:rPr>
          <w:sz w:val="28"/>
          <w:szCs w:val="28"/>
          <w:rtl w:val="0"/>
        </w:rPr>
        <w:t xml:space="preserve">==</w:t>
      </w:r>
    </w:p>
    <w:p w:rsidR="00000000" w:rsidDel="00000000" w:rsidP="00000000" w:rsidRDefault="00000000" w:rsidRPr="00000000" w14:paraId="00000827">
      <w:pPr>
        <w:spacing w:line="240" w:lineRule="auto"/>
        <w:jc w:val="both"/>
        <w:rPr>
          <w:sz w:val="28"/>
          <w:szCs w:val="28"/>
        </w:rPr>
      </w:pPr>
      <w:r w:rsidDel="00000000" w:rsidR="00000000" w:rsidRPr="00000000">
        <w:rPr>
          <w:sz w:val="28"/>
          <w:szCs w:val="28"/>
          <w:rtl w:val="0"/>
        </w:rPr>
        <w:t xml:space="preserve">24.03. балалармен «Сиқырлы акварель» шығармашылық шеберхана-ойыны өткізілді, балалар қызығушылықпен белсенді қатысты.Ойын өте қызықты өтті.</w:t>
      </w:r>
    </w:p>
    <w:p w:rsidR="00000000" w:rsidDel="00000000" w:rsidP="00000000" w:rsidRDefault="00000000" w:rsidRPr="00000000" w14:paraId="00000828">
      <w:pPr>
        <w:spacing w:line="240" w:lineRule="auto"/>
        <w:jc w:val="both"/>
        <w:rPr>
          <w:sz w:val="28"/>
          <w:szCs w:val="28"/>
        </w:rPr>
      </w:pPr>
      <w:hyperlink r:id="rId46">
        <w:r w:rsidDel="00000000" w:rsidR="00000000" w:rsidRPr="00000000">
          <w:rPr>
            <w:color w:val="0000ff"/>
            <w:sz w:val="28"/>
            <w:szCs w:val="28"/>
            <w:u w:val="single"/>
            <w:rtl w:val="0"/>
          </w:rPr>
          <w:t xml:space="preserve">https://www.instagram.com/reel/CqKbHfyIfi-/?igshid=MzRlODBiNWFlZA</w:t>
        </w:r>
      </w:hyperlink>
      <w:r w:rsidDel="00000000" w:rsidR="00000000" w:rsidRPr="00000000">
        <w:rPr>
          <w:sz w:val="28"/>
          <w:szCs w:val="28"/>
          <w:rtl w:val="0"/>
        </w:rPr>
        <w:t xml:space="preserve">==</w:t>
      </w:r>
    </w:p>
    <w:p w:rsidR="00000000" w:rsidDel="00000000" w:rsidP="00000000" w:rsidRDefault="00000000" w:rsidRPr="00000000" w14:paraId="00000829">
      <w:pPr>
        <w:spacing w:line="240" w:lineRule="auto"/>
        <w:jc w:val="both"/>
        <w:rPr>
          <w:sz w:val="28"/>
          <w:szCs w:val="28"/>
        </w:rPr>
      </w:pPr>
      <w:r w:rsidDel="00000000" w:rsidR="00000000" w:rsidRPr="00000000">
        <w:rPr>
          <w:sz w:val="28"/>
          <w:szCs w:val="28"/>
          <w:rtl w:val="0"/>
        </w:rPr>
        <w:t xml:space="preserve">Бастауыш сынып оқушылары жол қозғалысы ережелерін сақтау, қауіпсіздік ережелерін сақтау мақсатында сынып жетекшілері ұйымдастырған ойындарға, түрлі сауалнамаларға қатысты.Сонымен қатар жұмбақтарды тауып, «Бағдаршам» ойынын ойнады.</w:t>
      </w:r>
    </w:p>
    <w:p w:rsidR="00000000" w:rsidDel="00000000" w:rsidP="00000000" w:rsidRDefault="00000000" w:rsidRPr="00000000" w14:paraId="0000082A">
      <w:pPr>
        <w:spacing w:line="240" w:lineRule="auto"/>
        <w:jc w:val="both"/>
        <w:rPr>
          <w:sz w:val="28"/>
          <w:szCs w:val="28"/>
        </w:rPr>
      </w:pPr>
      <w:hyperlink r:id="rId47">
        <w:r w:rsidDel="00000000" w:rsidR="00000000" w:rsidRPr="00000000">
          <w:rPr>
            <w:color w:val="0000ff"/>
            <w:sz w:val="28"/>
            <w:szCs w:val="28"/>
            <w:u w:val="single"/>
            <w:rtl w:val="0"/>
          </w:rPr>
          <w:t xml:space="preserve">https://www.instagram.com/p/CqKs-gSMOSB/?igshid=MzRlODBiNWFlZA</w:t>
        </w:r>
      </w:hyperlink>
      <w:r w:rsidDel="00000000" w:rsidR="00000000" w:rsidRPr="00000000">
        <w:rPr>
          <w:sz w:val="28"/>
          <w:szCs w:val="28"/>
          <w:rtl w:val="0"/>
        </w:rPr>
        <w:t xml:space="preserve">==</w:t>
      </w:r>
    </w:p>
    <w:p w:rsidR="00000000" w:rsidDel="00000000" w:rsidP="00000000" w:rsidRDefault="00000000" w:rsidRPr="00000000" w14:paraId="0000082B">
      <w:pPr>
        <w:spacing w:line="240" w:lineRule="auto"/>
        <w:jc w:val="both"/>
        <w:rPr>
          <w:sz w:val="28"/>
          <w:szCs w:val="28"/>
        </w:rPr>
      </w:pPr>
      <w:r w:rsidDel="00000000" w:rsidR="00000000" w:rsidRPr="00000000">
        <w:rPr>
          <w:sz w:val="28"/>
          <w:szCs w:val="28"/>
          <w:rtl w:val="0"/>
        </w:rPr>
        <w:t xml:space="preserve">119.01.23 мектепте әдеби-танымдық шара өтті</w:t>
      </w:r>
    </w:p>
    <w:p w:rsidR="00000000" w:rsidDel="00000000" w:rsidP="00000000" w:rsidRDefault="00000000" w:rsidRPr="00000000" w14:paraId="0000082C">
      <w:pPr>
        <w:spacing w:line="240" w:lineRule="auto"/>
        <w:jc w:val="both"/>
        <w:rPr>
          <w:sz w:val="28"/>
          <w:szCs w:val="28"/>
        </w:rPr>
      </w:pPr>
      <w:r w:rsidDel="00000000" w:rsidR="00000000" w:rsidRPr="00000000">
        <w:rPr>
          <w:sz w:val="28"/>
          <w:szCs w:val="28"/>
          <w:rtl w:val="0"/>
        </w:rPr>
        <w:t xml:space="preserve">«Менің сүйікті шығармам». Бұл шараға мектеп әкімшілігі қатысты</w:t>
      </w:r>
    </w:p>
    <w:p w:rsidR="00000000" w:rsidDel="00000000" w:rsidP="00000000" w:rsidRDefault="00000000" w:rsidRPr="00000000" w14:paraId="0000082D">
      <w:pPr>
        <w:spacing w:line="240" w:lineRule="auto"/>
        <w:jc w:val="both"/>
        <w:rPr>
          <w:sz w:val="28"/>
          <w:szCs w:val="28"/>
        </w:rPr>
      </w:pPr>
      <w:r w:rsidDel="00000000" w:rsidR="00000000" w:rsidRPr="00000000">
        <w:rPr>
          <w:sz w:val="28"/>
          <w:szCs w:val="28"/>
          <w:rtl w:val="0"/>
        </w:rPr>
        <w:t xml:space="preserve">8 ақпан мен 10 ақпан аралығында Красный Яр кентіндегі №1 мектеп базасында 5-6 сыныптар арасында қыздар арасында баскетболдан турнир өтті. Краснояр ауылдық округі әкімінің кубогында. 7 команда қатысты. Жетекшісі: Успанова И.Е</w:t>
      </w:r>
    </w:p>
    <w:p w:rsidR="00000000" w:rsidDel="00000000" w:rsidP="00000000" w:rsidRDefault="00000000" w:rsidRPr="00000000" w14:paraId="0000082E">
      <w:pPr>
        <w:spacing w:line="240" w:lineRule="auto"/>
        <w:jc w:val="both"/>
        <w:rPr>
          <w:sz w:val="28"/>
          <w:szCs w:val="28"/>
        </w:rPr>
      </w:pPr>
      <w:hyperlink r:id="rId48">
        <w:r w:rsidDel="00000000" w:rsidR="00000000" w:rsidRPr="00000000">
          <w:rPr>
            <w:color w:val="0000ff"/>
            <w:sz w:val="28"/>
            <w:szCs w:val="28"/>
            <w:u w:val="single"/>
            <w:rtl w:val="0"/>
          </w:rPr>
          <w:t xml:space="preserve">https://www.instagram.com/p/Cocd6uZMwCN/?igshid=MzRlODBiNWFlZA</w:t>
        </w:r>
      </w:hyperlink>
      <w:r w:rsidDel="00000000" w:rsidR="00000000" w:rsidRPr="00000000">
        <w:rPr>
          <w:sz w:val="28"/>
          <w:szCs w:val="28"/>
          <w:rtl w:val="0"/>
        </w:rPr>
        <w:t xml:space="preserve">==</w:t>
      </w:r>
    </w:p>
    <w:p w:rsidR="00000000" w:rsidDel="00000000" w:rsidP="00000000" w:rsidRDefault="00000000" w:rsidRPr="00000000" w14:paraId="0000082F">
      <w:pPr>
        <w:spacing w:line="240" w:lineRule="auto"/>
        <w:jc w:val="both"/>
        <w:rPr>
          <w:sz w:val="28"/>
          <w:szCs w:val="28"/>
        </w:rPr>
      </w:pPr>
      <w:r w:rsidDel="00000000" w:rsidR="00000000" w:rsidRPr="00000000">
        <w:rPr>
          <w:sz w:val="28"/>
          <w:szCs w:val="28"/>
          <w:rtl w:val="0"/>
        </w:rPr>
        <w:t xml:space="preserve">10.02.23 Көкшетау қаласы унитарлық кәсіпорны кенттік полиция бөлімінің бастығы полиция капитаны Шаукпаев А.О. және Көкшетау қаласы ӨМПС Құқық қорғау басқармасы инспекция бөлімінің аға инспекторы полиция майоры Сүлейменова З.Б. орта буын оқушыларына «Жасөспірім және заң» атты профилактикалық әңгіме өткізілді.</w:t>
      </w:r>
    </w:p>
    <w:p w:rsidR="00000000" w:rsidDel="00000000" w:rsidP="00000000" w:rsidRDefault="00000000" w:rsidRPr="00000000" w14:paraId="00000830">
      <w:pPr>
        <w:spacing w:line="240" w:lineRule="auto"/>
        <w:jc w:val="both"/>
        <w:rPr>
          <w:sz w:val="28"/>
          <w:szCs w:val="28"/>
        </w:rPr>
      </w:pPr>
      <w:hyperlink r:id="rId49">
        <w:r w:rsidDel="00000000" w:rsidR="00000000" w:rsidRPr="00000000">
          <w:rPr>
            <w:color w:val="0000ff"/>
            <w:sz w:val="28"/>
            <w:szCs w:val="28"/>
            <w:u w:val="single"/>
            <w:rtl w:val="0"/>
          </w:rPr>
          <w:t xml:space="preserve">https://www.instagram.com/p/ColrSQVoz37/?igshid=MzRlODBiNWFlZA</w:t>
        </w:r>
      </w:hyperlink>
      <w:r w:rsidDel="00000000" w:rsidR="00000000" w:rsidRPr="00000000">
        <w:rPr>
          <w:sz w:val="28"/>
          <w:szCs w:val="28"/>
          <w:rtl w:val="0"/>
        </w:rPr>
        <w:t xml:space="preserve">==</w:t>
      </w:r>
    </w:p>
    <w:p w:rsidR="00000000" w:rsidDel="00000000" w:rsidP="00000000" w:rsidRDefault="00000000" w:rsidRPr="00000000" w14:paraId="00000831">
      <w:pPr>
        <w:spacing w:line="240" w:lineRule="auto"/>
        <w:jc w:val="both"/>
        <w:rPr>
          <w:sz w:val="28"/>
          <w:szCs w:val="28"/>
        </w:rPr>
      </w:pPr>
      <w:r w:rsidDel="00000000" w:rsidR="00000000" w:rsidRPr="00000000">
        <w:rPr>
          <w:sz w:val="28"/>
          <w:szCs w:val="28"/>
          <w:rtl w:val="0"/>
        </w:rPr>
        <w:t xml:space="preserve">13.02.23 «Көкше» демалыс базасы базасында Ауған соғысына қатысушылармен кездесу өтті. Шара соңында оқушыларымызға билеттер табыс етілді.</w:t>
      </w:r>
    </w:p>
    <w:p w:rsidR="00000000" w:rsidDel="00000000" w:rsidP="00000000" w:rsidRDefault="00000000" w:rsidRPr="00000000" w14:paraId="00000832">
      <w:pPr>
        <w:spacing w:line="240" w:lineRule="auto"/>
        <w:jc w:val="both"/>
        <w:rPr>
          <w:sz w:val="28"/>
          <w:szCs w:val="28"/>
        </w:rPr>
      </w:pPr>
      <w:hyperlink r:id="rId50">
        <w:r w:rsidDel="00000000" w:rsidR="00000000" w:rsidRPr="00000000">
          <w:rPr>
            <w:color w:val="0000ff"/>
            <w:sz w:val="28"/>
            <w:szCs w:val="28"/>
            <w:u w:val="single"/>
            <w:rtl w:val="0"/>
          </w:rPr>
          <w:t xml:space="preserve">https://www.instagram.com/p/ComQRbosRQX/?igshid=MzRlODBiNWFlZA</w:t>
        </w:r>
      </w:hyperlink>
      <w:r w:rsidDel="00000000" w:rsidR="00000000" w:rsidRPr="00000000">
        <w:rPr>
          <w:sz w:val="28"/>
          <w:szCs w:val="28"/>
          <w:rtl w:val="0"/>
        </w:rPr>
        <w:t xml:space="preserve">==</w:t>
      </w:r>
    </w:p>
    <w:p w:rsidR="00000000" w:rsidDel="00000000" w:rsidP="00000000" w:rsidRDefault="00000000" w:rsidRPr="00000000" w14:paraId="00000833">
      <w:pPr>
        <w:spacing w:line="240" w:lineRule="auto"/>
        <w:jc w:val="both"/>
        <w:rPr>
          <w:sz w:val="28"/>
          <w:szCs w:val="28"/>
        </w:rPr>
      </w:pPr>
      <w:r w:rsidDel="00000000" w:rsidR="00000000" w:rsidRPr="00000000">
        <w:rPr>
          <w:sz w:val="28"/>
          <w:szCs w:val="28"/>
          <w:rtl w:val="0"/>
        </w:rPr>
        <w:t xml:space="preserve">16.02.23 мектеп психологы мен медицина қызметкері 9-11 сынып қыздарымен «Жыныстық қол сұғылмаушылық» тақырыбына әңгіме жүргізді. </w:t>
      </w:r>
    </w:p>
    <w:p w:rsidR="00000000" w:rsidDel="00000000" w:rsidP="00000000" w:rsidRDefault="00000000" w:rsidRPr="00000000" w14:paraId="00000834">
      <w:pPr>
        <w:spacing w:line="240" w:lineRule="auto"/>
        <w:jc w:val="both"/>
        <w:rPr>
          <w:sz w:val="28"/>
          <w:szCs w:val="28"/>
        </w:rPr>
      </w:pPr>
      <w:hyperlink r:id="rId51">
        <w:r w:rsidDel="00000000" w:rsidR="00000000" w:rsidRPr="00000000">
          <w:rPr>
            <w:color w:val="0000ff"/>
            <w:sz w:val="28"/>
            <w:szCs w:val="28"/>
            <w:u w:val="single"/>
            <w:rtl w:val="0"/>
          </w:rPr>
          <w:t xml:space="preserve">https://www.instagram.com/p/CowWnWTM1Iw/?igshid=MzRlODBiNWFlZA</w:t>
        </w:r>
      </w:hyperlink>
      <w:r w:rsidDel="00000000" w:rsidR="00000000" w:rsidRPr="00000000">
        <w:rPr>
          <w:sz w:val="28"/>
          <w:szCs w:val="28"/>
          <w:rtl w:val="0"/>
        </w:rPr>
        <w:t xml:space="preserve">==</w:t>
      </w:r>
    </w:p>
    <w:p w:rsidR="00000000" w:rsidDel="00000000" w:rsidP="00000000" w:rsidRDefault="00000000" w:rsidRPr="00000000" w14:paraId="00000835">
      <w:pPr>
        <w:spacing w:line="240" w:lineRule="auto"/>
        <w:jc w:val="both"/>
        <w:rPr>
          <w:sz w:val="28"/>
          <w:szCs w:val="28"/>
        </w:rPr>
      </w:pPr>
      <w:r w:rsidDel="00000000" w:rsidR="00000000" w:rsidRPr="00000000">
        <w:rPr>
          <w:sz w:val="28"/>
          <w:szCs w:val="28"/>
          <w:rtl w:val="0"/>
        </w:rPr>
        <w:t xml:space="preserve">17.02.23 Көкше қаласының мәдениет үйінде «Күміс дауысы» вокалдық байқауы өтті.</w:t>
      </w:r>
    </w:p>
    <w:p w:rsidR="00000000" w:rsidDel="00000000" w:rsidP="00000000" w:rsidRDefault="00000000" w:rsidRPr="00000000" w14:paraId="00000836">
      <w:pPr>
        <w:spacing w:line="240" w:lineRule="auto"/>
        <w:jc w:val="both"/>
        <w:rPr>
          <w:sz w:val="28"/>
          <w:szCs w:val="28"/>
        </w:rPr>
      </w:pPr>
      <w:r w:rsidDel="00000000" w:rsidR="00000000" w:rsidRPr="00000000">
        <w:rPr>
          <w:sz w:val="28"/>
          <w:szCs w:val="28"/>
          <w:rtl w:val="0"/>
        </w:rPr>
        <w:t xml:space="preserve">Байқау қорытындысы бойынша Тумгоев Мухаммад пен Стрижко Жасмин 2-орынға, Август Елизавета мен Кәкім Ақмаржан 3-орынға ие болды.Жетекшісі Сулейменова М.Б.</w:t>
      </w:r>
    </w:p>
    <w:p w:rsidR="00000000" w:rsidDel="00000000" w:rsidP="00000000" w:rsidRDefault="00000000" w:rsidRPr="00000000" w14:paraId="00000837">
      <w:pPr>
        <w:spacing w:line="240" w:lineRule="auto"/>
        <w:jc w:val="both"/>
        <w:rPr>
          <w:sz w:val="28"/>
          <w:szCs w:val="28"/>
        </w:rPr>
      </w:pPr>
      <w:hyperlink r:id="rId52">
        <w:r w:rsidDel="00000000" w:rsidR="00000000" w:rsidRPr="00000000">
          <w:rPr>
            <w:color w:val="0000ff"/>
            <w:sz w:val="28"/>
            <w:szCs w:val="28"/>
            <w:u w:val="single"/>
            <w:rtl w:val="0"/>
          </w:rPr>
          <w:t xml:space="preserve">https://www.instagram.com/p/CoxIaCVsjxi/?igshid=MzRlODBiNWFlZA</w:t>
        </w:r>
      </w:hyperlink>
      <w:r w:rsidDel="00000000" w:rsidR="00000000" w:rsidRPr="00000000">
        <w:rPr>
          <w:sz w:val="28"/>
          <w:szCs w:val="28"/>
          <w:rtl w:val="0"/>
        </w:rPr>
        <w:t xml:space="preserve">==</w:t>
      </w:r>
    </w:p>
    <w:p w:rsidR="00000000" w:rsidDel="00000000" w:rsidP="00000000" w:rsidRDefault="00000000" w:rsidRPr="00000000" w14:paraId="00000838">
      <w:pPr>
        <w:spacing w:line="240" w:lineRule="auto"/>
        <w:jc w:val="both"/>
        <w:rPr>
          <w:sz w:val="28"/>
          <w:szCs w:val="28"/>
        </w:rPr>
      </w:pPr>
      <w:r w:rsidDel="00000000" w:rsidR="00000000" w:rsidRPr="00000000">
        <w:rPr>
          <w:sz w:val="28"/>
          <w:szCs w:val="28"/>
          <w:rtl w:val="0"/>
        </w:rPr>
        <w:t xml:space="preserve">Кеңес әскерлерінің Ауғанстаннан шығарылған күніне 17.02.23 5-11 сыныптар аралығында сынып сағаттары өтті.</w:t>
      </w:r>
    </w:p>
    <w:p w:rsidR="00000000" w:rsidDel="00000000" w:rsidP="00000000" w:rsidRDefault="00000000" w:rsidRPr="00000000" w14:paraId="00000839">
      <w:pPr>
        <w:spacing w:line="240" w:lineRule="auto"/>
        <w:jc w:val="both"/>
        <w:rPr>
          <w:sz w:val="28"/>
          <w:szCs w:val="28"/>
        </w:rPr>
      </w:pPr>
      <w:r w:rsidDel="00000000" w:rsidR="00000000" w:rsidRPr="00000000">
        <w:rPr>
          <w:sz w:val="28"/>
          <w:szCs w:val="28"/>
          <w:rtl w:val="0"/>
        </w:rPr>
        <w:t xml:space="preserve">20.02.23 «Жүрегімде Ауғанстан» атты іс-шара өтті.</w:t>
      </w:r>
    </w:p>
    <w:p w:rsidR="00000000" w:rsidDel="00000000" w:rsidP="00000000" w:rsidRDefault="00000000" w:rsidRPr="00000000" w14:paraId="0000083A">
      <w:pPr>
        <w:spacing w:line="240" w:lineRule="auto"/>
        <w:jc w:val="both"/>
        <w:rPr>
          <w:sz w:val="28"/>
          <w:szCs w:val="28"/>
        </w:rPr>
      </w:pPr>
      <w:r w:rsidDel="00000000" w:rsidR="00000000" w:rsidRPr="00000000">
        <w:rPr>
          <w:sz w:val="28"/>
          <w:szCs w:val="28"/>
          <w:rtl w:val="0"/>
        </w:rPr>
        <w:t xml:space="preserve">Ауған соғысының ардагерлері шақырылды.</w:t>
      </w:r>
    </w:p>
    <w:p w:rsidR="00000000" w:rsidDel="00000000" w:rsidP="00000000" w:rsidRDefault="00000000" w:rsidRPr="00000000" w14:paraId="0000083B">
      <w:pPr>
        <w:spacing w:line="240" w:lineRule="auto"/>
        <w:jc w:val="both"/>
        <w:rPr>
          <w:sz w:val="28"/>
          <w:szCs w:val="28"/>
        </w:rPr>
      </w:pPr>
      <w:hyperlink r:id="rId53">
        <w:r w:rsidDel="00000000" w:rsidR="00000000" w:rsidRPr="00000000">
          <w:rPr>
            <w:color w:val="0000ff"/>
            <w:sz w:val="28"/>
            <w:szCs w:val="28"/>
            <w:u w:val="single"/>
            <w:rtl w:val="0"/>
          </w:rPr>
          <w:t xml:space="preserve">https://www.instagram.com/p/Coyi-00It2U/?igshid=MzRlODBiNWFlZA</w:t>
        </w:r>
      </w:hyperlink>
      <w:r w:rsidDel="00000000" w:rsidR="00000000" w:rsidRPr="00000000">
        <w:rPr>
          <w:sz w:val="28"/>
          <w:szCs w:val="28"/>
          <w:rtl w:val="0"/>
        </w:rPr>
        <w:t xml:space="preserve">==</w:t>
      </w:r>
    </w:p>
    <w:p w:rsidR="00000000" w:rsidDel="00000000" w:rsidP="00000000" w:rsidRDefault="00000000" w:rsidRPr="00000000" w14:paraId="0000083C">
      <w:pPr>
        <w:spacing w:line="240" w:lineRule="auto"/>
        <w:jc w:val="both"/>
        <w:rPr>
          <w:sz w:val="28"/>
          <w:szCs w:val="28"/>
        </w:rPr>
      </w:pPr>
      <w:hyperlink r:id="rId54">
        <w:r w:rsidDel="00000000" w:rsidR="00000000" w:rsidRPr="00000000">
          <w:rPr>
            <w:color w:val="0000ff"/>
            <w:sz w:val="28"/>
            <w:szCs w:val="28"/>
            <w:u w:val="single"/>
            <w:rtl w:val="0"/>
          </w:rPr>
          <w:t xml:space="preserve">https://www.instagram.com/p/Co5KlAQscgQ/?igshid=MzRlODBiNWFlZA</w:t>
        </w:r>
      </w:hyperlink>
      <w:r w:rsidDel="00000000" w:rsidR="00000000" w:rsidRPr="00000000">
        <w:rPr>
          <w:sz w:val="28"/>
          <w:szCs w:val="28"/>
          <w:rtl w:val="0"/>
        </w:rPr>
        <w:t xml:space="preserve">==</w:t>
      </w:r>
    </w:p>
    <w:p w:rsidR="00000000" w:rsidDel="00000000" w:rsidP="00000000" w:rsidRDefault="00000000" w:rsidRPr="00000000" w14:paraId="0000083D">
      <w:pPr>
        <w:spacing w:line="240" w:lineRule="auto"/>
        <w:jc w:val="both"/>
        <w:rPr>
          <w:sz w:val="28"/>
          <w:szCs w:val="28"/>
        </w:rPr>
      </w:pPr>
      <w:r w:rsidDel="00000000" w:rsidR="00000000" w:rsidRPr="00000000">
        <w:rPr>
          <w:sz w:val="28"/>
          <w:szCs w:val="28"/>
          <w:rtl w:val="0"/>
        </w:rPr>
        <w:t xml:space="preserve">Алғыс айту күнінде оқушыларымыз «Алтын жүрек» республикалық челленджіне қатысты.</w:t>
      </w:r>
    </w:p>
    <w:p w:rsidR="00000000" w:rsidDel="00000000" w:rsidP="00000000" w:rsidRDefault="00000000" w:rsidRPr="00000000" w14:paraId="0000083E">
      <w:pPr>
        <w:spacing w:line="240" w:lineRule="auto"/>
        <w:jc w:val="both"/>
        <w:rPr>
          <w:sz w:val="28"/>
          <w:szCs w:val="28"/>
        </w:rPr>
      </w:pPr>
      <w:r w:rsidDel="00000000" w:rsidR="00000000" w:rsidRPr="00000000">
        <w:rPr>
          <w:sz w:val="28"/>
          <w:szCs w:val="28"/>
          <w:rtl w:val="0"/>
        </w:rPr>
        <w:t xml:space="preserve">Сабақтар өткізілді</w:t>
      </w:r>
    </w:p>
    <w:p w:rsidR="00000000" w:rsidDel="00000000" w:rsidP="00000000" w:rsidRDefault="00000000" w:rsidRPr="00000000" w14:paraId="0000083F">
      <w:pPr>
        <w:spacing w:line="240" w:lineRule="auto"/>
        <w:jc w:val="both"/>
        <w:rPr>
          <w:sz w:val="28"/>
          <w:szCs w:val="28"/>
        </w:rPr>
      </w:pPr>
      <w:hyperlink r:id="rId55">
        <w:r w:rsidDel="00000000" w:rsidR="00000000" w:rsidRPr="00000000">
          <w:rPr>
            <w:color w:val="0000ff"/>
            <w:sz w:val="28"/>
            <w:szCs w:val="28"/>
            <w:u w:val="single"/>
            <w:rtl w:val="0"/>
          </w:rPr>
          <w:t xml:space="preserve">https://www.instagram.com/p/CpPgUNSM7wX/?igshid=MzRlODBiNWFlZA</w:t>
        </w:r>
      </w:hyperlink>
      <w:r w:rsidDel="00000000" w:rsidR="00000000" w:rsidRPr="00000000">
        <w:rPr>
          <w:sz w:val="28"/>
          <w:szCs w:val="28"/>
          <w:rtl w:val="0"/>
        </w:rPr>
        <w:t xml:space="preserve">==</w:t>
      </w:r>
    </w:p>
    <w:p w:rsidR="00000000" w:rsidDel="00000000" w:rsidP="00000000" w:rsidRDefault="00000000" w:rsidRPr="00000000" w14:paraId="00000840">
      <w:pPr>
        <w:spacing w:line="240" w:lineRule="auto"/>
        <w:jc w:val="both"/>
        <w:rPr>
          <w:sz w:val="28"/>
          <w:szCs w:val="28"/>
        </w:rPr>
      </w:pPr>
      <w:r w:rsidDel="00000000" w:rsidR="00000000" w:rsidRPr="00000000">
        <w:rPr>
          <w:sz w:val="28"/>
          <w:szCs w:val="28"/>
          <w:rtl w:val="0"/>
        </w:rPr>
        <w:t xml:space="preserve">Өрт қауіпсіздігі айлығы аясында Көкшетау қаласының Төтенше жағдайлар басқармасы қолөнер байқауын ұйымдастырып, оған 10 А сынып оқушысы Аманжол Алуа қатысып, 3 орынға ие болды.Жетекшісі Азденбаева Ж.С.</w:t>
      </w:r>
    </w:p>
    <w:p w:rsidR="00000000" w:rsidDel="00000000" w:rsidP="00000000" w:rsidRDefault="00000000" w:rsidRPr="00000000" w14:paraId="00000841">
      <w:pPr>
        <w:spacing w:line="240" w:lineRule="auto"/>
        <w:jc w:val="both"/>
        <w:rPr>
          <w:sz w:val="28"/>
          <w:szCs w:val="28"/>
        </w:rPr>
      </w:pPr>
      <w:hyperlink r:id="rId56">
        <w:r w:rsidDel="00000000" w:rsidR="00000000" w:rsidRPr="00000000">
          <w:rPr>
            <w:color w:val="0000ff"/>
            <w:sz w:val="28"/>
            <w:szCs w:val="28"/>
            <w:u w:val="single"/>
            <w:rtl w:val="0"/>
          </w:rPr>
          <w:t xml:space="preserve">https://www.instagram.com/p/Co97UaqsmSW/?igshid=MzRlODBiNWFlZA</w:t>
        </w:r>
      </w:hyperlink>
      <w:r w:rsidDel="00000000" w:rsidR="00000000" w:rsidRPr="00000000">
        <w:rPr>
          <w:sz w:val="28"/>
          <w:szCs w:val="28"/>
          <w:rtl w:val="0"/>
        </w:rPr>
        <w:t xml:space="preserve">==02.03.23 «Ақмола облысының білім басқармасына қарасты Көп бейінді инновациялық колледж» МКҚК базасында 9-сынып оқушылары арасында Жасөспірімдер шеберлігі байқауы өтті. Оған 9 А сынып оқушылары Кәкім Жәлилә мен Қайырбай Айжан қатысты. Қайырбай Айжан 1 орынға ие болды.</w:t>
      </w:r>
    </w:p>
    <w:p w:rsidR="00000000" w:rsidDel="00000000" w:rsidP="00000000" w:rsidRDefault="00000000" w:rsidRPr="00000000" w14:paraId="00000842">
      <w:pPr>
        <w:spacing w:line="240" w:lineRule="auto"/>
        <w:jc w:val="both"/>
        <w:rPr>
          <w:sz w:val="28"/>
          <w:szCs w:val="28"/>
        </w:rPr>
      </w:pPr>
      <w:r w:rsidDel="00000000" w:rsidR="00000000" w:rsidRPr="00000000">
        <w:rPr>
          <w:sz w:val="28"/>
          <w:szCs w:val="28"/>
          <w:rtl w:val="0"/>
        </w:rPr>
        <w:t xml:space="preserve">Халықаралық әйелдер күні мерекесіне орай 5-10 сынып оқушылары арасында би фестивалі өтті.Наурыз мейрамы мерекесіне орай 5-11 сынып оқушылары арасында салтанатты линейка өтті.«Көрісу күні» құттықтау күні, салт-дәстүрлер күні.</w:t>
      </w:r>
    </w:p>
    <w:p w:rsidR="00000000" w:rsidDel="00000000" w:rsidP="00000000" w:rsidRDefault="00000000" w:rsidRPr="00000000" w14:paraId="00000843">
      <w:pPr>
        <w:spacing w:line="240" w:lineRule="auto"/>
        <w:jc w:val="both"/>
        <w:rPr>
          <w:sz w:val="28"/>
          <w:szCs w:val="28"/>
        </w:rPr>
      </w:pPr>
      <w:r w:rsidDel="00000000" w:rsidR="00000000" w:rsidRPr="00000000">
        <w:rPr>
          <w:sz w:val="28"/>
          <w:szCs w:val="28"/>
          <w:rtl w:val="0"/>
        </w:rPr>
        <w:t xml:space="preserve">17.03.23 «Ұлыстың Ұлы күні Наурыз» атты ашық іс-шара болды . «Күй күмбірі» республикалық челленджіне де балалар белсене қатысты.</w:t>
      </w:r>
    </w:p>
    <w:p w:rsidR="00000000" w:rsidDel="00000000" w:rsidP="00000000" w:rsidRDefault="00000000" w:rsidRPr="00000000" w14:paraId="00000844">
      <w:pPr>
        <w:spacing w:line="240" w:lineRule="auto"/>
        <w:jc w:val="both"/>
        <w:rPr>
          <w:sz w:val="28"/>
          <w:szCs w:val="28"/>
        </w:rPr>
      </w:pPr>
      <w:hyperlink r:id="rId57">
        <w:r w:rsidDel="00000000" w:rsidR="00000000" w:rsidRPr="00000000">
          <w:rPr>
            <w:color w:val="0000ff"/>
            <w:sz w:val="28"/>
            <w:szCs w:val="28"/>
            <w:u w:val="single"/>
            <w:rtl w:val="0"/>
          </w:rPr>
          <w:t xml:space="preserve">https://www.instagram.com/reel/Cp4u2h7Ksep/?igshid=MzRlODBiNWFlZA</w:t>
        </w:r>
      </w:hyperlink>
      <w:r w:rsidDel="00000000" w:rsidR="00000000" w:rsidRPr="00000000">
        <w:rPr>
          <w:sz w:val="28"/>
          <w:szCs w:val="28"/>
          <w:rtl w:val="0"/>
        </w:rPr>
        <w:t xml:space="preserve">==</w:t>
      </w:r>
    </w:p>
    <w:p w:rsidR="00000000" w:rsidDel="00000000" w:rsidP="00000000" w:rsidRDefault="00000000" w:rsidRPr="00000000" w14:paraId="00000845">
      <w:pPr>
        <w:spacing w:line="240" w:lineRule="auto"/>
        <w:jc w:val="both"/>
        <w:rPr>
          <w:sz w:val="28"/>
          <w:szCs w:val="28"/>
        </w:rPr>
      </w:pPr>
      <w:r w:rsidDel="00000000" w:rsidR="00000000" w:rsidRPr="00000000">
        <w:rPr>
          <w:sz w:val="28"/>
          <w:szCs w:val="28"/>
          <w:rtl w:val="0"/>
        </w:rPr>
        <w:t xml:space="preserve">7 сәуірде Дүниежүзілік денсаулық күніне орай 8-9 сыныптар арасында «Спорт – денсаулық кепілі» атты волейболдан жолдастық кездесу өтті.</w:t>
      </w:r>
    </w:p>
    <w:p w:rsidR="00000000" w:rsidDel="00000000" w:rsidP="00000000" w:rsidRDefault="00000000" w:rsidRPr="00000000" w14:paraId="00000846">
      <w:pPr>
        <w:spacing w:line="240" w:lineRule="auto"/>
        <w:jc w:val="both"/>
        <w:rPr>
          <w:sz w:val="28"/>
          <w:szCs w:val="28"/>
        </w:rPr>
      </w:pPr>
      <w:r w:rsidDel="00000000" w:rsidR="00000000" w:rsidRPr="00000000">
        <w:rPr>
          <w:sz w:val="28"/>
          <w:szCs w:val="28"/>
          <w:rtl w:val="0"/>
        </w:rPr>
        <w:t xml:space="preserve">Мақсаты: оқушыларды спортқа баулу, дене шынықтыру, көңіл-күйін көтеру, қабілеттерін дамыту.</w:t>
      </w:r>
    </w:p>
    <w:p w:rsidR="00000000" w:rsidDel="00000000" w:rsidP="00000000" w:rsidRDefault="00000000" w:rsidRPr="00000000" w14:paraId="00000847">
      <w:pPr>
        <w:spacing w:line="240" w:lineRule="auto"/>
        <w:jc w:val="both"/>
        <w:rPr>
          <w:sz w:val="28"/>
          <w:szCs w:val="28"/>
        </w:rPr>
      </w:pPr>
      <w:hyperlink r:id="rId58">
        <w:r w:rsidDel="00000000" w:rsidR="00000000" w:rsidRPr="00000000">
          <w:rPr>
            <w:color w:val="0000ff"/>
            <w:sz w:val="28"/>
            <w:szCs w:val="28"/>
            <w:u w:val="single"/>
            <w:rtl w:val="0"/>
          </w:rPr>
          <w:t xml:space="preserve">https://www.instagram.com/reel/CqvdN9nIUS2/?igshid=MzRlODBiNWFlZA</w:t>
        </w:r>
      </w:hyperlink>
      <w:r w:rsidDel="00000000" w:rsidR="00000000" w:rsidRPr="00000000">
        <w:rPr>
          <w:sz w:val="28"/>
          <w:szCs w:val="28"/>
          <w:rtl w:val="0"/>
        </w:rPr>
        <w:t xml:space="preserve">==</w:t>
      </w:r>
    </w:p>
    <w:p w:rsidR="00000000" w:rsidDel="00000000" w:rsidP="00000000" w:rsidRDefault="00000000" w:rsidRPr="00000000" w14:paraId="00000848">
      <w:pPr>
        <w:spacing w:line="240" w:lineRule="auto"/>
        <w:jc w:val="both"/>
        <w:rPr>
          <w:sz w:val="28"/>
          <w:szCs w:val="28"/>
        </w:rPr>
      </w:pPr>
      <w:r w:rsidDel="00000000" w:rsidR="00000000" w:rsidRPr="00000000">
        <w:rPr>
          <w:sz w:val="28"/>
          <w:szCs w:val="28"/>
          <w:rtl w:val="0"/>
        </w:rPr>
        <w:t xml:space="preserve">12 сәуір – Космонавтика күні. Ғарыш әлемі өте үлкен. Оны адамзат әлі толық зерттеген жоқ. Ғарышта әлі ашылмаған көптеген құпиялар бар. Бүгін мектебімізде Космонавтика күніне арналған сыныптар арасында сурет байқауы өтті. Байқау қорытындысы бойынша:</w:t>
      </w:r>
    </w:p>
    <w:p w:rsidR="00000000" w:rsidDel="00000000" w:rsidP="00000000" w:rsidRDefault="00000000" w:rsidRPr="00000000" w14:paraId="00000849">
      <w:pPr>
        <w:spacing w:line="240" w:lineRule="auto"/>
        <w:jc w:val="both"/>
        <w:rPr>
          <w:sz w:val="28"/>
          <w:szCs w:val="28"/>
        </w:rPr>
      </w:pPr>
      <w:r w:rsidDel="00000000" w:rsidR="00000000" w:rsidRPr="00000000">
        <w:rPr>
          <w:sz w:val="28"/>
          <w:szCs w:val="28"/>
          <w:rtl w:val="0"/>
        </w:rPr>
        <w:t xml:space="preserve">Гран-приге 5 «В» сыныбы, 1 орын-6 «А» және 6» «В» сыныбы, 2 орын-5» «А» және 6» «В» сыныбы, 3 орын-7 «А», 7 «В» сыныбы, 7 «Б» сыныбы иеленді.</w:t>
      </w:r>
    </w:p>
    <w:p w:rsidR="00000000" w:rsidDel="00000000" w:rsidP="00000000" w:rsidRDefault="00000000" w:rsidRPr="00000000" w14:paraId="0000084A">
      <w:pPr>
        <w:spacing w:line="240" w:lineRule="auto"/>
        <w:jc w:val="both"/>
        <w:rPr>
          <w:sz w:val="28"/>
          <w:szCs w:val="28"/>
        </w:rPr>
      </w:pPr>
      <w:hyperlink r:id="rId59">
        <w:r w:rsidDel="00000000" w:rsidR="00000000" w:rsidRPr="00000000">
          <w:rPr>
            <w:color w:val="0000ff"/>
            <w:sz w:val="28"/>
            <w:szCs w:val="28"/>
            <w:u w:val="single"/>
            <w:rtl w:val="0"/>
          </w:rPr>
          <w:t xml:space="preserve">https://www.instagram.com/reel/Cq7YVx1IVbN/?igshid=MzRlODBiNWFlZA</w:t>
        </w:r>
      </w:hyperlink>
      <w:r w:rsidDel="00000000" w:rsidR="00000000" w:rsidRPr="00000000">
        <w:rPr>
          <w:sz w:val="28"/>
          <w:szCs w:val="28"/>
          <w:rtl w:val="0"/>
        </w:rPr>
        <w:t xml:space="preserve">==</w:t>
      </w:r>
    </w:p>
    <w:p w:rsidR="00000000" w:rsidDel="00000000" w:rsidP="00000000" w:rsidRDefault="00000000" w:rsidRPr="00000000" w14:paraId="0000084B">
      <w:pPr>
        <w:spacing w:line="240" w:lineRule="auto"/>
        <w:jc w:val="both"/>
        <w:rPr>
          <w:sz w:val="28"/>
          <w:szCs w:val="28"/>
        </w:rPr>
      </w:pPr>
      <w:r w:rsidDel="00000000" w:rsidR="00000000" w:rsidRPr="00000000">
        <w:rPr>
          <w:sz w:val="28"/>
          <w:szCs w:val="28"/>
          <w:rtl w:val="0"/>
        </w:rPr>
        <w:t xml:space="preserve">12 сәуір Ғылым қызметкерлері күні мектебімізде химия пәнінен оқу ойындары мен зертханалық жұмыстар өткізілді. Ойынға оқушылар белсене қатысып, өз ойларын жеткізе білді.</w:t>
      </w:r>
    </w:p>
    <w:p w:rsidR="00000000" w:rsidDel="00000000" w:rsidP="00000000" w:rsidRDefault="00000000" w:rsidRPr="00000000" w14:paraId="0000084C">
      <w:pPr>
        <w:spacing w:line="240" w:lineRule="auto"/>
        <w:jc w:val="both"/>
        <w:rPr>
          <w:sz w:val="28"/>
          <w:szCs w:val="28"/>
        </w:rPr>
      </w:pPr>
      <w:hyperlink r:id="rId60">
        <w:r w:rsidDel="00000000" w:rsidR="00000000" w:rsidRPr="00000000">
          <w:rPr>
            <w:color w:val="0000ff"/>
            <w:sz w:val="28"/>
            <w:szCs w:val="28"/>
            <w:u w:val="single"/>
            <w:rtl w:val="0"/>
          </w:rPr>
          <w:t xml:space="preserve">https://www.instagram.com/reel/Cq7buWcqx0P/?igshid=MzRlODBiNWFlZA</w:t>
        </w:r>
      </w:hyperlink>
      <w:r w:rsidDel="00000000" w:rsidR="00000000" w:rsidRPr="00000000">
        <w:rPr>
          <w:sz w:val="28"/>
          <w:szCs w:val="28"/>
          <w:rtl w:val="0"/>
        </w:rPr>
        <w:t xml:space="preserve">==</w:t>
      </w:r>
    </w:p>
    <w:p w:rsidR="00000000" w:rsidDel="00000000" w:rsidP="00000000" w:rsidRDefault="00000000" w:rsidRPr="00000000" w14:paraId="0000084D">
      <w:pPr>
        <w:spacing w:line="240" w:lineRule="auto"/>
        <w:jc w:val="both"/>
        <w:rPr>
          <w:sz w:val="28"/>
          <w:szCs w:val="28"/>
        </w:rPr>
      </w:pPr>
      <w:r w:rsidDel="00000000" w:rsidR="00000000" w:rsidRPr="00000000">
        <w:rPr>
          <w:sz w:val="28"/>
          <w:szCs w:val="28"/>
          <w:rtl w:val="0"/>
        </w:rPr>
        <w:t xml:space="preserve">13 сәуір күні мектебіміздің ауласының тазалығын сақтау мақсатында 5 сынып белсенділік танытып, табиғатқа қамқорлық көрсетті.</w:t>
      </w:r>
    </w:p>
    <w:p w:rsidR="00000000" w:rsidDel="00000000" w:rsidP="00000000" w:rsidRDefault="00000000" w:rsidRPr="00000000" w14:paraId="0000084E">
      <w:pPr>
        <w:spacing w:line="240" w:lineRule="auto"/>
        <w:jc w:val="both"/>
        <w:rPr>
          <w:sz w:val="28"/>
          <w:szCs w:val="28"/>
        </w:rPr>
      </w:pPr>
      <w:hyperlink r:id="rId61">
        <w:r w:rsidDel="00000000" w:rsidR="00000000" w:rsidRPr="00000000">
          <w:rPr>
            <w:color w:val="0000ff"/>
            <w:sz w:val="28"/>
            <w:szCs w:val="28"/>
            <w:u w:val="single"/>
            <w:rtl w:val="0"/>
          </w:rPr>
          <w:t xml:space="preserve">https://www.instagram.com/reel/Cq7rT-lom2s/?igshid=MzRlODBiNWFlZA</w:t>
        </w:r>
      </w:hyperlink>
      <w:r w:rsidDel="00000000" w:rsidR="00000000" w:rsidRPr="00000000">
        <w:rPr>
          <w:sz w:val="28"/>
          <w:szCs w:val="28"/>
          <w:rtl w:val="0"/>
        </w:rPr>
        <w:t xml:space="preserve">==  </w:t>
      </w:r>
    </w:p>
    <w:p w:rsidR="00000000" w:rsidDel="00000000" w:rsidP="00000000" w:rsidRDefault="00000000" w:rsidRPr="00000000" w14:paraId="0000084F">
      <w:pPr>
        <w:spacing w:line="240" w:lineRule="auto"/>
        <w:jc w:val="both"/>
        <w:rPr>
          <w:sz w:val="28"/>
          <w:szCs w:val="28"/>
        </w:rPr>
      </w:pPr>
      <w:r w:rsidDel="00000000" w:rsidR="00000000" w:rsidRPr="00000000">
        <w:rPr>
          <w:sz w:val="28"/>
          <w:szCs w:val="28"/>
          <w:rtl w:val="0"/>
        </w:rPr>
        <w:t xml:space="preserve">14 сәуір күні мектебімізде «Көктем аруы-2023» байқауы өтті.Байқауға 8-10 сынып оқушылары қатысты.Әр қатысушы өзін таныстырып, өнерлерін, салт-дәстүрлері туралы сұрақ-жауаптарын, асханадағы өнерлерін көрсетті.Әр қатысушы дипломдармен марапатталды. номинациялар бойынша.</w:t>
      </w:r>
    </w:p>
    <w:p w:rsidR="00000000" w:rsidDel="00000000" w:rsidP="00000000" w:rsidRDefault="00000000" w:rsidRPr="00000000" w14:paraId="00000850">
      <w:pPr>
        <w:spacing w:line="240" w:lineRule="auto"/>
        <w:jc w:val="both"/>
        <w:rPr>
          <w:sz w:val="28"/>
          <w:szCs w:val="28"/>
        </w:rPr>
      </w:pPr>
      <w:hyperlink r:id="rId62">
        <w:r w:rsidDel="00000000" w:rsidR="00000000" w:rsidRPr="00000000">
          <w:rPr>
            <w:color w:val="0000ff"/>
            <w:sz w:val="28"/>
            <w:szCs w:val="28"/>
            <w:u w:val="single"/>
            <w:rtl w:val="0"/>
          </w:rPr>
          <w:t xml:space="preserve">https://www.instagram.com/reel/CrBe60Uoikq/?igshid=MzRlODBiNWFlZA</w:t>
        </w:r>
      </w:hyperlink>
      <w:r w:rsidDel="00000000" w:rsidR="00000000" w:rsidRPr="00000000">
        <w:rPr>
          <w:sz w:val="28"/>
          <w:szCs w:val="28"/>
          <w:rtl w:val="0"/>
        </w:rPr>
        <w:t xml:space="preserve">==</w:t>
      </w:r>
    </w:p>
    <w:p w:rsidR="00000000" w:rsidDel="00000000" w:rsidP="00000000" w:rsidRDefault="00000000" w:rsidRPr="00000000" w14:paraId="00000851">
      <w:pPr>
        <w:spacing w:line="240" w:lineRule="auto"/>
        <w:jc w:val="both"/>
        <w:rPr>
          <w:sz w:val="28"/>
          <w:szCs w:val="28"/>
        </w:rPr>
      </w:pPr>
      <w:r w:rsidDel="00000000" w:rsidR="00000000" w:rsidRPr="00000000">
        <w:rPr>
          <w:sz w:val="28"/>
          <w:szCs w:val="28"/>
          <w:rtl w:val="0"/>
        </w:rPr>
        <w:t xml:space="preserve">20 сәуір № 15 негізгі орта мектебінде "Бір әннің тарихы" атты байқау ұйымдастырылды. Іс шараның мақсаты: қазақ халқының жырларының пайда болуы, шығу тарихын тереңдетіп зерттеу, отансүйгіштікке тәрбиелеу, дәстүр мен фольклорды сақтауға үйрету.  Байқау қорытындысы бойынша мектебіміздің 6 А сынып оқушысы Құнанбай Жанерке жүлделі 1 орынға ие болды.</w:t>
      </w:r>
    </w:p>
    <w:p w:rsidR="00000000" w:rsidDel="00000000" w:rsidP="00000000" w:rsidRDefault="00000000" w:rsidRPr="00000000" w14:paraId="00000852">
      <w:pPr>
        <w:spacing w:line="240" w:lineRule="auto"/>
        <w:jc w:val="both"/>
        <w:rPr>
          <w:sz w:val="28"/>
          <w:szCs w:val="28"/>
        </w:rPr>
      </w:pPr>
      <w:hyperlink r:id="rId63">
        <w:r w:rsidDel="00000000" w:rsidR="00000000" w:rsidRPr="00000000">
          <w:rPr>
            <w:color w:val="0000ff"/>
            <w:sz w:val="28"/>
            <w:szCs w:val="28"/>
            <w:u w:val="single"/>
            <w:rtl w:val="0"/>
          </w:rPr>
          <w:t xml:space="preserve">https://www.instagram.com/p/CrQTPNusder/?igshid=MzRlODBiNWFlZA</w:t>
        </w:r>
      </w:hyperlink>
      <w:r w:rsidDel="00000000" w:rsidR="00000000" w:rsidRPr="00000000">
        <w:rPr>
          <w:sz w:val="28"/>
          <w:szCs w:val="28"/>
          <w:rtl w:val="0"/>
        </w:rPr>
        <w:t xml:space="preserve">==</w:t>
      </w:r>
    </w:p>
    <w:p w:rsidR="00000000" w:rsidDel="00000000" w:rsidP="00000000" w:rsidRDefault="00000000" w:rsidRPr="00000000" w14:paraId="00000853">
      <w:pPr>
        <w:spacing w:line="240" w:lineRule="auto"/>
        <w:jc w:val="both"/>
        <w:rPr>
          <w:sz w:val="28"/>
          <w:szCs w:val="28"/>
        </w:rPr>
      </w:pPr>
      <w:r w:rsidDel="00000000" w:rsidR="00000000" w:rsidRPr="00000000">
        <w:rPr>
          <w:sz w:val="28"/>
          <w:szCs w:val="28"/>
          <w:rtl w:val="0"/>
        </w:rPr>
        <w:t xml:space="preserve">Қазақстан  Республикасының 2022 - 2026 жылдарға арналған сыбайлас жемқорлықа қарсы саясат тұжырымдамасы шеңберінде өткізілген "Салықтар мен сыбайлас жемқорлық- жақсылық пен жамандық" тақырыбындағы бейнероликтер байқауында 7 сынып оқушысы Маркграф Кристина ll орынға иеленді</w:t>
      </w:r>
    </w:p>
    <w:p w:rsidR="00000000" w:rsidDel="00000000" w:rsidP="00000000" w:rsidRDefault="00000000" w:rsidRPr="00000000" w14:paraId="00000854">
      <w:pPr>
        <w:spacing w:line="240" w:lineRule="auto"/>
        <w:jc w:val="both"/>
        <w:rPr>
          <w:sz w:val="28"/>
          <w:szCs w:val="28"/>
        </w:rPr>
      </w:pPr>
      <w:hyperlink r:id="rId64">
        <w:r w:rsidDel="00000000" w:rsidR="00000000" w:rsidRPr="00000000">
          <w:rPr>
            <w:color w:val="0000ff"/>
            <w:sz w:val="28"/>
            <w:szCs w:val="28"/>
            <w:u w:val="single"/>
            <w:rtl w:val="0"/>
          </w:rPr>
          <w:t xml:space="preserve">https://www.instagram.com/p/CsIkVAfMNg8/?igshid=MzRlODBiNWFlZA</w:t>
        </w:r>
      </w:hyperlink>
      <w:r w:rsidDel="00000000" w:rsidR="00000000" w:rsidRPr="00000000">
        <w:rPr>
          <w:sz w:val="28"/>
          <w:szCs w:val="28"/>
          <w:rtl w:val="0"/>
        </w:rPr>
        <w:t xml:space="preserve">==</w:t>
      </w:r>
    </w:p>
    <w:p w:rsidR="00000000" w:rsidDel="00000000" w:rsidP="00000000" w:rsidRDefault="00000000" w:rsidRPr="00000000" w14:paraId="00000855">
      <w:pPr>
        <w:spacing w:line="240" w:lineRule="auto"/>
        <w:jc w:val="both"/>
        <w:rPr>
          <w:sz w:val="28"/>
          <w:szCs w:val="28"/>
        </w:rPr>
      </w:pPr>
      <w:r w:rsidDel="00000000" w:rsidR="00000000" w:rsidRPr="00000000">
        <w:rPr>
          <w:sz w:val="28"/>
          <w:szCs w:val="28"/>
          <w:rtl w:val="0"/>
        </w:rPr>
        <w:t xml:space="preserve">Мамыр. 2 мамыр Ұлы Жеңіс күніне орай 5-6 сыныптар арасында «Тарихтың сарғайған беттері» фильмін тамашалады.</w:t>
      </w:r>
    </w:p>
    <w:p w:rsidR="00000000" w:rsidDel="00000000" w:rsidP="00000000" w:rsidRDefault="00000000" w:rsidRPr="00000000" w14:paraId="00000856">
      <w:pPr>
        <w:spacing w:line="240" w:lineRule="auto"/>
        <w:jc w:val="both"/>
        <w:rPr>
          <w:sz w:val="28"/>
          <w:szCs w:val="28"/>
        </w:rPr>
      </w:pPr>
      <w:r w:rsidDel="00000000" w:rsidR="00000000" w:rsidRPr="00000000">
        <w:rPr>
          <w:sz w:val="28"/>
          <w:szCs w:val="28"/>
          <w:rtl w:val="0"/>
        </w:rPr>
        <w:t xml:space="preserve">7 мамыр Отан қорғаушылар күніне орай мектебіміз тамаша балаларды қарсы алды.</w:t>
      </w:r>
    </w:p>
    <w:p w:rsidR="00000000" w:rsidDel="00000000" w:rsidP="00000000" w:rsidRDefault="00000000" w:rsidRPr="00000000" w14:paraId="00000857">
      <w:pPr>
        <w:spacing w:line="240" w:lineRule="auto"/>
        <w:jc w:val="both"/>
        <w:rPr>
          <w:sz w:val="28"/>
          <w:szCs w:val="28"/>
        </w:rPr>
      </w:pPr>
      <w:r w:rsidDel="00000000" w:rsidR="00000000" w:rsidRPr="00000000">
        <w:rPr>
          <w:sz w:val="28"/>
          <w:szCs w:val="28"/>
          <w:rtl w:val="0"/>
        </w:rPr>
        <w:t xml:space="preserve">9 мамыр күні мектебімізде «9 мамыр – Ұлы Жеңіс күні» атты шағын концерттік бағдарлама өтті.</w:t>
      </w:r>
    </w:p>
    <w:p w:rsidR="00000000" w:rsidDel="00000000" w:rsidP="00000000" w:rsidRDefault="00000000" w:rsidRPr="00000000" w14:paraId="00000858">
      <w:pPr>
        <w:spacing w:line="240" w:lineRule="auto"/>
        <w:jc w:val="both"/>
        <w:rPr>
          <w:sz w:val="28"/>
          <w:szCs w:val="28"/>
        </w:rPr>
      </w:pPr>
      <w:r w:rsidDel="00000000" w:rsidR="00000000" w:rsidRPr="00000000">
        <w:rPr>
          <w:sz w:val="28"/>
          <w:szCs w:val="28"/>
          <w:rtl w:val="0"/>
        </w:rPr>
        <w:t xml:space="preserve">11 мамыр күні 5 «А» сыныбымен экология тақырыбына «Адам және қоршаған орта» викториналық ойыны өткізілді. Ойын барысында оқушылар білімдерін шыңдап, өз ойларын ортаға салып, қоршаған ортаны таза ұстауға деген көзқарастарын білдірді.</w:t>
      </w:r>
    </w:p>
    <w:p w:rsidR="00000000" w:rsidDel="00000000" w:rsidP="00000000" w:rsidRDefault="00000000" w:rsidRPr="00000000" w14:paraId="00000859">
      <w:pPr>
        <w:spacing w:line="240" w:lineRule="auto"/>
        <w:jc w:val="both"/>
        <w:rPr>
          <w:sz w:val="28"/>
          <w:szCs w:val="28"/>
        </w:rPr>
      </w:pPr>
      <w:r w:rsidDel="00000000" w:rsidR="00000000" w:rsidRPr="00000000">
        <w:rPr>
          <w:sz w:val="28"/>
          <w:szCs w:val="28"/>
          <w:rtl w:val="0"/>
        </w:rPr>
        <w:t xml:space="preserve">12 мамыр күні 7 «А» және 7 «Б» сыныптарымен «Сыбайлас жемқорлыққа жол жоқ!» атты сыбайлас жемқорлыққа қарсы зияткерлік ойыны өткізілді. Ойын барында оқушылар белсенділік танытты.</w:t>
      </w:r>
    </w:p>
    <w:p w:rsidR="00000000" w:rsidDel="00000000" w:rsidP="00000000" w:rsidRDefault="00000000" w:rsidRPr="00000000" w14:paraId="0000085A">
      <w:pPr>
        <w:spacing w:line="240" w:lineRule="auto"/>
        <w:jc w:val="both"/>
        <w:rPr>
          <w:sz w:val="28"/>
          <w:szCs w:val="28"/>
        </w:rPr>
      </w:pPr>
      <w:hyperlink r:id="rId65">
        <w:r w:rsidDel="00000000" w:rsidR="00000000" w:rsidRPr="00000000">
          <w:rPr>
            <w:color w:val="0000ff"/>
            <w:sz w:val="28"/>
            <w:szCs w:val="28"/>
            <w:u w:val="single"/>
            <w:rtl w:val="0"/>
          </w:rPr>
          <w:t xml:space="preserve">https://www.instagram.com/p/CsI-TH6sL20/?igshid=MzRlODBiNWFlZA</w:t>
        </w:r>
      </w:hyperlink>
      <w:r w:rsidDel="00000000" w:rsidR="00000000" w:rsidRPr="00000000">
        <w:rPr>
          <w:sz w:val="28"/>
          <w:szCs w:val="28"/>
          <w:rtl w:val="0"/>
        </w:rPr>
        <w:t xml:space="preserve">==</w:t>
      </w:r>
    </w:p>
    <w:p w:rsidR="00000000" w:rsidDel="00000000" w:rsidP="00000000" w:rsidRDefault="00000000" w:rsidRPr="00000000" w14:paraId="0000085B">
      <w:pPr>
        <w:spacing w:line="240" w:lineRule="auto"/>
        <w:jc w:val="both"/>
        <w:rPr>
          <w:sz w:val="28"/>
          <w:szCs w:val="28"/>
        </w:rPr>
      </w:pPr>
      <w:r w:rsidDel="00000000" w:rsidR="00000000" w:rsidRPr="00000000">
        <w:rPr>
          <w:sz w:val="28"/>
          <w:szCs w:val="28"/>
          <w:rtl w:val="0"/>
        </w:rPr>
        <w:t xml:space="preserve">113 мамыр күні сағат 12:00-де табиғатты қорғау мақсатында 9-11 сыныптар арасында Республикалық «Жасыл мекен» сайысы өтті. Оқушылар мектебіміздің ауласын абаттандыру, көріктендіру жұмыстарына қатысты.</w:t>
      </w:r>
    </w:p>
    <w:p w:rsidR="00000000" w:rsidDel="00000000" w:rsidP="00000000" w:rsidRDefault="00000000" w:rsidRPr="00000000" w14:paraId="0000085C">
      <w:pPr>
        <w:spacing w:line="240" w:lineRule="auto"/>
        <w:jc w:val="both"/>
        <w:rPr>
          <w:sz w:val="28"/>
          <w:szCs w:val="28"/>
        </w:rPr>
      </w:pPr>
      <w:r w:rsidDel="00000000" w:rsidR="00000000" w:rsidRPr="00000000">
        <w:rPr>
          <w:sz w:val="28"/>
          <w:szCs w:val="28"/>
          <w:rtl w:val="0"/>
        </w:rPr>
        <w:t xml:space="preserve"> 29 мамыр Халықаралық балаларды қорғау күні қарсаңында мектебіміздің оқушылары «Бақыт, Күн, Достық» атты спорттық флешмобқа қатысты.</w:t>
      </w:r>
    </w:p>
    <w:p w:rsidR="00000000" w:rsidDel="00000000" w:rsidP="00000000" w:rsidRDefault="00000000" w:rsidRPr="00000000" w14:paraId="0000085D">
      <w:pPr>
        <w:spacing w:line="240" w:lineRule="auto"/>
        <w:jc w:val="both"/>
        <w:rPr>
          <w:sz w:val="28"/>
          <w:szCs w:val="28"/>
        </w:rPr>
      </w:pPr>
      <w:r w:rsidDel="00000000" w:rsidR="00000000" w:rsidRPr="00000000">
        <w:rPr>
          <w:sz w:val="28"/>
          <w:szCs w:val="28"/>
          <w:rtl w:val="0"/>
        </w:rPr>
        <w:t xml:space="preserve"> 31 мамыр мен 1 маусымда 1-11 сыныптар арасында «Соңғы қоңырау!» атты салтанатты жиын өтті.Оқушыларға жазғы демалыстар жақсы өтуіне тілектеспіз.</w:t>
      </w:r>
    </w:p>
    <w:p w:rsidR="00000000" w:rsidDel="00000000" w:rsidP="00000000" w:rsidRDefault="00000000" w:rsidRPr="00000000" w14:paraId="0000085E">
      <w:pPr>
        <w:spacing w:line="240" w:lineRule="auto"/>
        <w:jc w:val="both"/>
        <w:rPr>
          <w:sz w:val="28"/>
          <w:szCs w:val="28"/>
        </w:rPr>
      </w:pPr>
      <w:r w:rsidDel="00000000" w:rsidR="00000000" w:rsidRPr="00000000">
        <w:rPr>
          <w:sz w:val="28"/>
          <w:szCs w:val="28"/>
          <w:rtl w:val="0"/>
        </w:rPr>
        <w:t xml:space="preserve">«Әулет» ЦВР базасында 9-10 сыныптар арасында футболдан турнир өтті, біздің команда ІІ орынға ие болды!!!</w:t>
      </w:r>
    </w:p>
    <w:p w:rsidR="00000000" w:rsidDel="00000000" w:rsidP="00000000" w:rsidRDefault="00000000" w:rsidRPr="00000000" w14:paraId="0000085F">
      <w:pPr>
        <w:spacing w:line="240" w:lineRule="auto"/>
        <w:jc w:val="both"/>
        <w:rPr>
          <w:sz w:val="28"/>
          <w:szCs w:val="28"/>
        </w:rPr>
      </w:pPr>
      <w:hyperlink r:id="rId66">
        <w:r w:rsidDel="00000000" w:rsidR="00000000" w:rsidRPr="00000000">
          <w:rPr>
            <w:color w:val="0000ff"/>
            <w:sz w:val="28"/>
            <w:szCs w:val="28"/>
            <w:u w:val="single"/>
            <w:rtl w:val="0"/>
          </w:rPr>
          <w:t xml:space="preserve">https://www.instagram.com/p/CsJRmGCMDfD/?igshid=MzRlODBiNWFlZA</w:t>
        </w:r>
      </w:hyperlink>
      <w:r w:rsidDel="00000000" w:rsidR="00000000" w:rsidRPr="00000000">
        <w:rPr>
          <w:sz w:val="28"/>
          <w:szCs w:val="28"/>
          <w:rtl w:val="0"/>
        </w:rPr>
        <w:t xml:space="preserve">==</w:t>
      </w:r>
    </w:p>
    <w:p w:rsidR="00000000" w:rsidDel="00000000" w:rsidP="00000000" w:rsidRDefault="00000000" w:rsidRPr="00000000" w14:paraId="00000860">
      <w:pPr>
        <w:spacing w:line="240" w:lineRule="auto"/>
        <w:jc w:val="both"/>
        <w:rPr>
          <w:sz w:val="28"/>
          <w:szCs w:val="28"/>
        </w:rPr>
      </w:pPr>
      <w:r w:rsidDel="00000000" w:rsidR="00000000" w:rsidRPr="00000000">
        <w:rPr>
          <w:sz w:val="28"/>
          <w:szCs w:val="28"/>
          <w:rtl w:val="0"/>
        </w:rPr>
        <w:t xml:space="preserve">"Парктер шеруі -2023" табиғат қорғау акциясы шеңберінде өткізілген "Ең үздік шығарма" сайысында 1 орынды Лямина Валерия 11"Б" сыныбы және "Ең үздік өлең" сайысында 1 және 2 орындарды Халел Нұрай 7 "А"  және Капар Айдана 6"А" сыныбының оқушылары иеленді.</w:t>
      </w:r>
    </w:p>
    <w:p w:rsidR="00000000" w:rsidDel="00000000" w:rsidP="00000000" w:rsidRDefault="00000000" w:rsidRPr="00000000" w14:paraId="00000861">
      <w:pPr>
        <w:spacing w:line="240" w:lineRule="auto"/>
        <w:jc w:val="both"/>
        <w:rPr>
          <w:sz w:val="28"/>
          <w:szCs w:val="28"/>
        </w:rPr>
      </w:pPr>
      <w:hyperlink r:id="rId67">
        <w:r w:rsidDel="00000000" w:rsidR="00000000" w:rsidRPr="00000000">
          <w:rPr>
            <w:color w:val="0000ff"/>
            <w:sz w:val="28"/>
            <w:szCs w:val="28"/>
            <w:u w:val="single"/>
            <w:rtl w:val="0"/>
          </w:rPr>
          <w:t xml:space="preserve">https://www.instagram.com/p/CsnaUqBMaDj/?igshid=MzRlODBiNWFlZA</w:t>
        </w:r>
      </w:hyperlink>
      <w:r w:rsidDel="00000000" w:rsidR="00000000" w:rsidRPr="00000000">
        <w:rPr>
          <w:sz w:val="28"/>
          <w:szCs w:val="28"/>
          <w:rtl w:val="0"/>
        </w:rPr>
        <w:t xml:space="preserve">==</w:t>
      </w:r>
    </w:p>
    <w:p w:rsidR="00000000" w:rsidDel="00000000" w:rsidP="00000000" w:rsidRDefault="00000000" w:rsidRPr="00000000" w14:paraId="00000862">
      <w:pPr>
        <w:spacing w:line="240" w:lineRule="auto"/>
        <w:jc w:val="both"/>
        <w:rPr>
          <w:sz w:val="28"/>
          <w:szCs w:val="28"/>
        </w:rPr>
      </w:pPr>
      <w:r w:rsidDel="00000000" w:rsidR="00000000" w:rsidRPr="00000000">
        <w:rPr>
          <w:sz w:val="28"/>
          <w:szCs w:val="28"/>
          <w:rtl w:val="0"/>
        </w:rPr>
        <w:t xml:space="preserve">Жаяу серуендеудің  ең үздік спорттық маршруты ,дәрежесі және санаты номинациясында 1 Б сынып оқушысы  Майер Мария және жетекшісі Антонов А.А. 2 орынға иеленді </w:t>
      </w:r>
    </w:p>
    <w:p w:rsidR="00000000" w:rsidDel="00000000" w:rsidP="00000000" w:rsidRDefault="00000000" w:rsidRPr="00000000" w14:paraId="00000863">
      <w:pPr>
        <w:spacing w:line="240" w:lineRule="auto"/>
        <w:jc w:val="both"/>
        <w:rPr>
          <w:sz w:val="28"/>
          <w:szCs w:val="28"/>
        </w:rPr>
      </w:pPr>
      <w:r w:rsidDel="00000000" w:rsidR="00000000" w:rsidRPr="00000000">
        <w:rPr>
          <w:sz w:val="28"/>
          <w:szCs w:val="28"/>
          <w:rtl w:val="0"/>
        </w:rPr>
        <w:t xml:space="preserve">Диплом 1 степени  награждена команда «Армандостар» руководитель: Кашкевич Н.С.</w:t>
      </w:r>
    </w:p>
    <w:p w:rsidR="00000000" w:rsidDel="00000000" w:rsidP="00000000" w:rsidRDefault="00000000" w:rsidRPr="00000000" w14:paraId="00000864">
      <w:pPr>
        <w:spacing w:line="240" w:lineRule="auto"/>
        <w:jc w:val="both"/>
        <w:rPr>
          <w:sz w:val="28"/>
          <w:szCs w:val="28"/>
        </w:rPr>
      </w:pPr>
      <w:r w:rsidDel="00000000" w:rsidR="00000000" w:rsidRPr="00000000">
        <w:rPr>
          <w:sz w:val="28"/>
          <w:szCs w:val="28"/>
          <w:rtl w:val="0"/>
        </w:rPr>
        <w:t xml:space="preserve">Қорытындылар:</w:t>
      </w:r>
    </w:p>
    <w:p w:rsidR="00000000" w:rsidDel="00000000" w:rsidP="00000000" w:rsidRDefault="00000000" w:rsidRPr="00000000" w14:paraId="00000865">
      <w:pPr>
        <w:spacing w:line="240" w:lineRule="auto"/>
        <w:jc w:val="both"/>
        <w:rPr>
          <w:sz w:val="28"/>
          <w:szCs w:val="28"/>
        </w:rPr>
      </w:pPr>
      <w:r w:rsidDel="00000000" w:rsidR="00000000" w:rsidRPr="00000000">
        <w:rPr>
          <w:sz w:val="28"/>
          <w:szCs w:val="28"/>
          <w:rtl w:val="0"/>
        </w:rPr>
        <w:t xml:space="preserve">     2022-2023 оқу жылындағы оқу-тәрбие жұмысын талдау негізінде мынадай қорытынды жасауға болады: педагогикалық ұжым білім беру мәселелеріне үлкен көңіл бөлуде. Алға қойылған мақсат-міндеттер оқу жылының басынан бері орындалды. Барлық жоспарланған іс-шаралар балалардың жас және психологиялық ерекшеліктеріне сәйкес, алға қойылған міндеттерді жүзеге асыруға бағытталған және мектептің тәрбие жүйесінде орын алды. Оқу іс-шараларын ұйымдастыру және өткізу оқушылардың қызығушылықтарын, интеллектуалдық және физикалық мүмкіндіктерін ескере отырып жүзеге асырылды, бұл оқиғалардың бұқаралық сипатын қамтамасыз ете отырып, тұлғалық-бағдарлы тәсілді жүзеге асыруды қамтамасыз етті.</w:t>
      </w:r>
    </w:p>
    <w:p w:rsidR="00000000" w:rsidDel="00000000" w:rsidP="00000000" w:rsidRDefault="00000000" w:rsidRPr="00000000" w14:paraId="00000866">
      <w:pPr>
        <w:spacing w:line="240" w:lineRule="auto"/>
        <w:jc w:val="both"/>
        <w:rPr>
          <w:sz w:val="28"/>
          <w:szCs w:val="28"/>
        </w:rPr>
      </w:pPr>
      <w:r w:rsidDel="00000000" w:rsidR="00000000" w:rsidRPr="00000000">
        <w:rPr>
          <w:sz w:val="28"/>
          <w:szCs w:val="28"/>
          <w:rtl w:val="0"/>
        </w:rPr>
        <w:t xml:space="preserve">. Тәрбие жұмысының барлық аспектілері оқушыларға өздерінің шығармашылық қабілеттерін жарқын және ерекше түрде көрсетуге мүмкіндік берді. Мектептің тәрбие жұмысы оқушылардың денсаулығын сақтау және нығайту принциптеріне негізделді. Тәрбие жұмысының мұндай құрылымы мектептің барлық оқушыларын бейімділігі мен қызығушылығына қарай қамтуға мүмкіндік беріп, әр баланың жеке басының жан-жақты дамуына ықпал етеді. Мекемеде өткізілген барлық іс-шаралар балалар ұжымының ой-өрісін кеңейтіп, топтастыруға қызмет етті.</w:t>
      </w:r>
    </w:p>
    <w:p w:rsidR="00000000" w:rsidDel="00000000" w:rsidP="00000000" w:rsidRDefault="00000000" w:rsidRPr="00000000" w14:paraId="00000867">
      <w:pPr>
        <w:spacing w:line="240" w:lineRule="auto"/>
        <w:jc w:val="both"/>
        <w:rPr>
          <w:sz w:val="28"/>
          <w:szCs w:val="28"/>
        </w:rPr>
      </w:pPr>
      <w:r w:rsidDel="00000000" w:rsidR="00000000" w:rsidRPr="00000000">
        <w:rPr>
          <w:sz w:val="28"/>
          <w:szCs w:val="28"/>
          <w:rtl w:val="0"/>
        </w:rPr>
        <w:t xml:space="preserve">Өткізілген іс-шаралардың нәтижелері туралы ақпарат мектеп сайтында және әлеуметтік желілерде жарияланған. Сыныптан тыс жұмыстарды дамыту, сынып сағаттары сынып жетекшілері мен директордың ТЖ жөніндегі орынбасарының әдістемелік қорына салынған.</w:t>
      </w:r>
    </w:p>
    <w:p w:rsidR="00000000" w:rsidDel="00000000" w:rsidP="00000000" w:rsidRDefault="00000000" w:rsidRPr="00000000" w14:paraId="00000868">
      <w:pPr>
        <w:spacing w:line="240" w:lineRule="auto"/>
        <w:jc w:val="both"/>
        <w:rPr>
          <w:sz w:val="28"/>
          <w:szCs w:val="28"/>
        </w:rPr>
      </w:pPr>
      <w:r w:rsidDel="00000000" w:rsidR="00000000" w:rsidRPr="00000000">
        <w:rPr>
          <w:sz w:val="28"/>
          <w:szCs w:val="28"/>
          <w:rtl w:val="0"/>
        </w:rPr>
        <w:t xml:space="preserve">        Жоғарыда айтылғандардан 2022-2023 оқу жылында мектептің білім беру жүйесін дамыту қажеттілігіне оқушылар мен олардың ата-аналарының қажеттіліктерін ескере отырып, келесі тәрбие міндеттерін шешу қажет:</w:t>
      </w:r>
    </w:p>
    <w:p w:rsidR="00000000" w:rsidDel="00000000" w:rsidP="00000000" w:rsidRDefault="00000000" w:rsidRPr="00000000" w14:paraId="00000869">
      <w:pPr>
        <w:spacing w:line="240" w:lineRule="auto"/>
        <w:jc w:val="both"/>
        <w:rPr>
          <w:sz w:val="28"/>
          <w:szCs w:val="28"/>
        </w:rPr>
      </w:pPr>
      <w:r w:rsidDel="00000000" w:rsidR="00000000" w:rsidRPr="00000000">
        <w:rPr>
          <w:sz w:val="28"/>
          <w:szCs w:val="28"/>
          <w:rtl w:val="0"/>
        </w:rPr>
        <w:t xml:space="preserve">1. Оқушылардың шығармашылық қабілеттерін дамыту үшін жағдай жасау жұмысын жалғастыру, бірлескен мерекелер мен басқа да іс-шараларды ұйымдастыруға және өткізуге балалар мен олардың ата-аналарын белсендірек тарту.</w:t>
      </w:r>
    </w:p>
    <w:p w:rsidR="00000000" w:rsidDel="00000000" w:rsidP="00000000" w:rsidRDefault="00000000" w:rsidRPr="00000000" w14:paraId="0000086A">
      <w:pPr>
        <w:spacing w:line="240" w:lineRule="auto"/>
        <w:jc w:val="both"/>
        <w:rPr>
          <w:sz w:val="28"/>
          <w:szCs w:val="28"/>
        </w:rPr>
      </w:pPr>
      <w:r w:rsidDel="00000000" w:rsidR="00000000" w:rsidRPr="00000000">
        <w:rPr>
          <w:sz w:val="28"/>
          <w:szCs w:val="28"/>
          <w:rtl w:val="0"/>
        </w:rPr>
        <w:t xml:space="preserve">2. Жалпы мектеп ұжымын құруға, азаматтық ұстаным мен патриоттық сезімді тәрбиелеуге, оқушылар ұжымы арасында толерантты қарым-қатынасты дамытуға ықпал ететін мектеп дәстүрлерін сақтау және нығайту.</w:t>
      </w:r>
    </w:p>
    <w:p w:rsidR="00000000" w:rsidDel="00000000" w:rsidP="00000000" w:rsidRDefault="00000000" w:rsidRPr="00000000" w14:paraId="0000086B">
      <w:pPr>
        <w:spacing w:line="240" w:lineRule="auto"/>
        <w:jc w:val="both"/>
        <w:rPr>
          <w:sz w:val="28"/>
          <w:szCs w:val="28"/>
        </w:rPr>
      </w:pPr>
      <w:r w:rsidDel="00000000" w:rsidR="00000000" w:rsidRPr="00000000">
        <w:rPr>
          <w:sz w:val="28"/>
          <w:szCs w:val="28"/>
          <w:rtl w:val="0"/>
        </w:rPr>
        <w:t xml:space="preserve">3. Отбасының бала тәрбиесіндегі рөлін күшейту. Ата-аналық активті кеңейту және сынып пен мектеп жұмысына ата-аналарды көбірек тарту бойынша жұмысты жандандыру.</w:t>
      </w:r>
    </w:p>
    <w:p w:rsidR="00000000" w:rsidDel="00000000" w:rsidP="00000000" w:rsidRDefault="00000000" w:rsidRPr="00000000" w14:paraId="0000086C">
      <w:pPr>
        <w:spacing w:line="240" w:lineRule="auto"/>
        <w:jc w:val="both"/>
        <w:rPr>
          <w:sz w:val="28"/>
          <w:szCs w:val="28"/>
        </w:rPr>
      </w:pPr>
      <w:r w:rsidDel="00000000" w:rsidR="00000000" w:rsidRPr="00000000">
        <w:rPr>
          <w:sz w:val="28"/>
          <w:szCs w:val="28"/>
          <w:rtl w:val="0"/>
        </w:rPr>
        <w:t xml:space="preserve">4. Оқушылардың бойына салауатты өмір салты, қауіпсіздік, денсаулықты сақтау туралы түсініктерін қалыптастыру.</w:t>
      </w:r>
    </w:p>
    <w:p w:rsidR="00000000" w:rsidDel="00000000" w:rsidP="00000000" w:rsidRDefault="00000000" w:rsidRPr="00000000" w14:paraId="0000086D">
      <w:pPr>
        <w:spacing w:line="240" w:lineRule="auto"/>
        <w:jc w:val="both"/>
        <w:rPr>
          <w:sz w:val="28"/>
          <w:szCs w:val="28"/>
        </w:rPr>
      </w:pPr>
      <w:r w:rsidDel="00000000" w:rsidR="00000000" w:rsidRPr="00000000">
        <w:rPr>
          <w:sz w:val="28"/>
          <w:szCs w:val="28"/>
          <w:rtl w:val="0"/>
        </w:rPr>
        <w:t xml:space="preserve">5. Оқушылардың өзін-өзі басқаруын дамыту бойынша жұмысты жалғастыру.</w:t>
      </w:r>
    </w:p>
    <w:p w:rsidR="00000000" w:rsidDel="00000000" w:rsidP="00000000" w:rsidRDefault="00000000" w:rsidRPr="00000000" w14:paraId="0000086E">
      <w:pPr>
        <w:spacing w:line="240" w:lineRule="auto"/>
        <w:jc w:val="both"/>
        <w:rPr>
          <w:sz w:val="28"/>
          <w:szCs w:val="28"/>
        </w:rPr>
      </w:pPr>
      <w:r w:rsidDel="00000000" w:rsidR="00000000" w:rsidRPr="00000000">
        <w:rPr>
          <w:sz w:val="28"/>
          <w:szCs w:val="28"/>
          <w:rtl w:val="0"/>
        </w:rPr>
        <w:t xml:space="preserve">6. Құқық бұзушылықтың, қадағалаусыз қалудың алдын алу, балалардың қауіпсіздігін қамтамасыз ету бойынша жұмысты жалғастыру.</w:t>
      </w:r>
    </w:p>
    <w:p w:rsidR="00000000" w:rsidDel="00000000" w:rsidP="00000000" w:rsidRDefault="00000000" w:rsidRPr="00000000" w14:paraId="0000086F">
      <w:pPr>
        <w:spacing w:line="240" w:lineRule="auto"/>
        <w:jc w:val="both"/>
        <w:rPr>
          <w:sz w:val="28"/>
          <w:szCs w:val="28"/>
        </w:rPr>
      </w:pPr>
      <w:r w:rsidDel="00000000" w:rsidR="00000000" w:rsidRPr="00000000">
        <w:rPr>
          <w:sz w:val="28"/>
          <w:szCs w:val="28"/>
          <w:rtl w:val="0"/>
        </w:rPr>
        <w:t xml:space="preserve"> 7. Мектеп ұжымында толеранттылық негізінде балалар мен ересектердің бір-біріне деген сыйластық қатынасын қалыптастыру.</w:t>
      </w:r>
    </w:p>
    <w:p w:rsidR="00000000" w:rsidDel="00000000" w:rsidP="00000000" w:rsidRDefault="00000000" w:rsidRPr="00000000" w14:paraId="00000870">
      <w:pPr>
        <w:spacing w:line="240" w:lineRule="auto"/>
        <w:jc w:val="both"/>
        <w:rPr>
          <w:sz w:val="28"/>
          <w:szCs w:val="28"/>
        </w:rPr>
      </w:pPr>
      <w:r w:rsidDel="00000000" w:rsidR="00000000" w:rsidRPr="00000000">
        <w:rPr>
          <w:sz w:val="28"/>
          <w:szCs w:val="28"/>
          <w:rtl w:val="0"/>
        </w:rPr>
        <w:t xml:space="preserve">8. Мектеп оқушыларын үйірмелер мен секциялардағы сабақтармен толық қамтуға қол жеткізу. </w:t>
      </w:r>
    </w:p>
    <w:p w:rsidR="00000000" w:rsidDel="00000000" w:rsidP="00000000" w:rsidRDefault="00000000" w:rsidRPr="00000000" w14:paraId="00000871">
      <w:pPr>
        <w:spacing w:line="240" w:lineRule="auto"/>
        <w:jc w:val="both"/>
        <w:rPr>
          <w:sz w:val="28"/>
          <w:szCs w:val="28"/>
        </w:rPr>
      </w:pPr>
      <w:r w:rsidDel="00000000" w:rsidR="00000000" w:rsidRPr="00000000">
        <w:rPr>
          <w:sz w:val="28"/>
          <w:szCs w:val="28"/>
          <w:rtl w:val="0"/>
        </w:rPr>
        <w:t xml:space="preserve">9. Сынып жетекшілері үшін сынып сағаттарын өткізу нысандарын әртараптандыру үшін кітапханашы, әлеуметтік педагог, психолог, ата-аналар, түрлі сала мамандары, қоғам өкілдері тартылсын.</w:t>
      </w:r>
    </w:p>
    <w:p w:rsidR="00000000" w:rsidDel="00000000" w:rsidP="00000000" w:rsidRDefault="00000000" w:rsidRPr="00000000" w14:paraId="00000872">
      <w:pPr>
        <w:spacing w:line="240" w:lineRule="auto"/>
        <w:jc w:val="both"/>
        <w:rPr>
          <w:sz w:val="28"/>
          <w:szCs w:val="28"/>
        </w:rPr>
      </w:pPr>
      <w:r w:rsidDel="00000000" w:rsidR="00000000" w:rsidRPr="00000000">
        <w:rPr>
          <w:sz w:val="28"/>
          <w:szCs w:val="28"/>
          <w:rtl w:val="0"/>
        </w:rPr>
        <w:t xml:space="preserve">10. Мектептің бірлескен басқару органдарының қызметін жандандыру жөніндегі кеңесші.</w:t>
      </w:r>
    </w:p>
    <w:p w:rsidR="00000000" w:rsidDel="00000000" w:rsidP="00000000" w:rsidRDefault="00000000" w:rsidRPr="00000000" w14:paraId="00000873">
      <w:pPr>
        <w:spacing w:line="240" w:lineRule="auto"/>
        <w:jc w:val="both"/>
        <w:rPr>
          <w:sz w:val="28"/>
          <w:szCs w:val="28"/>
        </w:rPr>
      </w:pPr>
      <w:r w:rsidDel="00000000" w:rsidR="00000000" w:rsidRPr="00000000">
        <w:rPr>
          <w:sz w:val="28"/>
          <w:szCs w:val="28"/>
          <w:rtl w:val="0"/>
        </w:rPr>
        <w:t xml:space="preserve">2022-2023 оқу жылының оқу-тәрбие жұмысын талдау деректерін сынып жетекшілерінің назарына жеткізіп, әдістемелік бірлестік отырысында талқылау.</w:t>
      </w:r>
    </w:p>
    <w:p w:rsidR="00000000" w:rsidDel="00000000" w:rsidP="00000000" w:rsidRDefault="00000000" w:rsidRPr="00000000" w14:paraId="00000874">
      <w:pPr>
        <w:spacing w:line="240" w:lineRule="auto"/>
        <w:jc w:val="both"/>
        <w:rPr>
          <w:sz w:val="28"/>
          <w:szCs w:val="28"/>
        </w:rPr>
      </w:pPr>
      <w:r w:rsidDel="00000000" w:rsidR="00000000" w:rsidRPr="00000000">
        <w:rPr>
          <w:rtl w:val="0"/>
        </w:rPr>
      </w:r>
    </w:p>
    <w:p w:rsidR="00000000" w:rsidDel="00000000" w:rsidP="00000000" w:rsidRDefault="00000000" w:rsidRPr="00000000" w14:paraId="00000875">
      <w:pPr>
        <w:spacing w:line="240" w:lineRule="auto"/>
        <w:jc w:val="center"/>
        <w:rPr>
          <w:b w:val="1"/>
          <w:sz w:val="28"/>
          <w:szCs w:val="28"/>
        </w:rPr>
      </w:pPr>
      <w:r w:rsidDel="00000000" w:rsidR="00000000" w:rsidRPr="00000000">
        <w:rPr>
          <w:b w:val="1"/>
          <w:sz w:val="28"/>
          <w:szCs w:val="28"/>
          <w:rtl w:val="0"/>
        </w:rPr>
        <w:t xml:space="preserve">2.5 Білім алушылардың рухани-адамгершілік, азаматтық-патриоттық, көркем-эстетикалық, еңбек және дене тәрбиесін іске асыруды қамтамасыз ететін сыныптан тыс жұмыстардың әртүрлі нысандарын ұйымдастыру.</w:t>
      </w:r>
    </w:p>
    <w:p w:rsidR="00000000" w:rsidDel="00000000" w:rsidP="00000000" w:rsidRDefault="00000000" w:rsidRPr="00000000" w14:paraId="00000876">
      <w:pPr>
        <w:spacing w:line="240" w:lineRule="auto"/>
        <w:jc w:val="both"/>
        <w:rPr>
          <w:sz w:val="28"/>
          <w:szCs w:val="28"/>
        </w:rPr>
      </w:pPr>
      <w:r w:rsidDel="00000000" w:rsidR="00000000" w:rsidRPr="00000000">
        <w:rPr>
          <w:sz w:val="28"/>
          <w:szCs w:val="28"/>
          <w:rtl w:val="0"/>
        </w:rPr>
        <w:t xml:space="preserve"> Мектепте сыныптан тыс жұмыстарды ұйымдастыру оқушылардың рухани-адамгершілік, азаматтық-патриоттық, көркемдік-эстетикалық, еңбек және дене тәрбиесін жүзеге асыруға бағытталған.</w:t>
      </w:r>
    </w:p>
    <w:p w:rsidR="00000000" w:rsidDel="00000000" w:rsidP="00000000" w:rsidRDefault="00000000" w:rsidRPr="00000000" w14:paraId="00000877">
      <w:pPr>
        <w:spacing w:line="240" w:lineRule="auto"/>
        <w:jc w:val="both"/>
        <w:rPr>
          <w:sz w:val="28"/>
          <w:szCs w:val="28"/>
        </w:rPr>
      </w:pPr>
      <w:r w:rsidDel="00000000" w:rsidR="00000000" w:rsidRPr="00000000">
        <w:rPr>
          <w:sz w:val="28"/>
          <w:szCs w:val="28"/>
          <w:rtl w:val="0"/>
        </w:rPr>
        <w:t xml:space="preserve">2022-2023 оқу жылдарында рухани-адамгершілік тәрбие беретін сыныптан тыс жұмыстардың әртүрлі нысандарын жүзеге асыру сынып жетекшілерімен мектеп оқушыларымен сыныптан тыс жұмыстар, сынып сағаттары, мерекелерді ұйымдастыру, мектепішілік іс-шараларға қатысу арқылы жүзеге асырылды.</w:t>
      </w:r>
    </w:p>
    <w:p w:rsidR="00000000" w:rsidDel="00000000" w:rsidP="00000000" w:rsidRDefault="00000000" w:rsidRPr="00000000" w14:paraId="00000878">
      <w:pPr>
        <w:spacing w:line="240" w:lineRule="auto"/>
        <w:jc w:val="both"/>
        <w:rPr>
          <w:sz w:val="28"/>
          <w:szCs w:val="28"/>
        </w:rPr>
      </w:pPr>
      <w:r w:rsidDel="00000000" w:rsidR="00000000" w:rsidRPr="00000000">
        <w:rPr>
          <w:sz w:val="28"/>
          <w:szCs w:val="28"/>
          <w:rtl w:val="0"/>
        </w:rPr>
        <w:t xml:space="preserve">Азаматтық-патриоттық тәрбие, 2022-2023 ж сынып жетекшілерінің, «Жас Ұлан», «Жас Қыран», «Адал Ұрпақ» клубтарының, оқушылардың өзін-өзі басқаруының жұмысы жүргізілді. Жыл сайын мектеп президентін сайлау, дебаттарға қатысу болды.</w:t>
      </w:r>
    </w:p>
    <w:p w:rsidR="00000000" w:rsidDel="00000000" w:rsidP="00000000" w:rsidRDefault="00000000" w:rsidRPr="00000000" w14:paraId="00000879">
      <w:pPr>
        <w:spacing w:line="240" w:lineRule="auto"/>
        <w:jc w:val="both"/>
        <w:rPr>
          <w:sz w:val="28"/>
          <w:szCs w:val="28"/>
        </w:rPr>
      </w:pPr>
      <w:r w:rsidDel="00000000" w:rsidR="00000000" w:rsidRPr="00000000">
        <w:rPr>
          <w:sz w:val="28"/>
          <w:szCs w:val="28"/>
          <w:rtl w:val="0"/>
        </w:rPr>
        <w:t xml:space="preserve">Көркем-эстетикалық тәрбие 2022-2023 жж нұсқау-әдістемелік хаттың ұсыныстары бойынша жүргізілді. Отандық мәдениет жетістіктерін – кітаптарды, пьесаларды, мүсіндерді, кескіндемелерді, музыкалық шығармаларды зерттеу және насихаттау. Театрларға, мұражайларға, кітапханаларға саяхаттар ұйымдастырылды.</w:t>
      </w:r>
    </w:p>
    <w:p w:rsidR="00000000" w:rsidDel="00000000" w:rsidP="00000000" w:rsidRDefault="00000000" w:rsidRPr="00000000" w14:paraId="0000087A">
      <w:pPr>
        <w:spacing w:line="240" w:lineRule="auto"/>
        <w:jc w:val="both"/>
        <w:rPr>
          <w:sz w:val="28"/>
          <w:szCs w:val="28"/>
        </w:rPr>
      </w:pPr>
      <w:r w:rsidDel="00000000" w:rsidR="00000000" w:rsidRPr="00000000">
        <w:rPr>
          <w:sz w:val="28"/>
          <w:szCs w:val="28"/>
          <w:rtl w:val="0"/>
        </w:rPr>
        <w:t xml:space="preserve">Еңбек тәрбиесі, 2022-2023 оқу жылында түрлі іс-шаралар: қолөнер көрмелері, мектепті абаттандыру және абаттандыру, игі істер апталығын ұйымдастыру арқылы жүзеге асырылды.</w:t>
      </w:r>
    </w:p>
    <w:p w:rsidR="00000000" w:rsidDel="00000000" w:rsidP="00000000" w:rsidRDefault="00000000" w:rsidRPr="00000000" w14:paraId="0000087B">
      <w:pPr>
        <w:spacing w:line="240" w:lineRule="auto"/>
        <w:jc w:val="both"/>
        <w:rPr>
          <w:sz w:val="28"/>
          <w:szCs w:val="28"/>
        </w:rPr>
      </w:pPr>
      <w:r w:rsidDel="00000000" w:rsidR="00000000" w:rsidRPr="00000000">
        <w:rPr>
          <w:sz w:val="28"/>
          <w:szCs w:val="28"/>
          <w:rtl w:val="0"/>
        </w:rPr>
        <w:t xml:space="preserve">Дене шынықтыру 2022-2023 жж футбол, волейбол, баскетбол, үстел теннисі, асық ату, бес асық бойынша мектептегі секциялық сабақтар, сонымен қатар «Әулет» ЦВР ұйымдастырған секциялық сабақтар есебінен өткізілді.</w:t>
      </w:r>
    </w:p>
    <w:p w:rsidR="00000000" w:rsidDel="00000000" w:rsidP="00000000" w:rsidRDefault="00000000" w:rsidRPr="00000000" w14:paraId="0000087C">
      <w:pPr>
        <w:spacing w:line="240" w:lineRule="auto"/>
        <w:jc w:val="both"/>
        <w:rPr>
          <w:b w:val="1"/>
          <w:sz w:val="28"/>
          <w:szCs w:val="28"/>
        </w:rPr>
      </w:pPr>
      <w:r w:rsidDel="00000000" w:rsidR="00000000" w:rsidRPr="00000000">
        <w:rPr>
          <w:rtl w:val="0"/>
        </w:rPr>
      </w:r>
    </w:p>
    <w:p w:rsidR="00000000" w:rsidDel="00000000" w:rsidP="00000000" w:rsidRDefault="00000000" w:rsidRPr="00000000" w14:paraId="0000087D">
      <w:pPr>
        <w:spacing w:line="240" w:lineRule="auto"/>
        <w:jc w:val="both"/>
        <w:rPr>
          <w:sz w:val="28"/>
          <w:szCs w:val="28"/>
        </w:rPr>
      </w:pPr>
      <w:hyperlink r:id="rId68">
        <w:r w:rsidDel="00000000" w:rsidR="00000000" w:rsidRPr="00000000">
          <w:rPr>
            <w:color w:val="0000ee"/>
            <w:u w:val="single"/>
            <w:shd w:fill="auto" w:val="clear"/>
            <w:rtl w:val="0"/>
          </w:rPr>
          <w:t xml:space="preserve">расписание спортивных кружков.PDF</w:t>
        </w:r>
      </w:hyperlink>
      <w:r w:rsidDel="00000000" w:rsidR="00000000" w:rsidRPr="00000000">
        <w:rPr>
          <w:rtl w:val="0"/>
        </w:rPr>
      </w:r>
    </w:p>
    <w:p w:rsidR="00000000" w:rsidDel="00000000" w:rsidP="00000000" w:rsidRDefault="00000000" w:rsidRPr="00000000" w14:paraId="0000087E">
      <w:pPr>
        <w:spacing w:line="240" w:lineRule="auto"/>
        <w:jc w:val="left"/>
        <w:rPr>
          <w:sz w:val="28"/>
          <w:szCs w:val="28"/>
        </w:rPr>
      </w:pPr>
      <w:r w:rsidDel="00000000" w:rsidR="00000000" w:rsidRPr="00000000">
        <w:rPr>
          <w:rtl w:val="0"/>
        </w:rPr>
      </w:r>
    </w:p>
    <w:p w:rsidR="00000000" w:rsidDel="00000000" w:rsidP="00000000" w:rsidRDefault="00000000" w:rsidRPr="00000000" w14:paraId="0000087F">
      <w:pPr>
        <w:spacing w:line="240" w:lineRule="auto"/>
        <w:jc w:val="center"/>
        <w:rPr>
          <w:b w:val="1"/>
          <w:sz w:val="28"/>
          <w:szCs w:val="28"/>
        </w:rPr>
      </w:pPr>
      <w:r w:rsidDel="00000000" w:rsidR="00000000" w:rsidRPr="00000000">
        <w:rPr>
          <w:b w:val="1"/>
          <w:sz w:val="28"/>
          <w:szCs w:val="28"/>
          <w:rtl w:val="0"/>
        </w:rPr>
        <w:t xml:space="preserve">2.6. Білім алушылардың жеке мүдделері мен қажеттіліктерін ескере отырып, бейіндік оқытуды іске асыру.</w:t>
      </w:r>
    </w:p>
    <w:p w:rsidR="00000000" w:rsidDel="00000000" w:rsidP="00000000" w:rsidRDefault="00000000" w:rsidRPr="00000000" w14:paraId="00000880">
      <w:pPr>
        <w:spacing w:line="240" w:lineRule="auto"/>
        <w:jc w:val="both"/>
        <w:rPr>
          <w:sz w:val="28"/>
          <w:szCs w:val="28"/>
        </w:rPr>
      </w:pPr>
      <w:r w:rsidDel="00000000" w:rsidR="00000000" w:rsidRPr="00000000">
        <w:rPr>
          <w:sz w:val="28"/>
          <w:szCs w:val="28"/>
          <w:rtl w:val="0"/>
        </w:rPr>
        <w:t xml:space="preserve">     Мектептегі бейіндік оқыту жұмыс оқу жоспарларының вариативті компоненті арқылы жүзеге асырылады. Вариативтік компоненттің барлық бағдарламаларының орындалуы ЭЖ Kundelik-тің ұзақ мерзімді жоспарларында байқалады. </w:t>
      </w:r>
    </w:p>
    <w:p w:rsidR="00000000" w:rsidDel="00000000" w:rsidP="00000000" w:rsidRDefault="00000000" w:rsidRPr="00000000" w14:paraId="00000881">
      <w:pPr>
        <w:spacing w:line="240" w:lineRule="auto"/>
        <w:jc w:val="both"/>
        <w:rPr>
          <w:sz w:val="28"/>
          <w:szCs w:val="28"/>
        </w:rPr>
      </w:pPr>
      <w:r w:rsidDel="00000000" w:rsidR="00000000" w:rsidRPr="00000000">
        <w:rPr>
          <w:sz w:val="28"/>
          <w:szCs w:val="28"/>
          <w:rtl w:val="0"/>
        </w:rPr>
        <w:t xml:space="preserve">2022-2023 оқу жылында 10-сыныптарда бейіндік оқыту 1 бағытта: жаратылыстану-математикалық бағытта жүзеге асырылады. 2021-2023 оқу жылына нұсқау-әдістемелік хатқа сәйкес оқу далалық (лагерь) ақысына ауыспалы компонент 1 сағат бөлінген.</w:t>
      </w:r>
    </w:p>
    <w:p w:rsidR="00000000" w:rsidDel="00000000" w:rsidP="00000000" w:rsidRDefault="00000000" w:rsidRPr="00000000" w14:paraId="00000882">
      <w:pPr>
        <w:spacing w:line="240" w:lineRule="auto"/>
        <w:jc w:val="both"/>
        <w:rPr>
          <w:sz w:val="28"/>
          <w:szCs w:val="28"/>
        </w:rPr>
      </w:pPr>
      <w:r w:rsidDel="00000000" w:rsidR="00000000" w:rsidRPr="00000000">
        <w:rPr>
          <w:sz w:val="28"/>
          <w:szCs w:val="28"/>
          <w:rtl w:val="0"/>
        </w:rPr>
        <w:t xml:space="preserve">11 сыныптың бейіндік оқытуы 1 бағытта жүргізіледі: жаратылыстану-математикалық, физика-географиялық бейіндік. Жаратылыстану-математикалық бағыттағы тереңдетілген деңгейдегі сабақтарда таңдау пәні есебінен оқушылар аптасына 3 сағаттан 2 пән таңдады: стандартты деңгейдегі физика және география аптасына 2 сағаттан 1 пән: 11-сыныпта кәсіпкерлік және бизнес негіздері.</w:t>
      </w:r>
    </w:p>
    <w:p w:rsidR="00000000" w:rsidDel="00000000" w:rsidP="00000000" w:rsidRDefault="00000000" w:rsidRPr="00000000" w14:paraId="00000883">
      <w:pPr>
        <w:spacing w:line="240" w:lineRule="auto"/>
        <w:jc w:val="both"/>
        <w:rPr>
          <w:sz w:val="28"/>
          <w:szCs w:val="28"/>
        </w:rPr>
      </w:pPr>
      <w:r w:rsidDel="00000000" w:rsidR="00000000" w:rsidRPr="00000000">
        <w:rPr>
          <w:sz w:val="28"/>
          <w:szCs w:val="28"/>
          <w:rtl w:val="0"/>
        </w:rPr>
        <w:t xml:space="preserve">Курстар жеке және топтық сабақтар есебінен енгізілді: инварианттық компоненттен элективті пәндер есебінен:</w:t>
      </w:r>
    </w:p>
    <w:p w:rsidR="00000000" w:rsidDel="00000000" w:rsidP="00000000" w:rsidRDefault="00000000" w:rsidRPr="00000000" w14:paraId="00000884">
      <w:pPr>
        <w:spacing w:line="240" w:lineRule="auto"/>
        <w:jc w:val="both"/>
        <w:rPr>
          <w:sz w:val="28"/>
          <w:szCs w:val="28"/>
        </w:rPr>
      </w:pPr>
      <w:r w:rsidDel="00000000" w:rsidR="00000000" w:rsidRPr="00000000">
        <w:rPr>
          <w:sz w:val="28"/>
          <w:szCs w:val="28"/>
          <w:rtl w:val="0"/>
        </w:rPr>
        <w:t xml:space="preserve">10 сыныпта:</w:t>
      </w:r>
    </w:p>
    <w:p w:rsidR="00000000" w:rsidDel="00000000" w:rsidP="00000000" w:rsidRDefault="00000000" w:rsidRPr="00000000" w14:paraId="00000885">
      <w:pPr>
        <w:spacing w:line="240" w:lineRule="auto"/>
        <w:jc w:val="both"/>
        <w:rPr>
          <w:sz w:val="28"/>
          <w:szCs w:val="28"/>
        </w:rPr>
      </w:pPr>
      <w:r w:rsidDel="00000000" w:rsidR="00000000" w:rsidRPr="00000000">
        <w:rPr>
          <w:sz w:val="28"/>
          <w:szCs w:val="28"/>
          <w:rtl w:val="0"/>
        </w:rPr>
        <w:t xml:space="preserve">- аптасына 1 сағат көлемінде физика;</w:t>
      </w:r>
    </w:p>
    <w:p w:rsidR="00000000" w:rsidDel="00000000" w:rsidP="00000000" w:rsidRDefault="00000000" w:rsidRPr="00000000" w14:paraId="00000886">
      <w:pPr>
        <w:spacing w:line="240" w:lineRule="auto"/>
        <w:jc w:val="both"/>
        <w:rPr>
          <w:sz w:val="28"/>
          <w:szCs w:val="28"/>
        </w:rPr>
      </w:pPr>
      <w:r w:rsidDel="00000000" w:rsidR="00000000" w:rsidRPr="00000000">
        <w:rPr>
          <w:sz w:val="28"/>
          <w:szCs w:val="28"/>
          <w:rtl w:val="0"/>
        </w:rPr>
        <w:t xml:space="preserve">- аптасына 1 сағат көлемінде химия;</w:t>
      </w:r>
    </w:p>
    <w:p w:rsidR="00000000" w:rsidDel="00000000" w:rsidP="00000000" w:rsidRDefault="00000000" w:rsidRPr="00000000" w14:paraId="00000887">
      <w:pPr>
        <w:spacing w:line="240" w:lineRule="auto"/>
        <w:jc w:val="both"/>
        <w:rPr>
          <w:sz w:val="28"/>
          <w:szCs w:val="28"/>
        </w:rPr>
      </w:pPr>
      <w:r w:rsidDel="00000000" w:rsidR="00000000" w:rsidRPr="00000000">
        <w:rPr>
          <w:sz w:val="28"/>
          <w:szCs w:val="28"/>
          <w:rtl w:val="0"/>
        </w:rPr>
        <w:t xml:space="preserve">- аптасына 1 сағат көлемінде алгебра;</w:t>
      </w:r>
    </w:p>
    <w:p w:rsidR="00000000" w:rsidDel="00000000" w:rsidP="00000000" w:rsidRDefault="00000000" w:rsidRPr="00000000" w14:paraId="00000888">
      <w:pPr>
        <w:spacing w:line="240" w:lineRule="auto"/>
        <w:jc w:val="both"/>
        <w:rPr>
          <w:sz w:val="28"/>
          <w:szCs w:val="28"/>
        </w:rPr>
      </w:pPr>
      <w:r w:rsidDel="00000000" w:rsidR="00000000" w:rsidRPr="00000000">
        <w:rPr>
          <w:sz w:val="28"/>
          <w:szCs w:val="28"/>
          <w:rtl w:val="0"/>
        </w:rPr>
        <w:t xml:space="preserve">- Қазақстан тарихы аптасына 1 сағат көлемінде.</w:t>
      </w:r>
    </w:p>
    <w:p w:rsidR="00000000" w:rsidDel="00000000" w:rsidP="00000000" w:rsidRDefault="00000000" w:rsidRPr="00000000" w14:paraId="00000889">
      <w:pPr>
        <w:spacing w:line="240" w:lineRule="auto"/>
        <w:jc w:val="both"/>
        <w:rPr>
          <w:sz w:val="28"/>
          <w:szCs w:val="28"/>
        </w:rPr>
      </w:pPr>
      <w:r w:rsidDel="00000000" w:rsidR="00000000" w:rsidRPr="00000000">
        <w:rPr>
          <w:sz w:val="28"/>
          <w:szCs w:val="28"/>
          <w:rtl w:val="0"/>
        </w:rPr>
        <w:t xml:space="preserve">11 сыныпта:</w:t>
      </w:r>
    </w:p>
    <w:p w:rsidR="00000000" w:rsidDel="00000000" w:rsidP="00000000" w:rsidRDefault="00000000" w:rsidRPr="00000000" w14:paraId="0000088A">
      <w:pPr>
        <w:spacing w:line="240" w:lineRule="auto"/>
        <w:jc w:val="both"/>
        <w:rPr>
          <w:sz w:val="28"/>
          <w:szCs w:val="28"/>
        </w:rPr>
      </w:pPr>
      <w:r w:rsidDel="00000000" w:rsidR="00000000" w:rsidRPr="00000000">
        <w:rPr>
          <w:sz w:val="28"/>
          <w:szCs w:val="28"/>
          <w:rtl w:val="0"/>
        </w:rPr>
        <w:t xml:space="preserve">- аптасына 1 сағат көлемінде химия;</w:t>
      </w:r>
    </w:p>
    <w:p w:rsidR="00000000" w:rsidDel="00000000" w:rsidP="00000000" w:rsidRDefault="00000000" w:rsidRPr="00000000" w14:paraId="0000088B">
      <w:pPr>
        <w:spacing w:line="240" w:lineRule="auto"/>
        <w:jc w:val="both"/>
        <w:rPr>
          <w:sz w:val="28"/>
          <w:szCs w:val="28"/>
        </w:rPr>
      </w:pPr>
      <w:r w:rsidDel="00000000" w:rsidR="00000000" w:rsidRPr="00000000">
        <w:rPr>
          <w:sz w:val="28"/>
          <w:szCs w:val="28"/>
          <w:rtl w:val="0"/>
        </w:rPr>
        <w:t xml:space="preserve">- аптасына 1 сағат көлемінде алгебра;</w:t>
      </w:r>
    </w:p>
    <w:p w:rsidR="00000000" w:rsidDel="00000000" w:rsidP="00000000" w:rsidRDefault="00000000" w:rsidRPr="00000000" w14:paraId="0000088C">
      <w:pPr>
        <w:spacing w:line="240" w:lineRule="auto"/>
        <w:jc w:val="both"/>
        <w:rPr>
          <w:sz w:val="28"/>
          <w:szCs w:val="28"/>
        </w:rPr>
      </w:pPr>
      <w:r w:rsidDel="00000000" w:rsidR="00000000" w:rsidRPr="00000000">
        <w:rPr>
          <w:sz w:val="28"/>
          <w:szCs w:val="28"/>
          <w:rtl w:val="0"/>
        </w:rPr>
        <w:t xml:space="preserve">- аптасына 1 сағат көлемінде Қазақстан тарихы;</w:t>
      </w:r>
    </w:p>
    <w:p w:rsidR="00000000" w:rsidDel="00000000" w:rsidP="00000000" w:rsidRDefault="00000000" w:rsidRPr="00000000" w14:paraId="0000088D">
      <w:pPr>
        <w:spacing w:line="240" w:lineRule="auto"/>
        <w:jc w:val="both"/>
        <w:rPr>
          <w:sz w:val="28"/>
          <w:szCs w:val="28"/>
        </w:rPr>
      </w:pPr>
      <w:r w:rsidDel="00000000" w:rsidR="00000000" w:rsidRPr="00000000">
        <w:rPr>
          <w:sz w:val="28"/>
          <w:szCs w:val="28"/>
          <w:rtl w:val="0"/>
        </w:rPr>
        <w:t xml:space="preserve">- аптасына 1 сағат көлемінде биология.</w:t>
      </w:r>
    </w:p>
    <w:p w:rsidR="00000000" w:rsidDel="00000000" w:rsidP="00000000" w:rsidRDefault="00000000" w:rsidRPr="00000000" w14:paraId="0000088E">
      <w:pPr>
        <w:spacing w:line="240" w:lineRule="auto"/>
        <w:jc w:val="both"/>
        <w:rPr>
          <w:sz w:val="28"/>
          <w:szCs w:val="28"/>
        </w:rPr>
      </w:pPr>
      <w:hyperlink r:id="rId69">
        <w:r w:rsidDel="00000000" w:rsidR="00000000" w:rsidRPr="00000000">
          <w:rPr>
            <w:color w:val="0000ee"/>
            <w:u w:val="single"/>
            <w:shd w:fill="auto" w:val="clear"/>
            <w:rtl w:val="0"/>
          </w:rPr>
          <w:t xml:space="preserve">РУП 10 а.pdf</w:t>
        </w:r>
      </w:hyperlink>
      <w:r w:rsidDel="00000000" w:rsidR="00000000" w:rsidRPr="00000000">
        <w:rPr>
          <w:rtl w:val="0"/>
        </w:rPr>
      </w:r>
    </w:p>
    <w:p w:rsidR="00000000" w:rsidDel="00000000" w:rsidP="00000000" w:rsidRDefault="00000000" w:rsidRPr="00000000" w14:paraId="0000088F">
      <w:pPr>
        <w:spacing w:line="240" w:lineRule="auto"/>
        <w:jc w:val="both"/>
        <w:rPr>
          <w:sz w:val="28"/>
          <w:szCs w:val="28"/>
        </w:rPr>
      </w:pPr>
      <w:hyperlink r:id="rId70">
        <w:r w:rsidDel="00000000" w:rsidR="00000000" w:rsidRPr="00000000">
          <w:rPr>
            <w:color w:val="0000ee"/>
            <w:u w:val="single"/>
            <w:shd w:fill="auto" w:val="clear"/>
            <w:rtl w:val="0"/>
          </w:rPr>
          <w:t xml:space="preserve">РУП 10 б, в.pdf</w:t>
        </w:r>
      </w:hyperlink>
      <w:r w:rsidDel="00000000" w:rsidR="00000000" w:rsidRPr="00000000">
        <w:rPr>
          <w:rtl w:val="0"/>
        </w:rPr>
      </w:r>
    </w:p>
    <w:p w:rsidR="00000000" w:rsidDel="00000000" w:rsidP="00000000" w:rsidRDefault="00000000" w:rsidRPr="00000000" w14:paraId="00000890">
      <w:pPr>
        <w:spacing w:line="240" w:lineRule="auto"/>
        <w:jc w:val="both"/>
        <w:rPr>
          <w:sz w:val="28"/>
          <w:szCs w:val="28"/>
        </w:rPr>
      </w:pPr>
      <w:r w:rsidDel="00000000" w:rsidR="00000000" w:rsidRPr="00000000">
        <w:rPr>
          <w:rtl w:val="0"/>
        </w:rPr>
      </w:r>
    </w:p>
    <w:p w:rsidR="00000000" w:rsidDel="00000000" w:rsidP="00000000" w:rsidRDefault="00000000" w:rsidRPr="00000000" w14:paraId="00000891">
      <w:pPr>
        <w:spacing w:line="240" w:lineRule="auto"/>
        <w:jc w:val="both"/>
        <w:rPr>
          <w:sz w:val="28"/>
          <w:szCs w:val="28"/>
        </w:rPr>
      </w:pPr>
      <w:r w:rsidDel="00000000" w:rsidR="00000000" w:rsidRPr="00000000">
        <w:rPr>
          <w:rtl w:val="0"/>
        </w:rPr>
      </w:r>
    </w:p>
    <w:p w:rsidR="00000000" w:rsidDel="00000000" w:rsidP="00000000" w:rsidRDefault="00000000" w:rsidRPr="00000000" w14:paraId="00000892">
      <w:pPr>
        <w:spacing w:line="240" w:lineRule="auto"/>
        <w:jc w:val="center"/>
        <w:rPr>
          <w:b w:val="1"/>
          <w:sz w:val="28"/>
          <w:szCs w:val="28"/>
        </w:rPr>
      </w:pPr>
      <w:r w:rsidDel="00000000" w:rsidR="00000000" w:rsidRPr="00000000">
        <w:rPr>
          <w:b w:val="1"/>
          <w:sz w:val="28"/>
          <w:szCs w:val="28"/>
          <w:rtl w:val="0"/>
        </w:rPr>
        <w:t xml:space="preserve">2.7. Білім алушылардың ерекше білім беру қажеттіліктері мен жеке мүмкіндіктерін ескере отырып, оқу процесін ұйымдастыру.</w:t>
      </w:r>
    </w:p>
    <w:p w:rsidR="00000000" w:rsidDel="00000000" w:rsidP="00000000" w:rsidRDefault="00000000" w:rsidRPr="00000000" w14:paraId="00000893">
      <w:pPr>
        <w:spacing w:line="240" w:lineRule="auto"/>
        <w:jc w:val="both"/>
        <w:rPr>
          <w:sz w:val="28"/>
          <w:szCs w:val="28"/>
        </w:rPr>
      </w:pPr>
      <w:r w:rsidDel="00000000" w:rsidR="00000000" w:rsidRPr="00000000">
        <w:rPr>
          <w:sz w:val="28"/>
          <w:szCs w:val="28"/>
          <w:rtl w:val="0"/>
        </w:rPr>
        <w:t xml:space="preserve">2022-2022 оқу жылында мектепте инклюзивті оқыту жоқ.</w:t>
      </w:r>
    </w:p>
    <w:p w:rsidR="00000000" w:rsidDel="00000000" w:rsidP="00000000" w:rsidRDefault="00000000" w:rsidRPr="00000000" w14:paraId="00000894">
      <w:pPr>
        <w:spacing w:line="240" w:lineRule="auto"/>
        <w:jc w:val="both"/>
        <w:rPr>
          <w:b w:val="1"/>
          <w:sz w:val="28"/>
          <w:szCs w:val="28"/>
        </w:rPr>
      </w:pPr>
      <w:r w:rsidDel="00000000" w:rsidR="00000000" w:rsidRPr="00000000">
        <w:rPr>
          <w:rtl w:val="0"/>
        </w:rPr>
      </w:r>
    </w:p>
    <w:p w:rsidR="00000000" w:rsidDel="00000000" w:rsidP="00000000" w:rsidRDefault="00000000" w:rsidRPr="00000000" w14:paraId="00000895">
      <w:pPr>
        <w:spacing w:line="240" w:lineRule="auto"/>
        <w:jc w:val="center"/>
        <w:rPr>
          <w:b w:val="1"/>
          <w:sz w:val="28"/>
          <w:szCs w:val="28"/>
        </w:rPr>
      </w:pPr>
      <w:r w:rsidDel="00000000" w:rsidR="00000000" w:rsidRPr="00000000">
        <w:rPr>
          <w:b w:val="1"/>
          <w:sz w:val="28"/>
          <w:szCs w:val="28"/>
          <w:rtl w:val="0"/>
        </w:rPr>
        <w:t xml:space="preserve">2.8. Вариативтік компоненттің элективті курстары мен таңдау пәндерін жүзеге асыру.</w:t>
      </w:r>
    </w:p>
    <w:p w:rsidR="00000000" w:rsidDel="00000000" w:rsidP="00000000" w:rsidRDefault="00000000" w:rsidRPr="00000000" w14:paraId="00000896">
      <w:pPr>
        <w:spacing w:line="240" w:lineRule="auto"/>
        <w:jc w:val="both"/>
        <w:rPr>
          <w:sz w:val="28"/>
          <w:szCs w:val="28"/>
        </w:rPr>
      </w:pPr>
      <w:r w:rsidDel="00000000" w:rsidR="00000000" w:rsidRPr="00000000">
        <w:rPr>
          <w:sz w:val="28"/>
          <w:szCs w:val="28"/>
          <w:rtl w:val="0"/>
        </w:rPr>
        <w:t xml:space="preserve">Пәндер бойынша факультативтік сабақтар және үйірме сабақтары оқу жоспары мен сабақ кестесіне сәйкес өткізіледі.</w:t>
      </w:r>
    </w:p>
    <w:p w:rsidR="00000000" w:rsidDel="00000000" w:rsidP="00000000" w:rsidRDefault="00000000" w:rsidRPr="00000000" w14:paraId="00000897">
      <w:pPr>
        <w:spacing w:line="240" w:lineRule="auto"/>
        <w:jc w:val="both"/>
        <w:rPr>
          <w:sz w:val="28"/>
          <w:szCs w:val="28"/>
        </w:rPr>
      </w:pPr>
      <w:r w:rsidDel="00000000" w:rsidR="00000000" w:rsidRPr="00000000">
        <w:rPr>
          <w:sz w:val="28"/>
          <w:szCs w:val="28"/>
          <w:rtl w:val="0"/>
        </w:rPr>
        <w:t xml:space="preserve">Сабаққа қатысу журналдары Күнделік ЭЖ-де бағдарламалық қамтамасыз ету және күнтізбелік-тақырыптық жоспарлауға сәйкес жүргізіледі, уақытылы, сауатты толтырылады. Бағдарламалардағы факультативтік және үйірме сабақтары қарастырылған, журналдардағы жазбалар бағдарлама тақырыптарына сәйкес келеді. </w:t>
      </w:r>
    </w:p>
    <w:p w:rsidR="00000000" w:rsidDel="00000000" w:rsidP="00000000" w:rsidRDefault="00000000" w:rsidRPr="00000000" w14:paraId="00000898">
      <w:pPr>
        <w:spacing w:line="240" w:lineRule="auto"/>
        <w:jc w:val="both"/>
        <w:rPr>
          <w:sz w:val="28"/>
          <w:szCs w:val="28"/>
        </w:rPr>
      </w:pPr>
      <w:r w:rsidDel="00000000" w:rsidR="00000000" w:rsidRPr="00000000">
        <w:rPr>
          <w:sz w:val="28"/>
          <w:szCs w:val="28"/>
          <w:rtl w:val="0"/>
        </w:rPr>
        <w:t xml:space="preserve">Пәндер бойынша факультативтік сабақтар пәнді тереңдетіп оқытуға, оқушылардың логикалық ойлауын дамытуға, жоба құрастыра білуге, дарынды оқушылармен жұмыс істеуге, оларды түрлі деңгейдегі олимпиадаларға дайындауға, олардың кәсіби жарамдылығын анықтауға, дайындауға бағытталған. бітіру емтихандарына дайындық кезінде мамандықты саналы түрде таңдау, орта есеппен сілтеме бойынша сабақтар сабақта алған дағдыларын дамытуға және жетілдіруге, нашар оқитын оқушылармен жұмысты ұйымдастыруға және студенттер арасындағы білім олқылықтарын жоюға көмектеседі.</w:t>
      </w:r>
    </w:p>
    <w:p w:rsidR="00000000" w:rsidDel="00000000" w:rsidP="00000000" w:rsidRDefault="00000000" w:rsidRPr="00000000" w14:paraId="00000899">
      <w:pPr>
        <w:spacing w:line="240" w:lineRule="auto"/>
        <w:jc w:val="both"/>
        <w:rPr>
          <w:sz w:val="28"/>
          <w:szCs w:val="28"/>
        </w:rPr>
      </w:pPr>
      <w:r w:rsidDel="00000000" w:rsidR="00000000" w:rsidRPr="00000000">
        <w:rPr>
          <w:sz w:val="28"/>
          <w:szCs w:val="28"/>
          <w:rtl w:val="0"/>
        </w:rPr>
        <w:t xml:space="preserve">2022-2023 оқу жылындағы вариативті компонент.</w:t>
      </w:r>
    </w:p>
    <w:p w:rsidR="00000000" w:rsidDel="00000000" w:rsidP="00000000" w:rsidRDefault="00000000" w:rsidRPr="00000000" w14:paraId="0000089A">
      <w:pPr>
        <w:spacing w:line="240" w:lineRule="auto"/>
        <w:jc w:val="both"/>
        <w:rPr>
          <w:sz w:val="28"/>
          <w:szCs w:val="28"/>
        </w:rPr>
      </w:pPr>
      <w:r w:rsidDel="00000000" w:rsidR="00000000" w:rsidRPr="00000000">
        <w:rPr>
          <w:sz w:val="28"/>
          <w:szCs w:val="28"/>
          <w:rtl w:val="0"/>
        </w:rPr>
        <w:t xml:space="preserve">1-4 сыныптар:</w:t>
      </w:r>
    </w:p>
    <w:p w:rsidR="00000000" w:rsidDel="00000000" w:rsidP="00000000" w:rsidRDefault="00000000" w:rsidRPr="00000000" w14:paraId="0000089B">
      <w:pPr>
        <w:spacing w:line="240" w:lineRule="auto"/>
        <w:jc w:val="both"/>
        <w:rPr>
          <w:sz w:val="28"/>
          <w:szCs w:val="28"/>
        </w:rPr>
      </w:pPr>
      <w:r w:rsidDel="00000000" w:rsidR="00000000" w:rsidRPr="00000000">
        <w:rPr>
          <w:sz w:val="28"/>
          <w:szCs w:val="28"/>
          <w:rtl w:val="0"/>
        </w:rPr>
        <w:t xml:space="preserve">- логикалық әлемі – аптасына 1 сағат көлемінде;</w:t>
      </w:r>
    </w:p>
    <w:p w:rsidR="00000000" w:rsidDel="00000000" w:rsidP="00000000" w:rsidRDefault="00000000" w:rsidRPr="00000000" w14:paraId="0000089C">
      <w:pPr>
        <w:spacing w:line="240" w:lineRule="auto"/>
        <w:jc w:val="both"/>
        <w:rPr>
          <w:sz w:val="28"/>
          <w:szCs w:val="28"/>
        </w:rPr>
      </w:pPr>
      <w:r w:rsidDel="00000000" w:rsidR="00000000" w:rsidRPr="00000000">
        <w:rPr>
          <w:sz w:val="28"/>
          <w:szCs w:val="28"/>
          <w:rtl w:val="0"/>
        </w:rPr>
        <w:t xml:space="preserve">- Кел, ойнайық – аптасына 1 сағат көлемінде;</w:t>
      </w:r>
    </w:p>
    <w:p w:rsidR="00000000" w:rsidDel="00000000" w:rsidP="00000000" w:rsidRDefault="00000000" w:rsidRPr="00000000" w14:paraId="0000089D">
      <w:pPr>
        <w:spacing w:line="240" w:lineRule="auto"/>
        <w:jc w:val="both"/>
        <w:rPr>
          <w:sz w:val="28"/>
          <w:szCs w:val="28"/>
        </w:rPr>
      </w:pPr>
      <w:r w:rsidDel="00000000" w:rsidR="00000000" w:rsidRPr="00000000">
        <w:rPr>
          <w:sz w:val="28"/>
          <w:szCs w:val="28"/>
          <w:rtl w:val="0"/>
        </w:rPr>
        <w:t xml:space="preserve">-  Поиграй-ка - аптасына 1 сағат көлемінде;</w:t>
      </w:r>
    </w:p>
    <w:p w:rsidR="00000000" w:rsidDel="00000000" w:rsidP="00000000" w:rsidRDefault="00000000" w:rsidRPr="00000000" w14:paraId="0000089E">
      <w:pPr>
        <w:spacing w:line="240" w:lineRule="auto"/>
        <w:jc w:val="both"/>
        <w:rPr>
          <w:sz w:val="28"/>
          <w:szCs w:val="28"/>
        </w:rPr>
      </w:pPr>
      <w:r w:rsidDel="00000000" w:rsidR="00000000" w:rsidRPr="00000000">
        <w:rPr>
          <w:sz w:val="28"/>
          <w:szCs w:val="28"/>
          <w:rtl w:val="0"/>
        </w:rPr>
        <w:t xml:space="preserve">- Қазақтың ұлттық ойындары - аптасына 1 сағат көлемінде;</w:t>
      </w:r>
    </w:p>
    <w:p w:rsidR="00000000" w:rsidDel="00000000" w:rsidP="00000000" w:rsidRDefault="00000000" w:rsidRPr="00000000" w14:paraId="0000089F">
      <w:pPr>
        <w:spacing w:line="240" w:lineRule="auto"/>
        <w:jc w:val="both"/>
        <w:rPr>
          <w:sz w:val="28"/>
          <w:szCs w:val="28"/>
        </w:rPr>
      </w:pPr>
      <w:r w:rsidDel="00000000" w:rsidR="00000000" w:rsidRPr="00000000">
        <w:rPr>
          <w:sz w:val="28"/>
          <w:szCs w:val="28"/>
          <w:rtl w:val="0"/>
        </w:rPr>
        <w:t xml:space="preserve">- шахмат – аптасына 1 сағат көлемінде;</w:t>
      </w:r>
    </w:p>
    <w:p w:rsidR="00000000" w:rsidDel="00000000" w:rsidP="00000000" w:rsidRDefault="00000000" w:rsidRPr="00000000" w14:paraId="000008A0">
      <w:pPr>
        <w:spacing w:line="240" w:lineRule="auto"/>
        <w:jc w:val="both"/>
        <w:rPr>
          <w:sz w:val="28"/>
          <w:szCs w:val="28"/>
        </w:rPr>
      </w:pPr>
      <w:r w:rsidDel="00000000" w:rsidR="00000000" w:rsidRPr="00000000">
        <w:rPr>
          <w:sz w:val="28"/>
          <w:szCs w:val="28"/>
          <w:rtl w:val="0"/>
        </w:rPr>
        <w:t xml:space="preserve">- Қимыл ойындары – аптасына 1 сағат көлемінде;</w:t>
      </w:r>
    </w:p>
    <w:p w:rsidR="00000000" w:rsidDel="00000000" w:rsidP="00000000" w:rsidRDefault="00000000" w:rsidRPr="00000000" w14:paraId="000008A1">
      <w:pPr>
        <w:spacing w:line="240" w:lineRule="auto"/>
        <w:jc w:val="both"/>
        <w:rPr>
          <w:sz w:val="28"/>
          <w:szCs w:val="28"/>
        </w:rPr>
      </w:pPr>
      <w:r w:rsidDel="00000000" w:rsidR="00000000" w:rsidRPr="00000000">
        <w:rPr>
          <w:sz w:val="28"/>
          <w:szCs w:val="28"/>
          <w:rtl w:val="0"/>
        </w:rPr>
        <w:t xml:space="preserve">- спорттық ойындар – аптасына 1 сағат көлемінде;</w:t>
      </w:r>
    </w:p>
    <w:p w:rsidR="00000000" w:rsidDel="00000000" w:rsidP="00000000" w:rsidRDefault="00000000" w:rsidRPr="00000000" w14:paraId="000008A2">
      <w:pPr>
        <w:spacing w:line="240" w:lineRule="auto"/>
        <w:jc w:val="both"/>
        <w:rPr>
          <w:sz w:val="28"/>
          <w:szCs w:val="28"/>
        </w:rPr>
      </w:pPr>
      <w:hyperlink r:id="rId71">
        <w:r w:rsidDel="00000000" w:rsidR="00000000" w:rsidRPr="00000000">
          <w:rPr>
            <w:color w:val="0000ee"/>
            <w:u w:val="single"/>
            <w:shd w:fill="auto" w:val="clear"/>
            <w:rtl w:val="0"/>
          </w:rPr>
          <w:t xml:space="preserve">Расписание.pdf</w:t>
        </w:r>
      </w:hyperlink>
      <w:r w:rsidDel="00000000" w:rsidR="00000000" w:rsidRPr="00000000">
        <w:rPr>
          <w:rtl w:val="0"/>
        </w:rPr>
      </w:r>
    </w:p>
    <w:p w:rsidR="00000000" w:rsidDel="00000000" w:rsidP="00000000" w:rsidRDefault="00000000" w:rsidRPr="00000000" w14:paraId="000008A3">
      <w:pPr>
        <w:spacing w:line="360" w:lineRule="auto"/>
        <w:jc w:val="both"/>
        <w:rPr>
          <w:b w:val="1"/>
          <w:sz w:val="28"/>
          <w:szCs w:val="28"/>
        </w:rPr>
      </w:pPr>
      <w:r w:rsidDel="00000000" w:rsidR="00000000" w:rsidRPr="00000000">
        <w:rPr>
          <w:rtl w:val="0"/>
        </w:rPr>
      </w:r>
    </w:p>
    <w:p w:rsidR="00000000" w:rsidDel="00000000" w:rsidP="00000000" w:rsidRDefault="00000000" w:rsidRPr="00000000" w14:paraId="000008A4">
      <w:pPr>
        <w:spacing w:line="240" w:lineRule="auto"/>
        <w:jc w:val="center"/>
        <w:rPr>
          <w:b w:val="1"/>
          <w:sz w:val="28"/>
          <w:szCs w:val="28"/>
        </w:rPr>
      </w:pPr>
      <w:r w:rsidDel="00000000" w:rsidR="00000000" w:rsidRPr="00000000">
        <w:rPr>
          <w:b w:val="1"/>
          <w:sz w:val="28"/>
          <w:szCs w:val="28"/>
          <w:rtl w:val="0"/>
        </w:rPr>
        <w:t xml:space="preserve">2.9. «Тіршілік қауіпсіздігі негіздері» міндетті оқу курсын оқу</w:t>
      </w:r>
    </w:p>
    <w:p w:rsidR="00000000" w:rsidDel="00000000" w:rsidP="00000000" w:rsidRDefault="00000000" w:rsidRPr="00000000" w14:paraId="000008A5">
      <w:pPr>
        <w:spacing w:line="240" w:lineRule="auto"/>
        <w:jc w:val="both"/>
        <w:rPr>
          <w:sz w:val="28"/>
          <w:szCs w:val="28"/>
        </w:rPr>
      </w:pPr>
      <w:r w:rsidDel="00000000" w:rsidR="00000000" w:rsidRPr="00000000">
        <w:rPr>
          <w:sz w:val="28"/>
          <w:szCs w:val="28"/>
          <w:rtl w:val="0"/>
        </w:rPr>
        <w:t xml:space="preserve">      Негізгі жалпы білім беру деңгейінде өмір қауіпсіздігі негіздерін оқыту келесі мақсаттарға қол жеткізуге бағытталған:</w:t>
      </w:r>
    </w:p>
    <w:p w:rsidR="00000000" w:rsidDel="00000000" w:rsidP="00000000" w:rsidRDefault="00000000" w:rsidRPr="00000000" w14:paraId="000008A6">
      <w:pPr>
        <w:spacing w:line="240" w:lineRule="auto"/>
        <w:jc w:val="both"/>
        <w:rPr>
          <w:sz w:val="28"/>
          <w:szCs w:val="28"/>
        </w:rPr>
      </w:pPr>
      <w:r w:rsidDel="00000000" w:rsidR="00000000" w:rsidRPr="00000000">
        <w:rPr>
          <w:sz w:val="28"/>
          <w:szCs w:val="28"/>
          <w:rtl w:val="0"/>
        </w:rPr>
        <w:t xml:space="preserve">- игерілген білім, білік және іс-әрекет әдістері негізінде дүниеге біртұтас көзқарасын қалыптастыру;</w:t>
      </w:r>
    </w:p>
    <w:p w:rsidR="00000000" w:rsidDel="00000000" w:rsidP="00000000" w:rsidRDefault="00000000" w:rsidRPr="00000000" w14:paraId="000008A7">
      <w:pPr>
        <w:spacing w:line="240" w:lineRule="auto"/>
        <w:jc w:val="both"/>
        <w:rPr>
          <w:sz w:val="28"/>
          <w:szCs w:val="28"/>
        </w:rPr>
      </w:pPr>
      <w:r w:rsidDel="00000000" w:rsidR="00000000" w:rsidRPr="00000000">
        <w:rPr>
          <w:sz w:val="28"/>
          <w:szCs w:val="28"/>
          <w:rtl w:val="0"/>
        </w:rPr>
        <w:t xml:space="preserve">- алуан түрлі іс-әрекеттерді, білім мен өзін-өзі тану тәжірибесін меңгеру;</w:t>
      </w:r>
    </w:p>
    <w:p w:rsidR="00000000" w:rsidDel="00000000" w:rsidP="00000000" w:rsidRDefault="00000000" w:rsidRPr="00000000" w14:paraId="000008A8">
      <w:pPr>
        <w:spacing w:line="240" w:lineRule="auto"/>
        <w:jc w:val="both"/>
        <w:rPr>
          <w:sz w:val="28"/>
          <w:szCs w:val="28"/>
        </w:rPr>
      </w:pPr>
      <w:r w:rsidDel="00000000" w:rsidR="00000000" w:rsidRPr="00000000">
        <w:rPr>
          <w:sz w:val="28"/>
          <w:szCs w:val="28"/>
          <w:rtl w:val="0"/>
        </w:rPr>
        <w:t xml:space="preserve">- жеке білім беру немесе кәсіптік траекторияны саналы түрде таңдауды жүзеге асыруға дайындық. </w:t>
      </w:r>
    </w:p>
    <w:p w:rsidR="00000000" w:rsidDel="00000000" w:rsidP="00000000" w:rsidRDefault="00000000" w:rsidRPr="00000000" w14:paraId="000008A9">
      <w:pPr>
        <w:spacing w:line="240" w:lineRule="auto"/>
        <w:jc w:val="both"/>
        <w:rPr>
          <w:sz w:val="28"/>
          <w:szCs w:val="28"/>
        </w:rPr>
      </w:pPr>
      <w:r w:rsidDel="00000000" w:rsidR="00000000" w:rsidRPr="00000000">
        <w:rPr>
          <w:sz w:val="28"/>
          <w:szCs w:val="28"/>
          <w:rtl w:val="0"/>
        </w:rPr>
        <w:t xml:space="preserve">      Тіршілік қауіпсіздігін зерттеудің жалпы мақсаттары мыналарға ықпал етуге арналған:</w:t>
      </w:r>
    </w:p>
    <w:p w:rsidR="00000000" w:rsidDel="00000000" w:rsidP="00000000" w:rsidRDefault="00000000" w:rsidRPr="00000000" w14:paraId="000008AA">
      <w:pPr>
        <w:spacing w:line="240" w:lineRule="auto"/>
        <w:jc w:val="both"/>
        <w:rPr>
          <w:sz w:val="28"/>
          <w:szCs w:val="28"/>
        </w:rPr>
      </w:pPr>
      <w:r w:rsidDel="00000000" w:rsidR="00000000" w:rsidRPr="00000000">
        <w:rPr>
          <w:sz w:val="28"/>
          <w:szCs w:val="28"/>
          <w:rtl w:val="0"/>
        </w:rPr>
        <w:t xml:space="preserve">- тұлғаның, қоғамның және мемлекеттің өмірлік маңызды мүдделерін сыртқы және ішкі қауіп-қатерлерден қорғау деңгейін арттыру (өмірлік мүдделер - бұл қанағаттандырылуы жеке адамның өмір сүруі мен прогрессивті дамуының мүмкіндіктерін сенімді түрде қамтамасыз ететін қажеттіліктер жиынтығы , қоғам және мемлекет);</w:t>
      </w:r>
    </w:p>
    <w:p w:rsidR="00000000" w:rsidDel="00000000" w:rsidP="00000000" w:rsidRDefault="00000000" w:rsidRPr="00000000" w14:paraId="000008AB">
      <w:pPr>
        <w:spacing w:line="240" w:lineRule="auto"/>
        <w:jc w:val="both"/>
        <w:rPr>
          <w:sz w:val="28"/>
          <w:szCs w:val="28"/>
        </w:rPr>
      </w:pPr>
      <w:r w:rsidDel="00000000" w:rsidR="00000000" w:rsidRPr="00000000">
        <w:rPr>
          <w:sz w:val="28"/>
          <w:szCs w:val="28"/>
          <w:rtl w:val="0"/>
        </w:rPr>
        <w:t xml:space="preserve">- адам факторының тұлғаның, қоғам мен мемлекеттің қауіпсіздігіне кері әсерін азайту;</w:t>
      </w:r>
    </w:p>
    <w:p w:rsidR="00000000" w:rsidDel="00000000" w:rsidP="00000000" w:rsidRDefault="00000000" w:rsidRPr="00000000" w14:paraId="000008AC">
      <w:pPr>
        <w:spacing w:line="240" w:lineRule="auto"/>
        <w:jc w:val="both"/>
        <w:rPr>
          <w:sz w:val="28"/>
          <w:szCs w:val="28"/>
        </w:rPr>
      </w:pPr>
      <w:r w:rsidDel="00000000" w:rsidR="00000000" w:rsidRPr="00000000">
        <w:rPr>
          <w:sz w:val="28"/>
          <w:szCs w:val="28"/>
          <w:rtl w:val="0"/>
        </w:rPr>
        <w:t xml:space="preserve">- терроризмге қарсы мінез-құлықты, психоактивті заттарды, оның ішінде есірткіні пайдалануға теріс көзқарасты қалыптастыру;</w:t>
      </w:r>
    </w:p>
    <w:p w:rsidR="00000000" w:rsidDel="00000000" w:rsidP="00000000" w:rsidRDefault="00000000" w:rsidRPr="00000000" w14:paraId="000008AD">
      <w:pPr>
        <w:spacing w:line="240" w:lineRule="auto"/>
        <w:jc w:val="both"/>
        <w:rPr>
          <w:sz w:val="28"/>
          <w:szCs w:val="28"/>
        </w:rPr>
      </w:pPr>
      <w:r w:rsidDel="00000000" w:rsidR="00000000" w:rsidRPr="00000000">
        <w:rPr>
          <w:sz w:val="28"/>
          <w:szCs w:val="28"/>
          <w:rtl w:val="0"/>
        </w:rPr>
        <w:t xml:space="preserve">- оқушылардың қоғамға жат мінез-құлықтарының алдын алуды қамтамасыз ету.</w:t>
      </w:r>
    </w:p>
    <w:p w:rsidR="00000000" w:rsidDel="00000000" w:rsidP="00000000" w:rsidRDefault="00000000" w:rsidRPr="00000000" w14:paraId="000008AE">
      <w:pPr>
        <w:spacing w:line="240" w:lineRule="auto"/>
        <w:jc w:val="both"/>
        <w:rPr>
          <w:sz w:val="28"/>
          <w:szCs w:val="28"/>
        </w:rPr>
      </w:pPr>
      <w:r w:rsidDel="00000000" w:rsidR="00000000" w:rsidRPr="00000000">
        <w:rPr>
          <w:sz w:val="28"/>
          <w:szCs w:val="28"/>
          <w:rtl w:val="0"/>
        </w:rPr>
        <w:t xml:space="preserve">     Бұл мақсаттарға жету келесідей тәрбиелік міндеттерді шешумен қамтамасыз етіледі:</w:t>
      </w:r>
    </w:p>
    <w:p w:rsidR="00000000" w:rsidDel="00000000" w:rsidP="00000000" w:rsidRDefault="00000000" w:rsidRPr="00000000" w14:paraId="000008AF">
      <w:pPr>
        <w:spacing w:line="240" w:lineRule="auto"/>
        <w:jc w:val="both"/>
        <w:rPr>
          <w:sz w:val="28"/>
          <w:szCs w:val="28"/>
        </w:rPr>
      </w:pPr>
      <w:r w:rsidDel="00000000" w:rsidR="00000000" w:rsidRPr="00000000">
        <w:rPr>
          <w:sz w:val="28"/>
          <w:szCs w:val="28"/>
          <w:rtl w:val="0"/>
        </w:rPr>
        <w:t xml:space="preserve">- студенттер арасында өмір қауіпсіздігі мәдениетінің заманауи деңгейін қалыптастыру; салауатты өмір салтының жеке жүйесін қалыптастыру;</w:t>
      </w:r>
    </w:p>
    <w:p w:rsidR="00000000" w:rsidDel="00000000" w:rsidP="00000000" w:rsidRDefault="00000000" w:rsidRPr="00000000" w14:paraId="000008B0">
      <w:pPr>
        <w:spacing w:line="240" w:lineRule="auto"/>
        <w:jc w:val="both"/>
        <w:rPr>
          <w:sz w:val="28"/>
          <w:szCs w:val="28"/>
        </w:rPr>
      </w:pPr>
      <w:r w:rsidDel="00000000" w:rsidR="00000000" w:rsidRPr="00000000">
        <w:rPr>
          <w:sz w:val="28"/>
          <w:szCs w:val="28"/>
          <w:rtl w:val="0"/>
        </w:rPr>
        <w:t xml:space="preserve">- терроризмге қарсы мінез-құлық пен психоактивті заттар мен қоғамға жат мінез-құлыққа теріс көзқарасты тәрбиелеу.</w:t>
      </w:r>
    </w:p>
    <w:p w:rsidR="00000000" w:rsidDel="00000000" w:rsidP="00000000" w:rsidRDefault="00000000" w:rsidRPr="00000000" w14:paraId="000008B1">
      <w:pPr>
        <w:spacing w:line="240" w:lineRule="auto"/>
        <w:jc w:val="both"/>
        <w:rPr>
          <w:sz w:val="28"/>
          <w:szCs w:val="28"/>
        </w:rPr>
      </w:pPr>
      <w:r w:rsidDel="00000000" w:rsidR="00000000" w:rsidRPr="00000000">
        <w:rPr>
          <w:b w:val="1"/>
          <w:sz w:val="28"/>
          <w:szCs w:val="28"/>
          <w:rtl w:val="0"/>
        </w:rPr>
        <w:t xml:space="preserve">Негізгі мектепте өмір қауіпсіздігін оқытудың жеке нәтижелері</w:t>
      </w:r>
      <w:r w:rsidDel="00000000" w:rsidR="00000000" w:rsidRPr="00000000">
        <w:rPr>
          <w:sz w:val="28"/>
          <w:szCs w:val="28"/>
          <w:rtl w:val="0"/>
        </w:rPr>
        <w:t xml:space="preserve">:</w:t>
      </w:r>
    </w:p>
    <w:p w:rsidR="00000000" w:rsidDel="00000000" w:rsidP="00000000" w:rsidRDefault="00000000" w:rsidRPr="00000000" w14:paraId="000008B2">
      <w:pPr>
        <w:spacing w:line="240" w:lineRule="auto"/>
        <w:jc w:val="both"/>
        <w:rPr>
          <w:sz w:val="28"/>
          <w:szCs w:val="28"/>
        </w:rPr>
      </w:pPr>
      <w:r w:rsidDel="00000000" w:rsidR="00000000" w:rsidRPr="00000000">
        <w:rPr>
          <w:sz w:val="28"/>
          <w:szCs w:val="28"/>
          <w:rtl w:val="0"/>
        </w:rPr>
        <w:t xml:space="preserve">- тұлғаның өмірлік маңызды мүдделерін сыртқы және ішкі қауіптерден қорғауды қамтамасыз ететін жеке, оның ішінде рухани және физикалық қасиеттерді дамыту; </w:t>
      </w:r>
    </w:p>
    <w:p w:rsidR="00000000" w:rsidDel="00000000" w:rsidP="00000000" w:rsidRDefault="00000000" w:rsidRPr="00000000" w14:paraId="000008B3">
      <w:pPr>
        <w:spacing w:line="240" w:lineRule="auto"/>
        <w:jc w:val="both"/>
        <w:rPr>
          <w:sz w:val="28"/>
          <w:szCs w:val="28"/>
        </w:rPr>
      </w:pPr>
      <w:r w:rsidDel="00000000" w:rsidR="00000000" w:rsidRPr="00000000">
        <w:rPr>
          <w:sz w:val="28"/>
          <w:szCs w:val="28"/>
          <w:rtl w:val="0"/>
        </w:rPr>
        <w:t xml:space="preserve">- салауатты өмір салты нормаларын сақтау, өмір қауіпсіздігі ережелерін саналы түрде сақтау қажеттілігін қалыптастыру;</w:t>
      </w:r>
    </w:p>
    <w:p w:rsidR="00000000" w:rsidDel="00000000" w:rsidP="00000000" w:rsidRDefault="00000000" w:rsidRPr="00000000" w14:paraId="000008B4">
      <w:pPr>
        <w:spacing w:line="240" w:lineRule="auto"/>
        <w:jc w:val="both"/>
        <w:rPr>
          <w:sz w:val="28"/>
          <w:szCs w:val="28"/>
        </w:rPr>
      </w:pPr>
      <w:r w:rsidDel="00000000" w:rsidR="00000000" w:rsidRPr="00000000">
        <w:rPr>
          <w:sz w:val="28"/>
          <w:szCs w:val="28"/>
          <w:rtl w:val="0"/>
        </w:rPr>
        <w:t xml:space="preserve">- табиғи ортаны, жеке денсаулықты жеке және әлеуметтік құндылық ретінде сақтауға жауапкершілікпен қарауды тәрбиелеу.</w:t>
      </w:r>
    </w:p>
    <w:p w:rsidR="00000000" w:rsidDel="00000000" w:rsidP="00000000" w:rsidRDefault="00000000" w:rsidRPr="00000000" w14:paraId="000008B5">
      <w:pPr>
        <w:spacing w:line="240" w:lineRule="auto"/>
        <w:jc w:val="both"/>
        <w:rPr>
          <w:sz w:val="28"/>
          <w:szCs w:val="28"/>
        </w:rPr>
      </w:pPr>
      <w:r w:rsidDel="00000000" w:rsidR="00000000" w:rsidRPr="00000000">
        <w:rPr>
          <w:sz w:val="28"/>
          <w:szCs w:val="28"/>
          <w:rtl w:val="0"/>
        </w:rPr>
        <w:t xml:space="preserve">Негізгі мектепте өмір қауіпсіздігі негіздерін оқытудың метапәндік нәтижелері:</w:t>
      </w:r>
    </w:p>
    <w:p w:rsidR="00000000" w:rsidDel="00000000" w:rsidP="00000000" w:rsidRDefault="00000000" w:rsidRPr="00000000" w14:paraId="000008B6">
      <w:pPr>
        <w:spacing w:line="240" w:lineRule="auto"/>
        <w:jc w:val="both"/>
        <w:rPr>
          <w:sz w:val="28"/>
          <w:szCs w:val="28"/>
        </w:rPr>
      </w:pPr>
      <w:r w:rsidDel="00000000" w:rsidR="00000000" w:rsidRPr="00000000">
        <w:rPr>
          <w:sz w:val="28"/>
          <w:szCs w:val="28"/>
          <w:rtl w:val="0"/>
        </w:rPr>
        <w:t xml:space="preserve">- қауіпсіздіктің жеке тұжырымдамаларын тұжырымдау дағдыларын меңгеру; қауіпті және төтенше жағдайлардың себептерін талдау; қауіпті және төтенше жағдайлардың салдарын жалпылау және салыстыру;</w:t>
      </w:r>
    </w:p>
    <w:p w:rsidR="00000000" w:rsidDel="00000000" w:rsidP="00000000" w:rsidRDefault="00000000" w:rsidRPr="00000000" w14:paraId="000008B7">
      <w:pPr>
        <w:spacing w:line="240" w:lineRule="auto"/>
        <w:jc w:val="both"/>
        <w:rPr>
          <w:sz w:val="28"/>
          <w:szCs w:val="28"/>
        </w:rPr>
      </w:pPr>
      <w:r w:rsidDel="00000000" w:rsidR="00000000" w:rsidRPr="00000000">
        <w:rPr>
          <w:sz w:val="28"/>
          <w:szCs w:val="28"/>
          <w:rtl w:val="0"/>
        </w:rPr>
        <w:t xml:space="preserve">- қауіпті жағдайлардың себеп-салдарлық байланыстарын және олардың адам өмірінің қауіпсіздігіне әсерін анықтау;</w:t>
      </w:r>
    </w:p>
    <w:p w:rsidR="00000000" w:rsidDel="00000000" w:rsidP="00000000" w:rsidRDefault="00000000" w:rsidRPr="00000000" w14:paraId="000008B8">
      <w:pPr>
        <w:spacing w:line="240" w:lineRule="auto"/>
        <w:jc w:val="both"/>
        <w:rPr>
          <w:sz w:val="28"/>
          <w:szCs w:val="28"/>
        </w:rPr>
      </w:pPr>
      <w:r w:rsidDel="00000000" w:rsidR="00000000" w:rsidRPr="00000000">
        <w:rPr>
          <w:sz w:val="28"/>
          <w:szCs w:val="28"/>
          <w:rtl w:val="0"/>
        </w:rPr>
        <w:t xml:space="preserve">- оқушылардың күнделікті өмірде және әртүрлі қауіпті және төтенше жағдайларда қауіпсіз мінез-құлық мақсаттары мен міндеттерін өз бетінше анықтау, мақсатқа жету құралдарын таңдау, жеке қауіпсіздікті қамтамасыз етуде өз қызметінің нәтижелерін бағалау дағдыларын меңгеру;</w:t>
      </w:r>
    </w:p>
    <w:p w:rsidR="00000000" w:rsidDel="00000000" w:rsidP="00000000" w:rsidRDefault="00000000" w:rsidRPr="00000000" w14:paraId="000008B9">
      <w:pPr>
        <w:spacing w:line="240" w:lineRule="auto"/>
        <w:jc w:val="both"/>
        <w:rPr>
          <w:sz w:val="28"/>
          <w:szCs w:val="28"/>
        </w:rPr>
      </w:pPr>
      <w:r w:rsidDel="00000000" w:rsidR="00000000" w:rsidRPr="00000000">
        <w:rPr>
          <w:sz w:val="28"/>
          <w:szCs w:val="28"/>
          <w:rtl w:val="0"/>
        </w:rPr>
        <w:t xml:space="preserve">- ақпаратты қабылдау және өңдеу, идеяларды генерациялау, күнделікті өмірде және төтенше жағдайларда жеке қауіпсіздікті қамтамасыз етудің жеке тәсілдерін модельдеу қабілетін қалыптастыру; </w:t>
      </w:r>
    </w:p>
    <w:p w:rsidR="00000000" w:rsidDel="00000000" w:rsidP="00000000" w:rsidRDefault="00000000" w:rsidRPr="00000000" w14:paraId="000008BA">
      <w:pPr>
        <w:spacing w:line="240" w:lineRule="auto"/>
        <w:jc w:val="both"/>
        <w:rPr>
          <w:sz w:val="28"/>
          <w:szCs w:val="28"/>
        </w:rPr>
      </w:pPr>
      <w:r w:rsidDel="00000000" w:rsidR="00000000" w:rsidRPr="00000000">
        <w:rPr>
          <w:sz w:val="28"/>
          <w:szCs w:val="28"/>
          <w:rtl w:val="0"/>
        </w:rPr>
        <w:t xml:space="preserve">- әртүрлі дереккөздер мен жаңа ақпараттық технологияларды пайдалана отырып, өмір қауіпсіздігі саласындағы ақпаратты өз бетінше іздеу, талдау және таңдау тәжірибесін алу;</w:t>
      </w:r>
    </w:p>
    <w:p w:rsidR="00000000" w:rsidDel="00000000" w:rsidP="00000000" w:rsidRDefault="00000000" w:rsidRPr="00000000" w14:paraId="000008BB">
      <w:pPr>
        <w:spacing w:line="240" w:lineRule="auto"/>
        <w:jc w:val="both"/>
        <w:rPr>
          <w:sz w:val="28"/>
          <w:szCs w:val="28"/>
        </w:rPr>
      </w:pPr>
      <w:r w:rsidDel="00000000" w:rsidR="00000000" w:rsidRPr="00000000">
        <w:rPr>
          <w:sz w:val="28"/>
          <w:szCs w:val="28"/>
          <w:rtl w:val="0"/>
        </w:rPr>
        <w:t xml:space="preserve">- өз ойын жеткізе білу және әңгімелесушіні тыңдау, оның көзқарасын түсіну, басқа адамның басқа пікірге құқығын мойындау қабілеттерін дамыту;</w:t>
      </w:r>
    </w:p>
    <w:p w:rsidR="00000000" w:rsidDel="00000000" w:rsidP="00000000" w:rsidRDefault="00000000" w:rsidRPr="00000000" w14:paraId="000008BC">
      <w:pPr>
        <w:spacing w:line="240" w:lineRule="auto"/>
        <w:jc w:val="both"/>
        <w:rPr>
          <w:sz w:val="28"/>
          <w:szCs w:val="28"/>
        </w:rPr>
      </w:pPr>
      <w:r w:rsidDel="00000000" w:rsidR="00000000" w:rsidRPr="00000000">
        <w:rPr>
          <w:sz w:val="28"/>
          <w:szCs w:val="28"/>
          <w:rtl w:val="0"/>
        </w:rPr>
        <w:t xml:space="preserve">- табиғи, техногендік және әлеуметтік сипаттағы қауіпті және төтенше жағдайларда әрекет ету әдістерін әзірлеу;</w:t>
      </w:r>
    </w:p>
    <w:p w:rsidR="00000000" w:rsidDel="00000000" w:rsidP="00000000" w:rsidRDefault="00000000" w:rsidRPr="00000000" w14:paraId="000008BD">
      <w:pPr>
        <w:spacing w:line="240" w:lineRule="auto"/>
        <w:jc w:val="both"/>
        <w:rPr>
          <w:sz w:val="28"/>
          <w:szCs w:val="28"/>
        </w:rPr>
      </w:pPr>
      <w:r w:rsidDel="00000000" w:rsidR="00000000" w:rsidRPr="00000000">
        <w:rPr>
          <w:sz w:val="28"/>
          <w:szCs w:val="28"/>
          <w:rtl w:val="0"/>
        </w:rPr>
        <w:t xml:space="preserve">- басқалармен қарым-қатынас жасау, әртүрлі әлеуметтік рөлдерді дер кезінде және төтенше жағдайлардың салдарын жою дағдыларын қалыптастыру.</w:t>
      </w:r>
    </w:p>
    <w:p w:rsidR="00000000" w:rsidDel="00000000" w:rsidP="00000000" w:rsidRDefault="00000000" w:rsidRPr="00000000" w14:paraId="000008BE">
      <w:pPr>
        <w:spacing w:line="240" w:lineRule="auto"/>
        <w:jc w:val="both"/>
        <w:rPr>
          <w:sz w:val="28"/>
          <w:szCs w:val="28"/>
        </w:rPr>
      </w:pPr>
      <w:r w:rsidDel="00000000" w:rsidR="00000000" w:rsidRPr="00000000">
        <w:rPr>
          <w:sz w:val="28"/>
          <w:szCs w:val="28"/>
          <w:rtl w:val="0"/>
        </w:rPr>
        <w:t xml:space="preserve">-Негізгі мектепте ТҚН оқытудың пәндік нәтижелері:</w:t>
      </w:r>
    </w:p>
    <w:p w:rsidR="00000000" w:rsidDel="00000000" w:rsidP="00000000" w:rsidRDefault="00000000" w:rsidRPr="00000000" w14:paraId="000008BF">
      <w:pPr>
        <w:spacing w:line="240" w:lineRule="auto"/>
        <w:jc w:val="both"/>
        <w:rPr>
          <w:sz w:val="28"/>
          <w:szCs w:val="28"/>
        </w:rPr>
      </w:pPr>
      <w:r w:rsidDel="00000000" w:rsidR="00000000" w:rsidRPr="00000000">
        <w:rPr>
          <w:sz w:val="28"/>
          <w:szCs w:val="28"/>
          <w:rtl w:val="0"/>
        </w:rPr>
        <w:t xml:space="preserve">-Когнитивтік салада: қауіпті және төтенше жағдайлар туралы білім; олардың зардаптарының жеке адамның, қоғамның және мемлекеттің қауіпсіздігіне әсері туралы; халықты төтенше жағдайлардан қорғауды қамтамасыз етудің мемлекеттік жүйесі туралы; қауіпті және төтенше жағдайлар жағдайындағы іс-қимылдарға халықты дайындауды ұйымдастыру туралы; салауатты өмір салты туралы; төтенше жағдайларда алғашқы медициналық көмек көрсету туралы; өмір қауіпсіздігі саласындағы азаматтардың құқықтары мен міндеттері туралы.</w:t>
      </w:r>
    </w:p>
    <w:p w:rsidR="00000000" w:rsidDel="00000000" w:rsidP="00000000" w:rsidRDefault="00000000" w:rsidRPr="00000000" w14:paraId="000008C0">
      <w:pPr>
        <w:spacing w:line="240" w:lineRule="auto"/>
        <w:jc w:val="both"/>
        <w:rPr>
          <w:sz w:val="28"/>
          <w:szCs w:val="28"/>
        </w:rPr>
      </w:pPr>
      <w:r w:rsidDel="00000000" w:rsidR="00000000" w:rsidRPr="00000000">
        <w:rPr>
          <w:sz w:val="28"/>
          <w:szCs w:val="28"/>
          <w:rtl w:val="0"/>
        </w:rPr>
        <w:t xml:space="preserve">Құндылық-бағдарлы салада: қауіпті жағдайлардың туындауын олардың туындауының сипаттамалық белгілері бойынша, сондай-ақ әртүрлі көздерден алынған арнайы ақпаратты талдау негізінде болжай білу; алған теориялық білімдерін практикада қолдана білу – нақты жағдай мен жеке мүмкіндіктерді ескере отырып, нақты қауіпті жағдайда негізделген шешім қабылдау және іс-әрекет жоспарын құру;</w:t>
      </w:r>
    </w:p>
    <w:p w:rsidR="00000000" w:rsidDel="00000000" w:rsidP="00000000" w:rsidRDefault="00000000" w:rsidRPr="00000000" w14:paraId="000008C1">
      <w:pPr>
        <w:spacing w:line="240" w:lineRule="auto"/>
        <w:jc w:val="both"/>
        <w:rPr>
          <w:sz w:val="28"/>
          <w:szCs w:val="28"/>
        </w:rPr>
      </w:pPr>
      <w:r w:rsidDel="00000000" w:rsidR="00000000" w:rsidRPr="00000000">
        <w:rPr>
          <w:sz w:val="28"/>
          <w:szCs w:val="28"/>
          <w:rtl w:val="0"/>
        </w:rPr>
        <w:t xml:space="preserve">табиғи, техногендік және әлеуметтік сипаттағы құбылыстар мен оқиғаларды талдау, олардың пайда болу себептері мен ықтимал салдарын анықтау, жеке қауіпсіз мінез-құлық үлгілерін құрастыра білу.</w:t>
      </w:r>
    </w:p>
    <w:p w:rsidR="00000000" w:rsidDel="00000000" w:rsidP="00000000" w:rsidRDefault="00000000" w:rsidRPr="00000000" w14:paraId="000008C2">
      <w:pPr>
        <w:spacing w:line="240" w:lineRule="auto"/>
        <w:jc w:val="both"/>
        <w:rPr>
          <w:sz w:val="28"/>
          <w:szCs w:val="28"/>
        </w:rPr>
      </w:pPr>
      <w:r w:rsidDel="00000000" w:rsidR="00000000" w:rsidRPr="00000000">
        <w:rPr>
          <w:sz w:val="28"/>
          <w:szCs w:val="28"/>
          <w:rtl w:val="0"/>
        </w:rPr>
        <w:t xml:space="preserve">Коммуникативтік салада: өз бақылауының нәтижелері туралы хабарлау, пікірталасқа қатысу, өз көзқарасын қорғау, әртүрлі жағдайларда ымыраға келу шешімін табу.</w:t>
      </w:r>
    </w:p>
    <w:p w:rsidR="00000000" w:rsidDel="00000000" w:rsidP="00000000" w:rsidRDefault="00000000" w:rsidRPr="00000000" w14:paraId="000008C3">
      <w:pPr>
        <w:spacing w:line="240" w:lineRule="auto"/>
        <w:jc w:val="both"/>
        <w:rPr>
          <w:sz w:val="28"/>
          <w:szCs w:val="28"/>
        </w:rPr>
      </w:pPr>
      <w:r w:rsidDel="00000000" w:rsidR="00000000" w:rsidRPr="00000000">
        <w:rPr>
          <w:sz w:val="28"/>
          <w:szCs w:val="28"/>
          <w:rtl w:val="0"/>
        </w:rPr>
        <w:t xml:space="preserve">Эстетикалық салада: қоршаған дүниенің әсемдігін эстетикалық (көркемдік) тұрғыдан бағалай білу; сақтау қабілеті. </w:t>
      </w:r>
    </w:p>
    <w:p w:rsidR="00000000" w:rsidDel="00000000" w:rsidP="00000000" w:rsidRDefault="00000000" w:rsidRPr="00000000" w14:paraId="000008C4">
      <w:pPr>
        <w:spacing w:line="240" w:lineRule="auto"/>
        <w:jc w:val="both"/>
        <w:rPr>
          <w:sz w:val="28"/>
          <w:szCs w:val="28"/>
        </w:rPr>
      </w:pPr>
      <w:r w:rsidDel="00000000" w:rsidR="00000000" w:rsidRPr="00000000">
        <w:rPr>
          <w:sz w:val="28"/>
          <w:szCs w:val="28"/>
          <w:rtl w:val="0"/>
        </w:rPr>
        <w:t xml:space="preserve">Еңбек саласында: тұрмыста қолданылатын тұрмыстық техника мен басқа да техникалық құралдардың құрылғысы мен жұмыс істеу принциптерін білу; техникалық құралдардың дұрыс жұмыс істемеуіне байланысты ықтимал қауіпті жағдайларды оқшаулау және оларды пайдалану ережелері; алғашқы көмек көрсете білу.</w:t>
      </w:r>
    </w:p>
    <w:p w:rsidR="00000000" w:rsidDel="00000000" w:rsidP="00000000" w:rsidRDefault="00000000" w:rsidRPr="00000000" w14:paraId="000008C5">
      <w:pPr>
        <w:spacing w:line="240" w:lineRule="auto"/>
        <w:jc w:val="both"/>
        <w:rPr>
          <w:sz w:val="28"/>
          <w:szCs w:val="28"/>
        </w:rPr>
      </w:pPr>
      <w:r w:rsidDel="00000000" w:rsidR="00000000" w:rsidRPr="00000000">
        <w:rPr>
          <w:sz w:val="28"/>
          <w:szCs w:val="28"/>
          <w:rtl w:val="0"/>
        </w:rPr>
        <w:t xml:space="preserve">Дене шынықтыру саласында: салауатты өмір салтын қалыптастыру; қажетті физикалық қасиеттерді дамыту: төзімділік, күш, ептілік, икемділік, қажетті психикалық және физикалық жүктемелерге төтеп беруге жеткілікті жылдамдық қасиеттері; дене шынықтыру және спортпен шұғылдану кезінде алғашқы медициналық көмек көрсете білу.</w:t>
      </w:r>
    </w:p>
    <w:p w:rsidR="00000000" w:rsidDel="00000000" w:rsidP="00000000" w:rsidRDefault="00000000" w:rsidRPr="00000000" w14:paraId="000008C6">
      <w:pPr>
        <w:spacing w:line="240" w:lineRule="auto"/>
        <w:jc w:val="both"/>
        <w:rPr>
          <w:sz w:val="28"/>
          <w:szCs w:val="28"/>
        </w:rPr>
      </w:pPr>
      <w:r w:rsidDel="00000000" w:rsidR="00000000" w:rsidRPr="00000000">
        <w:rPr>
          <w:sz w:val="28"/>
          <w:szCs w:val="28"/>
          <w:rtl w:val="0"/>
        </w:rPr>
        <w:t xml:space="preserve">Оны оқу бағдарламасын жүзеге асыру үшін барлық сыныптарда (8-ден 11-ге дейін) аптасына 1 сағат оқу уақытын қарастыру қажет.</w:t>
      </w:r>
    </w:p>
    <w:p w:rsidR="00000000" w:rsidDel="00000000" w:rsidP="00000000" w:rsidRDefault="00000000" w:rsidRPr="00000000" w14:paraId="000008C7">
      <w:pPr>
        <w:spacing w:line="240" w:lineRule="auto"/>
        <w:jc w:val="both"/>
        <w:rPr>
          <w:sz w:val="28"/>
          <w:szCs w:val="28"/>
        </w:rPr>
      </w:pPr>
      <w:r w:rsidDel="00000000" w:rsidR="00000000" w:rsidRPr="00000000">
        <w:rPr>
          <w:sz w:val="28"/>
          <w:szCs w:val="28"/>
          <w:rtl w:val="0"/>
        </w:rPr>
        <w:t xml:space="preserve">Бағдарламаның сабақтан тыс уақытта логикалық жалғасы мектеп оқушыларының «Қауіпсіздік мектебі» балалар мен жасөспірімдер қозғалысына, түрлі үйірмелер, секциялар мен үйірмелер жұмысына қатысуы болып табылады.</w:t>
      </w:r>
    </w:p>
    <w:p w:rsidR="00000000" w:rsidDel="00000000" w:rsidP="00000000" w:rsidRDefault="00000000" w:rsidRPr="00000000" w14:paraId="000008C8">
      <w:pPr>
        <w:spacing w:line="240" w:lineRule="auto"/>
        <w:jc w:val="both"/>
        <w:rPr>
          <w:sz w:val="28"/>
          <w:szCs w:val="28"/>
        </w:rPr>
      </w:pPr>
      <w:r w:rsidDel="00000000" w:rsidR="00000000" w:rsidRPr="00000000">
        <w:rPr>
          <w:sz w:val="28"/>
          <w:szCs w:val="28"/>
          <w:rtl w:val="0"/>
        </w:rPr>
        <w:t xml:space="preserve">«Тіршілік қауіпсіздігі негіздері» оқу курсының мазмұны 2022-2023 оқу жылында «Тіршілік қауіпсіздігінің негіздері» оқу курсының мазмұны «Әлемді тану» оқу курсының шеңберінде 1-4 сыныптарда жүзеге асырылады: 1-3-сыныптарда жылдық оқу жүктемесі әрқайсысы 6 сағат, 4-сыныптарда - 5-9-сыныптарда дене шынықтыру мұғалімдерінің жылдық оқу жүктемесі 15 сағат болатын «Дене шынықтыру» оқу курсы шеңберінде 10 сағат; 10-сыныпта «Алғашқы әскери-технологиялық дайындық» оқу курсы аясында жылдық жүктемесі 12 сағат, 11-сыныпта – 16 сағат, бастапқы әскери-технологиялық дайындықтың оқытушы-ұйымдастырушысымен жүзеге асырылады.</w:t>
      </w:r>
    </w:p>
    <w:p w:rsidR="00000000" w:rsidDel="00000000" w:rsidP="00000000" w:rsidRDefault="00000000" w:rsidRPr="00000000" w14:paraId="000008C9">
      <w:pPr>
        <w:spacing w:line="240" w:lineRule="auto"/>
        <w:jc w:val="both"/>
        <w:rPr>
          <w:sz w:val="28"/>
          <w:szCs w:val="28"/>
        </w:rPr>
      </w:pPr>
      <w:r w:rsidDel="00000000" w:rsidR="00000000" w:rsidRPr="00000000">
        <w:rPr>
          <w:sz w:val="28"/>
          <w:szCs w:val="28"/>
          <w:rtl w:val="0"/>
        </w:rPr>
        <w:t xml:space="preserve"> «ТҚН» бағдарламасы бойынша келесі іс-шаралар жүзеге асырылды:</w:t>
      </w:r>
    </w:p>
    <w:p w:rsidR="00000000" w:rsidDel="00000000" w:rsidP="00000000" w:rsidRDefault="00000000" w:rsidRPr="00000000" w14:paraId="000008CA">
      <w:pPr>
        <w:spacing w:line="240" w:lineRule="auto"/>
        <w:jc w:val="both"/>
        <w:rPr>
          <w:sz w:val="28"/>
          <w:szCs w:val="28"/>
        </w:rPr>
      </w:pPr>
      <w:r w:rsidDel="00000000" w:rsidR="00000000" w:rsidRPr="00000000">
        <w:rPr>
          <w:sz w:val="28"/>
          <w:szCs w:val="28"/>
          <w:rtl w:val="0"/>
        </w:rPr>
        <w:t xml:space="preserve">- Эвакуациялық дайындық, командалық-штабтық жаттығулар.</w:t>
      </w:r>
    </w:p>
    <w:p w:rsidR="00000000" w:rsidDel="00000000" w:rsidP="00000000" w:rsidRDefault="00000000" w:rsidRPr="00000000" w14:paraId="000008CB">
      <w:pPr>
        <w:spacing w:line="240" w:lineRule="auto"/>
        <w:jc w:val="both"/>
        <w:rPr>
          <w:sz w:val="28"/>
          <w:szCs w:val="28"/>
        </w:rPr>
      </w:pPr>
      <w:r w:rsidDel="00000000" w:rsidR="00000000" w:rsidRPr="00000000">
        <w:rPr>
          <w:sz w:val="28"/>
          <w:szCs w:val="28"/>
          <w:rtl w:val="0"/>
        </w:rPr>
        <w:t xml:space="preserve">- Сынып сағаты-презентация «Өрттің шығу себептері. Тұрғын үйдегі өрттердің алдын алу</w:t>
      </w:r>
    </w:p>
    <w:p w:rsidR="00000000" w:rsidDel="00000000" w:rsidP="00000000" w:rsidRDefault="00000000" w:rsidRPr="00000000" w14:paraId="000008CC">
      <w:pPr>
        <w:spacing w:line="240" w:lineRule="auto"/>
        <w:jc w:val="both"/>
        <w:rPr>
          <w:sz w:val="28"/>
          <w:szCs w:val="28"/>
        </w:rPr>
      </w:pPr>
      <w:r w:rsidDel="00000000" w:rsidR="00000000" w:rsidRPr="00000000">
        <w:rPr>
          <w:sz w:val="28"/>
          <w:szCs w:val="28"/>
          <w:rtl w:val="0"/>
        </w:rPr>
        <w:t xml:space="preserve"> - Оқушылармен және мектеп қызметкерлерімен өрт қауіпсіздігі бойынша нұсқаулықтар өткізілді (оқушылармен және мектеп қызметкерлерімен 4 нұсқама, оның ішінде 1 жоспардан тыс)</w:t>
      </w:r>
    </w:p>
    <w:p w:rsidR="00000000" w:rsidDel="00000000" w:rsidP="00000000" w:rsidRDefault="00000000" w:rsidRPr="00000000" w14:paraId="000008CD">
      <w:pPr>
        <w:spacing w:line="240" w:lineRule="auto"/>
        <w:jc w:val="both"/>
        <w:rPr>
          <w:sz w:val="28"/>
          <w:szCs w:val="28"/>
        </w:rPr>
      </w:pPr>
      <w:r w:rsidDel="00000000" w:rsidR="00000000" w:rsidRPr="00000000">
        <w:rPr>
          <w:sz w:val="28"/>
          <w:szCs w:val="28"/>
          <w:rtl w:val="0"/>
        </w:rPr>
        <w:t xml:space="preserve">- Өрт қауіпсіздігі бұрышын жүйелі түрде жаңарту.</w:t>
      </w:r>
    </w:p>
    <w:p w:rsidR="00000000" w:rsidDel="00000000" w:rsidP="00000000" w:rsidRDefault="00000000" w:rsidRPr="00000000" w14:paraId="000008CE">
      <w:pPr>
        <w:spacing w:line="240" w:lineRule="auto"/>
        <w:jc w:val="both"/>
        <w:rPr>
          <w:sz w:val="28"/>
          <w:szCs w:val="28"/>
        </w:rPr>
      </w:pPr>
      <w:r w:rsidDel="00000000" w:rsidR="00000000" w:rsidRPr="00000000">
        <w:rPr>
          <w:sz w:val="28"/>
          <w:szCs w:val="28"/>
          <w:rtl w:val="0"/>
        </w:rPr>
        <w:t xml:space="preserve">- «Өрттің алдын алу және балалардың отпен ойнауының алдын алу» сынып сағаты</w:t>
      </w:r>
    </w:p>
    <w:p w:rsidR="00000000" w:rsidDel="00000000" w:rsidP="00000000" w:rsidRDefault="00000000" w:rsidRPr="00000000" w14:paraId="000008CF">
      <w:pPr>
        <w:spacing w:line="240" w:lineRule="auto"/>
        <w:jc w:val="both"/>
        <w:rPr>
          <w:sz w:val="28"/>
          <w:szCs w:val="28"/>
        </w:rPr>
      </w:pPr>
      <w:r w:rsidDel="00000000" w:rsidR="00000000" w:rsidRPr="00000000">
        <w:rPr>
          <w:rtl w:val="0"/>
        </w:rPr>
      </w:r>
    </w:p>
    <w:p w:rsidR="00000000" w:rsidDel="00000000" w:rsidP="00000000" w:rsidRDefault="00000000" w:rsidRPr="00000000" w14:paraId="000008D0">
      <w:pPr>
        <w:spacing w:line="240" w:lineRule="auto"/>
        <w:jc w:val="both"/>
        <w:rPr>
          <w:sz w:val="28"/>
          <w:szCs w:val="28"/>
        </w:rPr>
      </w:pPr>
      <w:r w:rsidDel="00000000" w:rsidR="00000000" w:rsidRPr="00000000">
        <w:rPr>
          <w:sz w:val="28"/>
          <w:szCs w:val="28"/>
          <w:rtl w:val="0"/>
        </w:rPr>
        <w:t xml:space="preserve">– Әлеуметтік педагогпен бірлесе отырып кәмелетке толмағандар арасында зиянды әдеттердің алдын алу жұмыстары жүргізілді.</w:t>
      </w:r>
    </w:p>
    <w:p w:rsidR="00000000" w:rsidDel="00000000" w:rsidP="00000000" w:rsidRDefault="00000000" w:rsidRPr="00000000" w14:paraId="000008D1">
      <w:pPr>
        <w:spacing w:line="240" w:lineRule="auto"/>
        <w:jc w:val="both"/>
        <w:rPr>
          <w:sz w:val="28"/>
          <w:szCs w:val="28"/>
        </w:rPr>
      </w:pPr>
      <w:r w:rsidDel="00000000" w:rsidR="00000000" w:rsidRPr="00000000">
        <w:rPr>
          <w:sz w:val="28"/>
          <w:szCs w:val="28"/>
          <w:rtl w:val="0"/>
        </w:rPr>
        <w:t xml:space="preserve">- «Судағы қауіпсіздік» тақырыбында сынып сағаттары өткізілді.</w:t>
      </w:r>
    </w:p>
    <w:p w:rsidR="00000000" w:rsidDel="00000000" w:rsidP="00000000" w:rsidRDefault="00000000" w:rsidRPr="00000000" w14:paraId="000008D2">
      <w:pPr>
        <w:spacing w:line="240" w:lineRule="auto"/>
        <w:jc w:val="both"/>
        <w:rPr>
          <w:sz w:val="28"/>
          <w:szCs w:val="28"/>
        </w:rPr>
      </w:pPr>
      <w:r w:rsidDel="00000000" w:rsidR="00000000" w:rsidRPr="00000000">
        <w:rPr>
          <w:sz w:val="28"/>
          <w:szCs w:val="28"/>
          <w:rtl w:val="0"/>
        </w:rPr>
        <w:t xml:space="preserve">- «Демалыс кезіндегі қауіпсіздік техникасы» тақырыбында сынып сағаттары өткізілді.</w:t>
      </w:r>
    </w:p>
    <w:p w:rsidR="00000000" w:rsidDel="00000000" w:rsidP="00000000" w:rsidRDefault="00000000" w:rsidRPr="00000000" w14:paraId="000008D3">
      <w:pPr>
        <w:spacing w:line="240" w:lineRule="auto"/>
        <w:jc w:val="both"/>
        <w:rPr>
          <w:sz w:val="28"/>
          <w:szCs w:val="28"/>
        </w:rPr>
      </w:pPr>
      <w:hyperlink r:id="rId72">
        <w:r w:rsidDel="00000000" w:rsidR="00000000" w:rsidRPr="00000000">
          <w:rPr>
            <w:color w:val="0000ff"/>
            <w:sz w:val="28"/>
            <w:szCs w:val="28"/>
            <w:u w:val="single"/>
            <w:rtl w:val="0"/>
          </w:rPr>
          <w:t xml:space="preserve">https://www.instagram.com/p/CsThJpTMNum/?igshid=MzRlODBiNWFlZA==</w:t>
        </w:r>
      </w:hyperlink>
      <w:r w:rsidDel="00000000" w:rsidR="00000000" w:rsidRPr="00000000">
        <w:rPr>
          <w:sz w:val="28"/>
          <w:szCs w:val="28"/>
          <w:rtl w:val="0"/>
        </w:rPr>
        <w:t xml:space="preserve"> </w:t>
      </w:r>
    </w:p>
    <w:p w:rsidR="00000000" w:rsidDel="00000000" w:rsidP="00000000" w:rsidRDefault="00000000" w:rsidRPr="00000000" w14:paraId="000008D4">
      <w:pPr>
        <w:spacing w:line="240" w:lineRule="auto"/>
        <w:jc w:val="both"/>
        <w:rPr>
          <w:sz w:val="28"/>
          <w:szCs w:val="28"/>
        </w:rPr>
      </w:pPr>
      <w:hyperlink r:id="rId73">
        <w:r w:rsidDel="00000000" w:rsidR="00000000" w:rsidRPr="00000000">
          <w:rPr>
            <w:color w:val="0000ff"/>
            <w:sz w:val="28"/>
            <w:szCs w:val="28"/>
            <w:u w:val="single"/>
            <w:rtl w:val="0"/>
          </w:rPr>
          <w:t xml:space="preserve">https://www.instagram.com/p/CsVaXj3sxOF/?igshid=MzRlODBiNWFlZA==</w:t>
        </w:r>
      </w:hyperlink>
      <w:r w:rsidDel="00000000" w:rsidR="00000000" w:rsidRPr="00000000">
        <w:rPr>
          <w:sz w:val="28"/>
          <w:szCs w:val="28"/>
          <w:rtl w:val="0"/>
        </w:rPr>
        <w:t xml:space="preserve"> </w:t>
      </w:r>
    </w:p>
    <w:p w:rsidR="00000000" w:rsidDel="00000000" w:rsidP="00000000" w:rsidRDefault="00000000" w:rsidRPr="00000000" w14:paraId="000008D5">
      <w:pPr>
        <w:spacing w:line="240" w:lineRule="auto"/>
        <w:jc w:val="both"/>
        <w:rPr>
          <w:sz w:val="28"/>
          <w:szCs w:val="28"/>
        </w:rPr>
      </w:pPr>
      <w:hyperlink r:id="rId74">
        <w:r w:rsidDel="00000000" w:rsidR="00000000" w:rsidRPr="00000000">
          <w:rPr>
            <w:color w:val="0000ff"/>
            <w:sz w:val="28"/>
            <w:szCs w:val="28"/>
            <w:u w:val="single"/>
            <w:rtl w:val="0"/>
          </w:rPr>
          <w:t xml:space="preserve">https://www.instagram.com/p/CsIj9yYsYdj/?igshid=MzRlODBiNWFlZA==</w:t>
        </w:r>
      </w:hyperlink>
      <w:r w:rsidDel="00000000" w:rsidR="00000000" w:rsidRPr="00000000">
        <w:rPr>
          <w:sz w:val="28"/>
          <w:szCs w:val="28"/>
          <w:rtl w:val="0"/>
        </w:rPr>
        <w:t xml:space="preserve"> </w:t>
      </w:r>
    </w:p>
    <w:p w:rsidR="00000000" w:rsidDel="00000000" w:rsidP="00000000" w:rsidRDefault="00000000" w:rsidRPr="00000000" w14:paraId="000008D6">
      <w:pPr>
        <w:spacing w:line="240" w:lineRule="auto"/>
        <w:jc w:val="both"/>
        <w:rPr>
          <w:sz w:val="28"/>
          <w:szCs w:val="28"/>
        </w:rPr>
      </w:pPr>
      <w:hyperlink r:id="rId75">
        <w:r w:rsidDel="00000000" w:rsidR="00000000" w:rsidRPr="00000000">
          <w:rPr>
            <w:color w:val="0000ff"/>
            <w:sz w:val="28"/>
            <w:szCs w:val="28"/>
            <w:u w:val="single"/>
            <w:rtl w:val="0"/>
          </w:rPr>
          <w:t xml:space="preserve">https://www.instagram.com/reel/Csiz99Mq6TB/?igshid=MzRlODBiNWFlZA==</w:t>
        </w:r>
      </w:hyperlink>
      <w:r w:rsidDel="00000000" w:rsidR="00000000" w:rsidRPr="00000000">
        <w:rPr>
          <w:sz w:val="28"/>
          <w:szCs w:val="28"/>
          <w:rtl w:val="0"/>
        </w:rPr>
        <w:t xml:space="preserve"> </w:t>
      </w:r>
    </w:p>
    <w:p w:rsidR="00000000" w:rsidDel="00000000" w:rsidP="00000000" w:rsidRDefault="00000000" w:rsidRPr="00000000" w14:paraId="000008D7">
      <w:pPr>
        <w:spacing w:line="240" w:lineRule="auto"/>
        <w:jc w:val="both"/>
        <w:rPr>
          <w:sz w:val="28"/>
          <w:szCs w:val="28"/>
        </w:rPr>
      </w:pPr>
      <w:hyperlink r:id="rId76">
        <w:r w:rsidDel="00000000" w:rsidR="00000000" w:rsidRPr="00000000">
          <w:rPr>
            <w:color w:val="0000ff"/>
            <w:sz w:val="28"/>
            <w:szCs w:val="28"/>
            <w:u w:val="single"/>
            <w:rtl w:val="0"/>
          </w:rPr>
          <w:t xml:space="preserve">https://www.instagram.com/p/CsVaXj3sxOF/?igshid=MzRlODBiNWFlZA==</w:t>
        </w:r>
      </w:hyperlink>
      <w:r w:rsidDel="00000000" w:rsidR="00000000" w:rsidRPr="00000000">
        <w:rPr>
          <w:sz w:val="28"/>
          <w:szCs w:val="28"/>
          <w:rtl w:val="0"/>
        </w:rPr>
        <w:t xml:space="preserve"> </w:t>
      </w:r>
    </w:p>
    <w:p w:rsidR="00000000" w:rsidDel="00000000" w:rsidP="00000000" w:rsidRDefault="00000000" w:rsidRPr="00000000" w14:paraId="000008D8">
      <w:pPr>
        <w:spacing w:line="360" w:lineRule="auto"/>
        <w:jc w:val="both"/>
        <w:rPr>
          <w:sz w:val="28"/>
          <w:szCs w:val="28"/>
        </w:rPr>
      </w:pPr>
      <w:r w:rsidDel="00000000" w:rsidR="00000000" w:rsidRPr="00000000">
        <w:rPr>
          <w:rtl w:val="0"/>
        </w:rPr>
      </w:r>
    </w:p>
    <w:p w:rsidR="00000000" w:rsidDel="00000000" w:rsidP="00000000" w:rsidRDefault="00000000" w:rsidRPr="00000000" w14:paraId="000008D9">
      <w:pPr>
        <w:spacing w:line="240" w:lineRule="auto"/>
        <w:jc w:val="center"/>
        <w:rPr>
          <w:b w:val="1"/>
          <w:sz w:val="28"/>
          <w:szCs w:val="28"/>
        </w:rPr>
      </w:pPr>
      <w:r w:rsidDel="00000000" w:rsidR="00000000" w:rsidRPr="00000000">
        <w:rPr>
          <w:b w:val="1"/>
          <w:sz w:val="28"/>
          <w:szCs w:val="28"/>
          <w:rtl w:val="0"/>
        </w:rPr>
        <w:t xml:space="preserve">2.10. «Жолда жүру ережелері» міндетті оқу курсын жүзеге асыру.</w:t>
      </w:r>
    </w:p>
    <w:p w:rsidR="00000000" w:rsidDel="00000000" w:rsidP="00000000" w:rsidRDefault="00000000" w:rsidRPr="00000000" w14:paraId="000008DA">
      <w:pPr>
        <w:spacing w:line="240" w:lineRule="auto"/>
        <w:jc w:val="both"/>
        <w:rPr>
          <w:sz w:val="28"/>
          <w:szCs w:val="28"/>
        </w:rPr>
      </w:pPr>
      <w:r w:rsidDel="00000000" w:rsidR="00000000" w:rsidRPr="00000000">
        <w:rPr>
          <w:sz w:val="28"/>
          <w:szCs w:val="28"/>
          <w:rtl w:val="0"/>
        </w:rPr>
        <w:t xml:space="preserve">       Бағдарламаның мақсаты – мектеп оқушыларының көшелер мен жолдарда қауіпсіз мінез-құлықтың тұрақты дағдыларын қалыптастыру үшін жағдай жасау.</w:t>
      </w:r>
    </w:p>
    <w:p w:rsidR="00000000" w:rsidDel="00000000" w:rsidP="00000000" w:rsidRDefault="00000000" w:rsidRPr="00000000" w14:paraId="000008DB">
      <w:pPr>
        <w:spacing w:line="240" w:lineRule="auto"/>
        <w:jc w:val="both"/>
        <w:rPr>
          <w:sz w:val="28"/>
          <w:szCs w:val="28"/>
        </w:rPr>
      </w:pPr>
      <w:r w:rsidDel="00000000" w:rsidR="00000000" w:rsidRPr="00000000">
        <w:rPr>
          <w:sz w:val="28"/>
          <w:szCs w:val="28"/>
          <w:rtl w:val="0"/>
        </w:rPr>
        <w:t xml:space="preserve">Көшелер мен жолдардағы қауіпсіз жүріс-тұрыс ережелерінің мақсатты параметрлері:</w:t>
      </w:r>
    </w:p>
    <w:p w:rsidR="00000000" w:rsidDel="00000000" w:rsidP="00000000" w:rsidRDefault="00000000" w:rsidRPr="00000000" w14:paraId="000008DC">
      <w:pPr>
        <w:spacing w:line="240" w:lineRule="auto"/>
        <w:jc w:val="both"/>
        <w:rPr>
          <w:sz w:val="28"/>
          <w:szCs w:val="28"/>
        </w:rPr>
      </w:pPr>
      <w:r w:rsidDel="00000000" w:rsidR="00000000" w:rsidRPr="00000000">
        <w:rPr>
          <w:sz w:val="28"/>
          <w:szCs w:val="28"/>
          <w:rtl w:val="0"/>
        </w:rPr>
        <w:t xml:space="preserve">- жол ережесін маңызды әлеуметтік құндылық ретінде қарастыру;</w:t>
      </w:r>
    </w:p>
    <w:p w:rsidR="00000000" w:rsidDel="00000000" w:rsidP="00000000" w:rsidRDefault="00000000" w:rsidRPr="00000000" w14:paraId="000008DD">
      <w:pPr>
        <w:spacing w:line="240" w:lineRule="auto"/>
        <w:jc w:val="both"/>
        <w:rPr>
          <w:sz w:val="28"/>
          <w:szCs w:val="28"/>
        </w:rPr>
      </w:pPr>
      <w:r w:rsidDel="00000000" w:rsidR="00000000" w:rsidRPr="00000000">
        <w:rPr>
          <w:sz w:val="28"/>
          <w:szCs w:val="28"/>
          <w:rtl w:val="0"/>
        </w:rPr>
        <w:t xml:space="preserve">- ЖКА алдын алу және жол-көлік оқиғаларынан зардап шеккендерге алғашқы медициналық көмек көрсету әдістерін, жол қозғалысы ережелерін насихаттау дағдыларын меңгеру;</w:t>
      </w:r>
    </w:p>
    <w:p w:rsidR="00000000" w:rsidDel="00000000" w:rsidP="00000000" w:rsidRDefault="00000000" w:rsidRPr="00000000" w14:paraId="000008DE">
      <w:pPr>
        <w:spacing w:line="240" w:lineRule="auto"/>
        <w:jc w:val="both"/>
        <w:rPr>
          <w:sz w:val="28"/>
          <w:szCs w:val="28"/>
        </w:rPr>
      </w:pPr>
      <w:r w:rsidDel="00000000" w:rsidR="00000000" w:rsidRPr="00000000">
        <w:rPr>
          <w:sz w:val="28"/>
          <w:szCs w:val="28"/>
          <w:rtl w:val="0"/>
        </w:rPr>
        <w:t xml:space="preserve">- көшелер мен жолдарда қауіпсіз жүріс-тұрыс дағдыларын меңгеру.</w:t>
      </w:r>
    </w:p>
    <w:p w:rsidR="00000000" w:rsidDel="00000000" w:rsidP="00000000" w:rsidRDefault="00000000" w:rsidRPr="00000000" w14:paraId="000008DF">
      <w:pPr>
        <w:spacing w:line="240" w:lineRule="auto"/>
        <w:jc w:val="both"/>
        <w:rPr>
          <w:b w:val="1"/>
          <w:sz w:val="28"/>
          <w:szCs w:val="28"/>
        </w:rPr>
      </w:pPr>
      <w:r w:rsidDel="00000000" w:rsidR="00000000" w:rsidRPr="00000000">
        <w:rPr>
          <w:b w:val="1"/>
          <w:sz w:val="28"/>
          <w:szCs w:val="28"/>
          <w:rtl w:val="0"/>
        </w:rPr>
        <w:t xml:space="preserve">Міндеттер:</w:t>
      </w:r>
    </w:p>
    <w:p w:rsidR="00000000" w:rsidDel="00000000" w:rsidP="00000000" w:rsidRDefault="00000000" w:rsidRPr="00000000" w14:paraId="000008E0">
      <w:pPr>
        <w:spacing w:line="240" w:lineRule="auto"/>
        <w:jc w:val="both"/>
        <w:rPr>
          <w:sz w:val="28"/>
          <w:szCs w:val="28"/>
        </w:rPr>
      </w:pPr>
      <w:r w:rsidDel="00000000" w:rsidR="00000000" w:rsidRPr="00000000">
        <w:rPr>
          <w:sz w:val="28"/>
          <w:szCs w:val="28"/>
          <w:rtl w:val="0"/>
        </w:rPr>
        <w:t xml:space="preserve">- мемлекеттік стандарттар шеңберінде білім алушыларға негізгі білім беруді қамтамасыз ету;</w:t>
      </w:r>
    </w:p>
    <w:p w:rsidR="00000000" w:rsidDel="00000000" w:rsidP="00000000" w:rsidRDefault="00000000" w:rsidRPr="00000000" w14:paraId="000008E1">
      <w:pPr>
        <w:spacing w:line="240" w:lineRule="auto"/>
        <w:jc w:val="both"/>
        <w:rPr>
          <w:sz w:val="28"/>
          <w:szCs w:val="28"/>
        </w:rPr>
      </w:pPr>
      <w:r w:rsidDel="00000000" w:rsidR="00000000" w:rsidRPr="00000000">
        <w:rPr>
          <w:sz w:val="28"/>
          <w:szCs w:val="28"/>
          <w:rtl w:val="0"/>
        </w:rPr>
        <w:t xml:space="preserve">- оқушылардың жолда жүру ережелерін сақтауға және сақтауға тұрақты дағдыларын қалыптастыру;</w:t>
      </w:r>
    </w:p>
    <w:p w:rsidR="00000000" w:rsidDel="00000000" w:rsidP="00000000" w:rsidRDefault="00000000" w:rsidRPr="00000000" w14:paraId="000008E2">
      <w:pPr>
        <w:spacing w:line="240" w:lineRule="auto"/>
        <w:jc w:val="both"/>
        <w:rPr>
          <w:sz w:val="28"/>
          <w:szCs w:val="28"/>
        </w:rPr>
      </w:pPr>
      <w:r w:rsidDel="00000000" w:rsidR="00000000" w:rsidRPr="00000000">
        <w:rPr>
          <w:sz w:val="28"/>
          <w:szCs w:val="28"/>
          <w:rtl w:val="0"/>
        </w:rPr>
        <w:t xml:space="preserve">- жолдарда қауіпсіз жүріс-тұрыс мәдениетін қалыптастыру; </w:t>
      </w:r>
    </w:p>
    <w:p w:rsidR="00000000" w:rsidDel="00000000" w:rsidP="00000000" w:rsidRDefault="00000000" w:rsidRPr="00000000" w14:paraId="000008E3">
      <w:pPr>
        <w:spacing w:line="240" w:lineRule="auto"/>
        <w:jc w:val="both"/>
        <w:rPr>
          <w:sz w:val="28"/>
          <w:szCs w:val="28"/>
        </w:rPr>
      </w:pPr>
      <w:r w:rsidDel="00000000" w:rsidR="00000000" w:rsidRPr="00000000">
        <w:rPr>
          <w:sz w:val="28"/>
          <w:szCs w:val="28"/>
          <w:rtl w:val="0"/>
        </w:rPr>
        <w:t xml:space="preserve">көшелер мен аулалардағы жазатайым оқиғалардың алдын алуға бағытталған балаларды оқыту мен тәрбиелеудің заманауи нысандары мен әдістерін, инновациялық технологияларды қолдану;</w:t>
      </w:r>
    </w:p>
    <w:p w:rsidR="00000000" w:rsidDel="00000000" w:rsidP="00000000" w:rsidRDefault="00000000" w:rsidRPr="00000000" w14:paraId="000008E4">
      <w:pPr>
        <w:spacing w:line="240" w:lineRule="auto"/>
        <w:jc w:val="both"/>
        <w:rPr>
          <w:sz w:val="28"/>
          <w:szCs w:val="28"/>
        </w:rPr>
      </w:pPr>
      <w:r w:rsidDel="00000000" w:rsidR="00000000" w:rsidRPr="00000000">
        <w:rPr>
          <w:sz w:val="28"/>
          <w:szCs w:val="28"/>
          <w:rtl w:val="0"/>
        </w:rPr>
        <w:t xml:space="preserve">- жол қозғалысының құзыретті қатысушыларын тәрбиелеу, жол жүру заңдылықтарына құрметпен қарауды қалыптастыру, қолданыстағы ережелер мен жол қозғалысы талаптарының объективті мақсатқа сәйкестігін білу; </w:t>
      </w:r>
    </w:p>
    <w:p w:rsidR="00000000" w:rsidDel="00000000" w:rsidP="00000000" w:rsidRDefault="00000000" w:rsidRPr="00000000" w14:paraId="000008E5">
      <w:pPr>
        <w:spacing w:line="240" w:lineRule="auto"/>
        <w:jc w:val="both"/>
        <w:rPr>
          <w:sz w:val="28"/>
          <w:szCs w:val="28"/>
        </w:rPr>
      </w:pPr>
      <w:r w:rsidDel="00000000" w:rsidR="00000000" w:rsidRPr="00000000">
        <w:rPr>
          <w:sz w:val="28"/>
          <w:szCs w:val="28"/>
          <w:rtl w:val="0"/>
        </w:rPr>
        <w:t xml:space="preserve">- жалпыадамзаттық адамгершілік құндылық бағдарларын қалыптастыру;</w:t>
      </w:r>
    </w:p>
    <w:p w:rsidR="00000000" w:rsidDel="00000000" w:rsidP="00000000" w:rsidRDefault="00000000" w:rsidRPr="00000000" w14:paraId="000008E6">
      <w:pPr>
        <w:spacing w:line="240" w:lineRule="auto"/>
        <w:jc w:val="both"/>
        <w:rPr>
          <w:sz w:val="28"/>
          <w:szCs w:val="28"/>
        </w:rPr>
      </w:pPr>
      <w:r w:rsidDel="00000000" w:rsidR="00000000" w:rsidRPr="00000000">
        <w:rPr>
          <w:sz w:val="28"/>
          <w:szCs w:val="28"/>
          <w:rtl w:val="0"/>
        </w:rPr>
        <w:t xml:space="preserve">- ЖКА кезінде алғашқы медициналық көмек көрсету дағдыларын қалыптастыру;</w:t>
      </w:r>
    </w:p>
    <w:p w:rsidR="00000000" w:rsidDel="00000000" w:rsidP="00000000" w:rsidRDefault="00000000" w:rsidRPr="00000000" w14:paraId="000008E7">
      <w:pPr>
        <w:spacing w:line="240" w:lineRule="auto"/>
        <w:jc w:val="both"/>
        <w:rPr>
          <w:sz w:val="28"/>
          <w:szCs w:val="28"/>
        </w:rPr>
      </w:pPr>
      <w:r w:rsidDel="00000000" w:rsidR="00000000" w:rsidRPr="00000000">
        <w:rPr>
          <w:sz w:val="28"/>
          <w:szCs w:val="28"/>
          <w:rtl w:val="0"/>
        </w:rPr>
        <w:t xml:space="preserve">- оқушылардың ата-аналары арасында жол қозғалысына қатысушылар ретінде балалардың қауіпсіздігіне тұрақты қызығушылықты сақтау.</w:t>
      </w:r>
    </w:p>
    <w:p w:rsidR="00000000" w:rsidDel="00000000" w:rsidP="00000000" w:rsidRDefault="00000000" w:rsidRPr="00000000" w14:paraId="000008E8">
      <w:pPr>
        <w:spacing w:line="240" w:lineRule="auto"/>
        <w:jc w:val="both"/>
        <w:rPr>
          <w:sz w:val="28"/>
          <w:szCs w:val="28"/>
        </w:rPr>
      </w:pPr>
      <w:r w:rsidDel="00000000" w:rsidR="00000000" w:rsidRPr="00000000">
        <w:rPr>
          <w:sz w:val="28"/>
          <w:szCs w:val="28"/>
          <w:rtl w:val="0"/>
        </w:rPr>
        <w:t xml:space="preserve">2022-2023 оқу жылына арналған «Жол жүру ережелері» пәнінің мазмұны 1-4 сыныптарда сынып сағаттары есебінен жүзеге асырылады - әр сыныпта 6 сағат; 5-8 сыныптарда сынып сағаттары есебінен – әр сыныпта 10 сағаттан, сабақтан тыс уақытта. Келесі іс-шаралар өткізілді:</w:t>
      </w:r>
    </w:p>
    <w:p w:rsidR="00000000" w:rsidDel="00000000" w:rsidP="00000000" w:rsidRDefault="00000000" w:rsidRPr="00000000" w14:paraId="000008E9">
      <w:pPr>
        <w:spacing w:line="240" w:lineRule="auto"/>
        <w:jc w:val="both"/>
        <w:rPr>
          <w:sz w:val="28"/>
          <w:szCs w:val="28"/>
        </w:rPr>
      </w:pPr>
      <w:r w:rsidDel="00000000" w:rsidR="00000000" w:rsidRPr="00000000">
        <w:rPr>
          <w:sz w:val="28"/>
          <w:szCs w:val="28"/>
          <w:rtl w:val="0"/>
        </w:rPr>
        <w:t xml:space="preserve">– Жыл бойына жекелеген жоспарлар бойынша оқушылар «Назар аударыңыз – балалар!» атты мақсатты профилактикалық іс-шараларға қатысты.</w:t>
      </w:r>
    </w:p>
    <w:p w:rsidR="00000000" w:rsidDel="00000000" w:rsidP="00000000" w:rsidRDefault="00000000" w:rsidRPr="00000000" w14:paraId="000008EA">
      <w:pPr>
        <w:spacing w:line="240" w:lineRule="auto"/>
        <w:jc w:val="both"/>
        <w:rPr>
          <w:sz w:val="28"/>
          <w:szCs w:val="28"/>
        </w:rPr>
      </w:pPr>
      <w:r w:rsidDel="00000000" w:rsidR="00000000" w:rsidRPr="00000000">
        <w:rPr>
          <w:sz w:val="28"/>
          <w:szCs w:val="28"/>
          <w:rtl w:val="0"/>
        </w:rPr>
        <w:t xml:space="preserve">- Ата-аналар жиналысының күн тәртібінде ЖКА алдын алу және оларға қатысты әкімшілік құқық бұзушылық туралы кодекске өзгерістер енгізу мәселесін қарау.</w:t>
      </w:r>
    </w:p>
    <w:p w:rsidR="00000000" w:rsidDel="00000000" w:rsidP="00000000" w:rsidRDefault="00000000" w:rsidRPr="00000000" w14:paraId="000008EB">
      <w:pPr>
        <w:spacing w:line="240" w:lineRule="auto"/>
        <w:jc w:val="both"/>
        <w:rPr>
          <w:sz w:val="28"/>
          <w:szCs w:val="28"/>
        </w:rPr>
      </w:pPr>
      <w:r w:rsidDel="00000000" w:rsidR="00000000" w:rsidRPr="00000000">
        <w:rPr>
          <w:sz w:val="28"/>
          <w:szCs w:val="28"/>
          <w:rtl w:val="0"/>
        </w:rPr>
        <w:t xml:space="preserve">- «Жол қауіпсіздігі» стендінде муниципалді  аумағында орын алған «Жол көлік оқиғаларының фактілері туралы» ақпаратты орналастыру.</w:t>
      </w:r>
    </w:p>
    <w:p w:rsidR="00000000" w:rsidDel="00000000" w:rsidP="00000000" w:rsidRDefault="00000000" w:rsidRPr="00000000" w14:paraId="000008EC">
      <w:pPr>
        <w:spacing w:line="240" w:lineRule="auto"/>
        <w:jc w:val="both"/>
        <w:rPr>
          <w:sz w:val="28"/>
          <w:szCs w:val="28"/>
        </w:rPr>
      </w:pPr>
      <w:r w:rsidDel="00000000" w:rsidR="00000000" w:rsidRPr="00000000">
        <w:rPr>
          <w:sz w:val="28"/>
          <w:szCs w:val="28"/>
          <w:rtl w:val="0"/>
        </w:rPr>
        <w:t xml:space="preserve">- «Жол қозғалысы мәдениеті» әңгімелері. (Көліктік мінез-құлық мәдениетін арттыру жолдағы апатты азайту көзі болып табылады).</w:t>
      </w:r>
    </w:p>
    <w:p w:rsidR="00000000" w:rsidDel="00000000" w:rsidP="00000000" w:rsidRDefault="00000000" w:rsidRPr="00000000" w14:paraId="000008ED">
      <w:pPr>
        <w:spacing w:line="240" w:lineRule="auto"/>
        <w:jc w:val="both"/>
        <w:rPr>
          <w:sz w:val="28"/>
          <w:szCs w:val="28"/>
        </w:rPr>
      </w:pPr>
      <w:r w:rsidDel="00000000" w:rsidR="00000000" w:rsidRPr="00000000">
        <w:rPr>
          <w:sz w:val="28"/>
          <w:szCs w:val="28"/>
          <w:rtl w:val="0"/>
        </w:rPr>
        <w:t xml:space="preserve">- Оқушылармен жолда жүру ережелері туралы профилактикалық әңгімелесу.</w:t>
      </w:r>
    </w:p>
    <w:p w:rsidR="00000000" w:rsidDel="00000000" w:rsidP="00000000" w:rsidRDefault="00000000" w:rsidRPr="00000000" w14:paraId="000008EE">
      <w:pPr>
        <w:spacing w:line="240" w:lineRule="auto"/>
        <w:jc w:val="both"/>
        <w:rPr>
          <w:sz w:val="28"/>
          <w:szCs w:val="28"/>
        </w:rPr>
      </w:pPr>
      <w:r w:rsidDel="00000000" w:rsidR="00000000" w:rsidRPr="00000000">
        <w:rPr>
          <w:sz w:val="28"/>
          <w:szCs w:val="28"/>
          <w:rtl w:val="0"/>
        </w:rPr>
        <w:t xml:space="preserve">– Мектеп сайты мен Instagram желісінде жол жүру ережелері туралы жүйелі түрде ақпараттар болды.</w:t>
      </w:r>
    </w:p>
    <w:p w:rsidR="00000000" w:rsidDel="00000000" w:rsidP="00000000" w:rsidRDefault="00000000" w:rsidRPr="00000000" w14:paraId="000008EF">
      <w:pPr>
        <w:spacing w:line="240" w:lineRule="auto"/>
        <w:jc w:val="both"/>
        <w:rPr>
          <w:sz w:val="28"/>
          <w:szCs w:val="28"/>
          <w:highlight w:val="white"/>
        </w:rPr>
      </w:pPr>
      <w:hyperlink r:id="rId77">
        <w:r w:rsidDel="00000000" w:rsidR="00000000" w:rsidRPr="00000000">
          <w:rPr>
            <w:color w:val="0000ff"/>
            <w:sz w:val="28"/>
            <w:szCs w:val="28"/>
            <w:highlight w:val="white"/>
            <w:u w:val="single"/>
            <w:rtl w:val="0"/>
          </w:rPr>
          <w:t xml:space="preserve">https://www.instagram.com/p/CsVhSQzsUJn/?igshid=MzRlODBiNWFlZA==</w:t>
        </w:r>
      </w:hyperlink>
      <w:r w:rsidDel="00000000" w:rsidR="00000000" w:rsidRPr="00000000">
        <w:rPr>
          <w:sz w:val="28"/>
          <w:szCs w:val="28"/>
          <w:highlight w:val="white"/>
          <w:rtl w:val="0"/>
        </w:rPr>
        <w:t xml:space="preserve"> </w:t>
      </w:r>
    </w:p>
    <w:p w:rsidR="00000000" w:rsidDel="00000000" w:rsidP="00000000" w:rsidRDefault="00000000" w:rsidRPr="00000000" w14:paraId="000008F0">
      <w:pPr>
        <w:spacing w:line="360" w:lineRule="auto"/>
        <w:jc w:val="both"/>
        <w:rPr>
          <w:b w:val="1"/>
          <w:sz w:val="28"/>
          <w:szCs w:val="28"/>
        </w:rPr>
      </w:pPr>
      <w:r w:rsidDel="00000000" w:rsidR="00000000" w:rsidRPr="00000000">
        <w:rPr>
          <w:rtl w:val="0"/>
        </w:rPr>
      </w:r>
    </w:p>
    <w:p w:rsidR="00000000" w:rsidDel="00000000" w:rsidP="00000000" w:rsidRDefault="00000000" w:rsidRPr="00000000" w14:paraId="000008F1">
      <w:pPr>
        <w:spacing w:line="240" w:lineRule="auto"/>
        <w:jc w:val="center"/>
        <w:rPr>
          <w:b w:val="1"/>
          <w:sz w:val="28"/>
          <w:szCs w:val="28"/>
        </w:rPr>
      </w:pPr>
      <w:r w:rsidDel="00000000" w:rsidR="00000000" w:rsidRPr="00000000">
        <w:rPr>
          <w:b w:val="1"/>
          <w:sz w:val="28"/>
          <w:szCs w:val="28"/>
          <w:rtl w:val="0"/>
        </w:rPr>
        <w:t xml:space="preserve">2.11. Білім беру қызметіне қойылатын біліктілік талаптарын және оларға сәйкестікті растайтын құжаттар тізбесін сақтау.</w:t>
      </w:r>
    </w:p>
    <w:p w:rsidR="00000000" w:rsidDel="00000000" w:rsidP="00000000" w:rsidRDefault="00000000" w:rsidRPr="00000000" w14:paraId="000008F2">
      <w:pPr>
        <w:spacing w:line="240" w:lineRule="auto"/>
        <w:jc w:val="both"/>
        <w:rPr>
          <w:sz w:val="28"/>
          <w:szCs w:val="28"/>
        </w:rPr>
      </w:pPr>
      <w:r w:rsidDel="00000000" w:rsidR="00000000" w:rsidRPr="00000000">
        <w:rPr>
          <w:sz w:val="28"/>
          <w:szCs w:val="28"/>
          <w:rtl w:val="0"/>
        </w:rPr>
        <w:t xml:space="preserve">Білім беру қызметіне қойылатын біліктілік талаптары және оларға сәйкестігін растайтын құжаттардың тізбесі. </w:t>
      </w:r>
    </w:p>
    <w:p w:rsidR="00000000" w:rsidDel="00000000" w:rsidP="00000000" w:rsidRDefault="00000000" w:rsidRPr="00000000" w14:paraId="000008F3">
      <w:pPr>
        <w:spacing w:line="240" w:lineRule="auto"/>
        <w:jc w:val="both"/>
        <w:rPr>
          <w:sz w:val="28"/>
          <w:szCs w:val="28"/>
        </w:rPr>
      </w:pPr>
      <w:r w:rsidDel="00000000" w:rsidR="00000000" w:rsidRPr="00000000">
        <w:rPr>
          <w:sz w:val="28"/>
          <w:szCs w:val="28"/>
          <w:rtl w:val="0"/>
        </w:rPr>
        <w:t xml:space="preserve">Қазақстан Республикасы Білім Министрінің 2022 жылғы 24 қарашадағы № 473 бұйрығын қараңыз. Қазақстан Республикасының Әділет министрлігінде 2022 жылы 25 қарашада № 30721 тіркелді.</w:t>
      </w:r>
    </w:p>
    <w:p w:rsidR="00000000" w:rsidDel="00000000" w:rsidP="00000000" w:rsidRDefault="00000000" w:rsidRPr="00000000" w14:paraId="000008F4">
      <w:pPr>
        <w:spacing w:line="240" w:lineRule="auto"/>
        <w:jc w:val="both"/>
        <w:rPr>
          <w:sz w:val="28"/>
          <w:szCs w:val="28"/>
        </w:rPr>
      </w:pPr>
      <w:r w:rsidDel="00000000" w:rsidR="00000000" w:rsidRPr="00000000">
        <w:rPr>
          <w:sz w:val="28"/>
          <w:szCs w:val="28"/>
          <w:rtl w:val="0"/>
        </w:rPr>
        <w:t xml:space="preserve">Бұйрыққа өзгерістер енгізу туралы және. Қазақстан Республикасы Білім және ғылым министрінің 2015 жылғы 17 маусымдағы № 391 бұйрығына өзгерістер енгізу туралы Қазақстан Республикасы Ғылым және жоғары білім министрінің 2022 жылғы 24 қарашадағы №152 Білім беру қызметіне қойылатын біліктілік талаптары және оларға сәйкестігін растайтын құжаттардың тізбесі».</w:t>
      </w:r>
    </w:p>
    <w:p w:rsidR="00000000" w:rsidDel="00000000" w:rsidP="00000000" w:rsidRDefault="00000000" w:rsidRPr="00000000" w14:paraId="000008F5">
      <w:pPr>
        <w:spacing w:line="240" w:lineRule="auto"/>
        <w:jc w:val="both"/>
        <w:rPr>
          <w:sz w:val="28"/>
          <w:szCs w:val="28"/>
        </w:rPr>
      </w:pPr>
      <w:r w:rsidDel="00000000" w:rsidR="00000000" w:rsidRPr="00000000">
        <w:rPr>
          <w:sz w:val="28"/>
          <w:szCs w:val="28"/>
          <w:rtl w:val="0"/>
        </w:rPr>
        <w:t xml:space="preserve">Қазақстан Республикасы Білім және ғылым министрінің 2016 жылғы 22 қаңтардағы № 70 бұйрығымен бекітілген стандарттарға сәйкес оқу және көркем әдебиет кітапханасы қорының болуы №17 қосымшада көрсетілген.</w:t>
      </w:r>
    </w:p>
    <w:p w:rsidR="00000000" w:rsidDel="00000000" w:rsidP="00000000" w:rsidRDefault="00000000" w:rsidRPr="00000000" w14:paraId="000008F6">
      <w:pPr>
        <w:spacing w:line="240" w:lineRule="auto"/>
        <w:jc w:val="both"/>
        <w:rPr>
          <w:sz w:val="28"/>
          <w:szCs w:val="28"/>
        </w:rPr>
      </w:pPr>
      <w:r w:rsidDel="00000000" w:rsidR="00000000" w:rsidRPr="00000000">
        <w:rPr>
          <w:sz w:val="28"/>
          <w:szCs w:val="28"/>
          <w:rtl w:val="0"/>
        </w:rPr>
        <w:t xml:space="preserve">2022-23 жылы төрт аудитория сәтті жаңартылды, атап айтқанда физика, биология, химия кабинеттері және STEM зертханасы. Лингафон кабинетіне қажетті құрал-жабдықтар әкелінді. Сондай-ақ мектепте 32 оқу кабинеті, оның ішінде 2 компьютерлік сынып, 2 спорт залы, кітапхана, асхана, медициналық кабинет, химия, биология және физика зертханасы, тазалық бөлмелері бар.</w:t>
      </w:r>
    </w:p>
    <w:p w:rsidR="00000000" w:rsidDel="00000000" w:rsidP="00000000" w:rsidRDefault="00000000" w:rsidRPr="00000000" w14:paraId="000008F7">
      <w:pPr>
        <w:spacing w:line="240" w:lineRule="auto"/>
        <w:jc w:val="both"/>
        <w:rPr>
          <w:sz w:val="28"/>
          <w:szCs w:val="28"/>
        </w:rPr>
      </w:pPr>
      <w:r w:rsidDel="00000000" w:rsidR="00000000" w:rsidRPr="00000000">
        <w:rPr>
          <w:sz w:val="28"/>
          <w:szCs w:val="28"/>
          <w:rtl w:val="0"/>
        </w:rPr>
        <w:t xml:space="preserve">14 кабинетте экран, проектор, ноутбук 2020 және 2021 жылдары алынған. Жабдық Ғаламторға  және жұмыс үшін Wi-Fi желісіне қосылған. Ғаламтор жылдамдығы 20 м/бит/с, Wi-fi жылдамдығы 20 м/бит/с.</w:t>
      </w:r>
    </w:p>
    <w:p w:rsidR="00000000" w:rsidDel="00000000" w:rsidP="00000000" w:rsidRDefault="00000000" w:rsidRPr="00000000" w14:paraId="000008F8">
      <w:pPr>
        <w:spacing w:line="240" w:lineRule="auto"/>
        <w:jc w:val="both"/>
        <w:rPr>
          <w:sz w:val="28"/>
          <w:szCs w:val="28"/>
        </w:rPr>
      </w:pPr>
      <w:r w:rsidDel="00000000" w:rsidR="00000000" w:rsidRPr="00000000">
        <w:rPr>
          <w:sz w:val="28"/>
          <w:szCs w:val="28"/>
          <w:rtl w:val="0"/>
        </w:rPr>
        <w:t xml:space="preserve">Кітапхана ғимараттың бірінші қабатында орналасқан. Кітапхананың ауданы 57 шаршы метр. м, қоймасы 10 ш.м., кітапханада 8 адамға арналған оқу залы, кітапханашы үшін. 3 дана компьютер бар. Кітапхана қоры жыл сайын тиісті нормаға сәйкес жаңартылып отырады.</w:t>
      </w:r>
    </w:p>
    <w:p w:rsidR="00000000" w:rsidDel="00000000" w:rsidP="00000000" w:rsidRDefault="00000000" w:rsidRPr="00000000" w14:paraId="000008F9">
      <w:pPr>
        <w:spacing w:line="240" w:lineRule="auto"/>
        <w:jc w:val="both"/>
        <w:rPr>
          <w:sz w:val="28"/>
          <w:szCs w:val="28"/>
        </w:rPr>
      </w:pPr>
      <w:r w:rsidDel="00000000" w:rsidR="00000000" w:rsidRPr="00000000">
        <w:rPr>
          <w:rtl w:val="0"/>
        </w:rPr>
      </w:r>
    </w:p>
    <w:p w:rsidR="00000000" w:rsidDel="00000000" w:rsidP="00000000" w:rsidRDefault="00000000" w:rsidRPr="00000000" w14:paraId="000008FA">
      <w:pPr>
        <w:spacing w:line="240" w:lineRule="auto"/>
        <w:jc w:val="both"/>
        <w:rPr>
          <w:sz w:val="28"/>
          <w:szCs w:val="28"/>
        </w:rPr>
      </w:pPr>
      <w:r w:rsidDel="00000000" w:rsidR="00000000" w:rsidRPr="00000000">
        <w:rPr>
          <w:sz w:val="28"/>
          <w:szCs w:val="28"/>
          <w:rtl w:val="0"/>
        </w:rPr>
        <w:t xml:space="preserve">Асханада ас үй, ыдыс жуғыш және дайындық бөлмесі, асхана бар. Асхананы ЖК Майданов Нұржан Талғатұлы басқарады, 2022 жылғы 25 ақпандағы №1 қосымша келісім шарт негізінде.</w:t>
      </w:r>
    </w:p>
    <w:p w:rsidR="00000000" w:rsidDel="00000000" w:rsidP="00000000" w:rsidRDefault="00000000" w:rsidRPr="00000000" w14:paraId="000008FB">
      <w:pPr>
        <w:spacing w:line="240" w:lineRule="auto"/>
        <w:jc w:val="both"/>
        <w:rPr>
          <w:sz w:val="28"/>
          <w:szCs w:val="28"/>
        </w:rPr>
      </w:pPr>
      <w:hyperlink r:id="rId78">
        <w:r w:rsidDel="00000000" w:rsidR="00000000" w:rsidRPr="00000000">
          <w:rPr>
            <w:color w:val="0000ff"/>
            <w:sz w:val="28"/>
            <w:szCs w:val="28"/>
            <w:u w:val="single"/>
            <w:rtl w:val="0"/>
          </w:rPr>
          <w:t xml:space="preserve">https://cloud.mail.ru/public/cQA8/B4daMR2nc</w:t>
        </w:r>
      </w:hyperlink>
      <w:r w:rsidDel="00000000" w:rsidR="00000000" w:rsidRPr="00000000">
        <w:rPr>
          <w:rtl w:val="0"/>
        </w:rPr>
      </w:r>
    </w:p>
    <w:p w:rsidR="00000000" w:rsidDel="00000000" w:rsidP="00000000" w:rsidRDefault="00000000" w:rsidRPr="00000000" w14:paraId="000008FC">
      <w:pPr>
        <w:spacing w:line="240" w:lineRule="auto"/>
        <w:jc w:val="both"/>
        <w:rPr>
          <w:sz w:val="28"/>
          <w:szCs w:val="28"/>
        </w:rPr>
      </w:pPr>
      <w:r w:rsidDel="00000000" w:rsidR="00000000" w:rsidRPr="00000000">
        <w:rPr>
          <w:sz w:val="28"/>
          <w:szCs w:val="28"/>
          <w:rtl w:val="0"/>
        </w:rPr>
        <w:t xml:space="preserve">      Мектеп 25 дана көлемінде бейнекамералармен толық жабдықталған: ішкі – 16, сыртқы – 9, оның ішінде ОСК-ға 16 камера әкелінді. Барлық шкафтар  «Миб Секьюрити» ЖШС күзет дабылының астында, сонымен қатар 1 дана көлемінде дабыл кілті, стационарлық дабыл түймесі және өрт дабылы бар.</w:t>
      </w:r>
    </w:p>
    <w:p w:rsidR="00000000" w:rsidDel="00000000" w:rsidP="00000000" w:rsidRDefault="00000000" w:rsidRPr="00000000" w14:paraId="000008FD">
      <w:pPr>
        <w:spacing w:line="240" w:lineRule="auto"/>
        <w:jc w:val="both"/>
        <w:rPr>
          <w:sz w:val="28"/>
          <w:szCs w:val="28"/>
        </w:rPr>
      </w:pPr>
      <w:r w:rsidDel="00000000" w:rsidR="00000000" w:rsidRPr="00000000">
        <w:rPr>
          <w:sz w:val="28"/>
          <w:szCs w:val="28"/>
          <w:rtl w:val="0"/>
        </w:rPr>
        <w:t xml:space="preserve">Бастауыш, негізгі орта және жалпы орта білімнің жаңартылған мазмұны бойынша білім алушылардың оқу жүктемесінің шекті көлеміне қойылатын талаптар.</w:t>
      </w:r>
    </w:p>
    <w:p w:rsidR="00000000" w:rsidDel="00000000" w:rsidP="00000000" w:rsidRDefault="00000000" w:rsidRPr="00000000" w14:paraId="000008FE">
      <w:pPr>
        <w:spacing w:line="240" w:lineRule="auto"/>
        <w:jc w:val="both"/>
        <w:rPr>
          <w:sz w:val="28"/>
          <w:szCs w:val="28"/>
        </w:rPr>
      </w:pPr>
      <w:r w:rsidDel="00000000" w:rsidR="00000000" w:rsidRPr="00000000">
        <w:rPr>
          <w:rtl w:val="0"/>
        </w:rPr>
      </w:r>
    </w:p>
    <w:p w:rsidR="00000000" w:rsidDel="00000000" w:rsidP="00000000" w:rsidRDefault="00000000" w:rsidRPr="00000000" w14:paraId="000008FF">
      <w:pPr>
        <w:spacing w:line="240" w:lineRule="auto"/>
        <w:jc w:val="center"/>
        <w:rPr>
          <w:sz w:val="28"/>
          <w:szCs w:val="28"/>
        </w:rPr>
      </w:pPr>
      <w:r w:rsidDel="00000000" w:rsidR="00000000" w:rsidRPr="00000000">
        <w:rPr>
          <w:b w:val="1"/>
          <w:sz w:val="28"/>
          <w:szCs w:val="28"/>
          <w:rtl w:val="0"/>
        </w:rPr>
        <w:t xml:space="preserve">3. Бастауыш, негізгі орта және жалпы орта білімнің жаңартылған мазмұны бойынша білім алушылардың оқу жүктемесінің ең жоғары көлеміне қойылатын талаптар</w:t>
      </w:r>
      <w:r w:rsidDel="00000000" w:rsidR="00000000" w:rsidRPr="00000000">
        <w:rPr>
          <w:rtl w:val="0"/>
        </w:rPr>
      </w:r>
    </w:p>
    <w:p w:rsidR="00000000" w:rsidDel="00000000" w:rsidP="00000000" w:rsidRDefault="00000000" w:rsidRPr="00000000" w14:paraId="00000900">
      <w:pPr>
        <w:spacing w:line="240" w:lineRule="auto"/>
        <w:jc w:val="center"/>
        <w:rPr>
          <w:b w:val="1"/>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3.1. Білім алушылардың апталық оқу жүктемесінің ең жоғары көлемінің сәйкестігі және сақталуы.</w:t>
      </w:r>
    </w:p>
    <w:p w:rsidR="00000000" w:rsidDel="00000000" w:rsidP="00000000" w:rsidRDefault="00000000" w:rsidRPr="00000000" w14:paraId="00000901">
      <w:pPr>
        <w:spacing w:line="240" w:lineRule="auto"/>
        <w:ind w:firstLine="720"/>
        <w:jc w:val="both"/>
        <w:rPr>
          <w:sz w:val="28"/>
          <w:szCs w:val="28"/>
        </w:rPr>
      </w:pPr>
      <w:r w:rsidDel="00000000" w:rsidR="00000000" w:rsidRPr="00000000">
        <w:rPr>
          <w:sz w:val="28"/>
          <w:szCs w:val="28"/>
          <w:rtl w:val="0"/>
        </w:rPr>
        <w:t xml:space="preserve">Оқушылардың апталық және жылдық шекті жүктемесі нормативтік құжаттар негізінде әзірленген мектептің жұмыс оқу жоспарларында қарастырылған.</w:t>
      </w:r>
    </w:p>
    <w:p w:rsidR="00000000" w:rsidDel="00000000" w:rsidP="00000000" w:rsidRDefault="00000000" w:rsidRPr="00000000" w14:paraId="00000902">
      <w:pPr>
        <w:spacing w:line="240" w:lineRule="auto"/>
        <w:ind w:firstLine="720"/>
        <w:jc w:val="both"/>
        <w:rPr>
          <w:sz w:val="28"/>
          <w:szCs w:val="28"/>
        </w:rPr>
      </w:pPr>
      <w:r w:rsidDel="00000000" w:rsidR="00000000" w:rsidRPr="00000000">
        <w:rPr>
          <w:sz w:val="28"/>
          <w:szCs w:val="28"/>
          <w:rtl w:val="0"/>
        </w:rPr>
        <w:t xml:space="preserve">Оқушылардың апталық оқу жүктемесінің максималды көлемі, оның ішінде аудиториялық, сыныптан тыс (таңдау бойынша, жеке және үйірме сабақтарының) барлық түрлері:</w:t>
      </w:r>
    </w:p>
    <w:p w:rsidR="00000000" w:rsidDel="00000000" w:rsidP="00000000" w:rsidRDefault="00000000" w:rsidRPr="00000000" w14:paraId="00000903">
      <w:pPr>
        <w:spacing w:line="240" w:lineRule="auto"/>
        <w:jc w:val="both"/>
        <w:rPr>
          <w:sz w:val="28"/>
          <w:szCs w:val="28"/>
        </w:rPr>
      </w:pPr>
      <w:r w:rsidDel="00000000" w:rsidR="00000000" w:rsidRPr="00000000">
        <w:rPr>
          <w:b w:val="1"/>
          <w:sz w:val="28"/>
          <w:szCs w:val="28"/>
          <w:rtl w:val="0"/>
        </w:rPr>
        <w:t xml:space="preserve">2022-2023 оқу жылы</w:t>
      </w:r>
      <w:r w:rsidDel="00000000" w:rsidR="00000000" w:rsidRPr="00000000">
        <w:rPr>
          <w:rtl w:val="0"/>
        </w:rPr>
      </w:r>
    </w:p>
    <w:p w:rsidR="00000000" w:rsidDel="00000000" w:rsidP="00000000" w:rsidRDefault="00000000" w:rsidRPr="00000000" w14:paraId="00000904">
      <w:pPr>
        <w:spacing w:line="240" w:lineRule="auto"/>
        <w:jc w:val="both"/>
        <w:rPr>
          <w:sz w:val="28"/>
          <w:szCs w:val="28"/>
        </w:rPr>
      </w:pPr>
      <w:hyperlink r:id="rId79">
        <w:r w:rsidDel="00000000" w:rsidR="00000000" w:rsidRPr="00000000">
          <w:rPr>
            <w:color w:val="0000ee"/>
            <w:u w:val="single"/>
            <w:shd w:fill="auto" w:val="clear"/>
            <w:rtl w:val="0"/>
          </w:rPr>
          <w:t xml:space="preserve">сағат жиынтығы 22-23.xlsx</w:t>
        </w:r>
      </w:hyperlink>
      <w:r w:rsidDel="00000000" w:rsidR="00000000" w:rsidRPr="00000000">
        <w:rPr>
          <w:rtl w:val="0"/>
        </w:rPr>
      </w:r>
    </w:p>
    <w:p w:rsidR="00000000" w:rsidDel="00000000" w:rsidP="00000000" w:rsidRDefault="00000000" w:rsidRPr="00000000" w14:paraId="00000905">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906">
      <w:pPr>
        <w:spacing w:line="240" w:lineRule="auto"/>
        <w:jc w:val="center"/>
        <w:rPr>
          <w:sz w:val="28"/>
          <w:szCs w:val="28"/>
        </w:rPr>
      </w:pPr>
      <w:r w:rsidDel="00000000" w:rsidR="00000000" w:rsidRPr="00000000">
        <w:rPr>
          <w:b w:val="1"/>
          <w:sz w:val="28"/>
          <w:szCs w:val="28"/>
          <w:rtl w:val="0"/>
        </w:rPr>
        <w:t xml:space="preserve">3.2. Сыныптар бойынша білім алушылардың жылдық оқу жүктемесінің жалпы көлемінің сәйкестігі және сақталуы.</w:t>
      </w:r>
      <w:r w:rsidDel="00000000" w:rsidR="00000000" w:rsidRPr="00000000">
        <w:rPr>
          <w:rtl w:val="0"/>
        </w:rPr>
      </w:r>
    </w:p>
    <w:p w:rsidR="00000000" w:rsidDel="00000000" w:rsidP="00000000" w:rsidRDefault="00000000" w:rsidRPr="00000000" w14:paraId="00000907">
      <w:pPr>
        <w:spacing w:line="240" w:lineRule="auto"/>
        <w:jc w:val="both"/>
        <w:rPr>
          <w:sz w:val="28"/>
          <w:szCs w:val="28"/>
        </w:rPr>
      </w:pPr>
      <w:r w:rsidDel="00000000" w:rsidR="00000000" w:rsidRPr="00000000">
        <w:rPr>
          <w:sz w:val="28"/>
          <w:szCs w:val="28"/>
          <w:rtl w:val="0"/>
        </w:rPr>
        <w:t xml:space="preserve">2022-2023 оқу жылы</w:t>
      </w:r>
    </w:p>
    <w:tbl>
      <w:tblPr>
        <w:tblStyle w:val="Table17"/>
        <w:tblW w:w="9570.0" w:type="dxa"/>
        <w:jc w:val="left"/>
        <w:tblInd w:w="-2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5"/>
        <w:gridCol w:w="1485"/>
        <w:gridCol w:w="2055"/>
        <w:gridCol w:w="1575"/>
        <w:gridCol w:w="1785"/>
        <w:gridCol w:w="1485"/>
        <w:tblGridChange w:id="0">
          <w:tblGrid>
            <w:gridCol w:w="1185"/>
            <w:gridCol w:w="1485"/>
            <w:gridCol w:w="2055"/>
            <w:gridCol w:w="1575"/>
            <w:gridCol w:w="1785"/>
            <w:gridCol w:w="1485"/>
          </w:tblGrid>
        </w:tblGridChange>
      </w:tblGrid>
      <w:tr>
        <w:trPr>
          <w:cantSplit w:val="0"/>
          <w:trHeight w:val="553" w:hRule="atLeast"/>
          <w:tblHeader w:val="0"/>
        </w:trPr>
        <w:tc>
          <w:tcPr>
            <w:shd w:fill="d9d9d9" w:val="clear"/>
            <w:vAlign w:val="center"/>
          </w:tcPr>
          <w:p w:rsidR="00000000" w:rsidDel="00000000" w:rsidP="00000000" w:rsidRDefault="00000000" w:rsidRPr="00000000" w14:paraId="00000908">
            <w:pPr>
              <w:spacing w:line="240" w:lineRule="auto"/>
              <w:jc w:val="both"/>
              <w:rPr>
                <w:b w:val="1"/>
                <w:sz w:val="24"/>
                <w:szCs w:val="24"/>
              </w:rPr>
            </w:pPr>
            <w:r w:rsidDel="00000000" w:rsidR="00000000" w:rsidRPr="00000000">
              <w:rPr>
                <w:b w:val="1"/>
                <w:sz w:val="24"/>
                <w:szCs w:val="24"/>
                <w:rtl w:val="0"/>
              </w:rPr>
              <w:t xml:space="preserve"> Сынып</w:t>
            </w:r>
          </w:p>
        </w:tc>
        <w:tc>
          <w:tcPr>
            <w:shd w:fill="d9d9d9" w:val="clear"/>
            <w:vAlign w:val="center"/>
          </w:tcPr>
          <w:p w:rsidR="00000000" w:rsidDel="00000000" w:rsidP="00000000" w:rsidRDefault="00000000" w:rsidRPr="00000000" w14:paraId="00000909">
            <w:pPr>
              <w:spacing w:line="240" w:lineRule="auto"/>
              <w:jc w:val="both"/>
              <w:rPr>
                <w:b w:val="1"/>
                <w:sz w:val="24"/>
                <w:szCs w:val="24"/>
              </w:rPr>
            </w:pPr>
            <w:r w:rsidDel="00000000" w:rsidR="00000000" w:rsidRPr="00000000">
              <w:rPr>
                <w:b w:val="1"/>
                <w:sz w:val="24"/>
                <w:szCs w:val="24"/>
                <w:rtl w:val="0"/>
              </w:rPr>
              <w:t xml:space="preserve">Инвариант</w:t>
            </w:r>
          </w:p>
        </w:tc>
        <w:tc>
          <w:tcPr>
            <w:shd w:fill="d9d9d9" w:val="clear"/>
            <w:vAlign w:val="center"/>
          </w:tcPr>
          <w:p w:rsidR="00000000" w:rsidDel="00000000" w:rsidP="00000000" w:rsidRDefault="00000000" w:rsidRPr="00000000" w14:paraId="0000090A">
            <w:pPr>
              <w:spacing w:line="240" w:lineRule="auto"/>
              <w:jc w:val="both"/>
              <w:rPr>
                <w:b w:val="1"/>
                <w:sz w:val="24"/>
                <w:szCs w:val="24"/>
              </w:rPr>
            </w:pPr>
            <w:r w:rsidDel="00000000" w:rsidR="00000000" w:rsidRPr="00000000">
              <w:rPr>
                <w:b w:val="1"/>
                <w:sz w:val="24"/>
                <w:szCs w:val="24"/>
                <w:rtl w:val="0"/>
              </w:rPr>
              <w:t xml:space="preserve">Вариативті компонент</w:t>
            </w:r>
          </w:p>
        </w:tc>
        <w:tc>
          <w:tcPr>
            <w:shd w:fill="d9d9d9" w:val="clear"/>
            <w:vAlign w:val="center"/>
          </w:tcPr>
          <w:p w:rsidR="00000000" w:rsidDel="00000000" w:rsidP="00000000" w:rsidRDefault="00000000" w:rsidRPr="00000000" w14:paraId="0000090B">
            <w:pPr>
              <w:spacing w:line="240" w:lineRule="auto"/>
              <w:jc w:val="both"/>
              <w:rPr>
                <w:b w:val="1"/>
                <w:sz w:val="24"/>
                <w:szCs w:val="24"/>
              </w:rPr>
            </w:pPr>
            <w:r w:rsidDel="00000000" w:rsidR="00000000" w:rsidRPr="00000000">
              <w:rPr>
                <w:b w:val="1"/>
                <w:sz w:val="24"/>
                <w:szCs w:val="24"/>
                <w:rtl w:val="0"/>
              </w:rPr>
              <w:t xml:space="preserve">Барлығы</w:t>
            </w:r>
          </w:p>
        </w:tc>
        <w:tc>
          <w:tcPr>
            <w:shd w:fill="d9d9d9" w:val="clear"/>
            <w:vAlign w:val="center"/>
          </w:tcPr>
          <w:p w:rsidR="00000000" w:rsidDel="00000000" w:rsidP="00000000" w:rsidRDefault="00000000" w:rsidRPr="00000000" w14:paraId="0000090C">
            <w:pPr>
              <w:spacing w:line="240" w:lineRule="auto"/>
              <w:jc w:val="both"/>
              <w:rPr>
                <w:b w:val="1"/>
                <w:sz w:val="24"/>
                <w:szCs w:val="24"/>
              </w:rPr>
            </w:pPr>
            <w:r w:rsidDel="00000000" w:rsidR="00000000" w:rsidRPr="00000000">
              <w:rPr>
                <w:b w:val="1"/>
                <w:sz w:val="24"/>
                <w:szCs w:val="24"/>
                <w:rtl w:val="0"/>
              </w:rPr>
              <w:t xml:space="preserve">Апта саны</w:t>
            </w:r>
          </w:p>
        </w:tc>
        <w:tc>
          <w:tcPr>
            <w:shd w:fill="d9d9d9" w:val="clear"/>
            <w:vAlign w:val="center"/>
          </w:tcPr>
          <w:p w:rsidR="00000000" w:rsidDel="00000000" w:rsidP="00000000" w:rsidRDefault="00000000" w:rsidRPr="00000000" w14:paraId="0000090D">
            <w:pPr>
              <w:spacing w:line="240" w:lineRule="auto"/>
              <w:jc w:val="both"/>
              <w:rPr>
                <w:b w:val="1"/>
                <w:sz w:val="24"/>
                <w:szCs w:val="24"/>
              </w:rPr>
            </w:pPr>
            <w:r w:rsidDel="00000000" w:rsidR="00000000" w:rsidRPr="00000000">
              <w:rPr>
                <w:b w:val="1"/>
                <w:sz w:val="24"/>
                <w:szCs w:val="24"/>
                <w:rtl w:val="0"/>
              </w:rPr>
              <w:t xml:space="preserve">Жылдық жүктеме</w:t>
            </w:r>
          </w:p>
        </w:tc>
      </w:tr>
      <w:tr>
        <w:trPr>
          <w:cantSplit w:val="0"/>
          <w:trHeight w:val="350.9765625" w:hRule="atLeast"/>
          <w:tblHeader w:val="0"/>
        </w:trPr>
        <w:tc>
          <w:tcPr>
            <w:vAlign w:val="center"/>
          </w:tcPr>
          <w:p w:rsidR="00000000" w:rsidDel="00000000" w:rsidP="00000000" w:rsidRDefault="00000000" w:rsidRPr="00000000" w14:paraId="0000090E">
            <w:pPr>
              <w:spacing w:line="240" w:lineRule="auto"/>
              <w:jc w:val="both"/>
              <w:rPr>
                <w:sz w:val="24"/>
                <w:szCs w:val="24"/>
              </w:rPr>
            </w:pPr>
            <w:r w:rsidDel="00000000" w:rsidR="00000000" w:rsidRPr="00000000">
              <w:rPr>
                <w:sz w:val="24"/>
                <w:szCs w:val="24"/>
                <w:rtl w:val="0"/>
              </w:rPr>
              <w:t xml:space="preserve">1 қаз</w:t>
            </w:r>
          </w:p>
        </w:tc>
        <w:tc>
          <w:tcPr>
            <w:vAlign w:val="center"/>
          </w:tcPr>
          <w:p w:rsidR="00000000" w:rsidDel="00000000" w:rsidP="00000000" w:rsidRDefault="00000000" w:rsidRPr="00000000" w14:paraId="0000090F">
            <w:pPr>
              <w:spacing w:line="240" w:lineRule="auto"/>
              <w:jc w:val="both"/>
              <w:rPr>
                <w:sz w:val="24"/>
                <w:szCs w:val="24"/>
              </w:rPr>
            </w:pPr>
            <w:r w:rsidDel="00000000" w:rsidR="00000000" w:rsidRPr="00000000">
              <w:rPr>
                <w:sz w:val="24"/>
                <w:szCs w:val="24"/>
                <w:rtl w:val="0"/>
              </w:rPr>
              <w:t xml:space="preserve">17,5</w:t>
            </w:r>
          </w:p>
        </w:tc>
        <w:tc>
          <w:tcPr>
            <w:vAlign w:val="center"/>
          </w:tcPr>
          <w:p w:rsidR="00000000" w:rsidDel="00000000" w:rsidP="00000000" w:rsidRDefault="00000000" w:rsidRPr="00000000" w14:paraId="00000910">
            <w:pPr>
              <w:spacing w:line="240" w:lineRule="auto"/>
              <w:jc w:val="both"/>
              <w:rPr>
                <w:sz w:val="24"/>
                <w:szCs w:val="24"/>
              </w:rPr>
            </w:pPr>
            <w:r w:rsidDel="00000000" w:rsidR="00000000" w:rsidRPr="00000000">
              <w:rPr>
                <w:sz w:val="24"/>
                <w:szCs w:val="24"/>
                <w:rtl w:val="0"/>
              </w:rPr>
              <w:t xml:space="preserve">2</w:t>
            </w:r>
          </w:p>
        </w:tc>
        <w:tc>
          <w:tcPr>
            <w:vAlign w:val="center"/>
          </w:tcPr>
          <w:p w:rsidR="00000000" w:rsidDel="00000000" w:rsidP="00000000" w:rsidRDefault="00000000" w:rsidRPr="00000000" w14:paraId="00000911">
            <w:pPr>
              <w:spacing w:line="240" w:lineRule="auto"/>
              <w:jc w:val="both"/>
              <w:rPr>
                <w:sz w:val="24"/>
                <w:szCs w:val="24"/>
              </w:rPr>
            </w:pPr>
            <w:r w:rsidDel="00000000" w:rsidR="00000000" w:rsidRPr="00000000">
              <w:rPr>
                <w:sz w:val="24"/>
                <w:szCs w:val="24"/>
                <w:rtl w:val="0"/>
              </w:rPr>
              <w:t xml:space="preserve">19,5</w:t>
            </w:r>
          </w:p>
        </w:tc>
        <w:tc>
          <w:tcPr>
            <w:vAlign w:val="center"/>
          </w:tcPr>
          <w:p w:rsidR="00000000" w:rsidDel="00000000" w:rsidP="00000000" w:rsidRDefault="00000000" w:rsidRPr="00000000" w14:paraId="00000912">
            <w:pPr>
              <w:spacing w:line="240" w:lineRule="auto"/>
              <w:jc w:val="both"/>
              <w:rPr>
                <w:sz w:val="24"/>
                <w:szCs w:val="24"/>
              </w:rPr>
            </w:pPr>
            <w:r w:rsidDel="00000000" w:rsidR="00000000" w:rsidRPr="00000000">
              <w:rPr>
                <w:sz w:val="24"/>
                <w:szCs w:val="24"/>
                <w:rtl w:val="0"/>
              </w:rPr>
              <w:t xml:space="preserve">35</w:t>
            </w:r>
          </w:p>
        </w:tc>
        <w:tc>
          <w:tcPr>
            <w:vAlign w:val="center"/>
          </w:tcPr>
          <w:p w:rsidR="00000000" w:rsidDel="00000000" w:rsidP="00000000" w:rsidRDefault="00000000" w:rsidRPr="00000000" w14:paraId="00000913">
            <w:pPr>
              <w:spacing w:line="240" w:lineRule="auto"/>
              <w:jc w:val="both"/>
              <w:rPr>
                <w:sz w:val="24"/>
                <w:szCs w:val="24"/>
              </w:rPr>
            </w:pPr>
            <w:r w:rsidDel="00000000" w:rsidR="00000000" w:rsidRPr="00000000">
              <w:rPr>
                <w:sz w:val="24"/>
                <w:szCs w:val="24"/>
                <w:rtl w:val="0"/>
              </w:rPr>
              <w:t xml:space="preserve">682,5</w:t>
            </w:r>
          </w:p>
        </w:tc>
      </w:tr>
      <w:tr>
        <w:trPr>
          <w:cantSplit w:val="0"/>
          <w:trHeight w:val="365.9765625" w:hRule="atLeast"/>
          <w:tblHeader w:val="0"/>
        </w:trPr>
        <w:tc>
          <w:tcPr>
            <w:vAlign w:val="center"/>
          </w:tcPr>
          <w:p w:rsidR="00000000" w:rsidDel="00000000" w:rsidP="00000000" w:rsidRDefault="00000000" w:rsidRPr="00000000" w14:paraId="00000914">
            <w:pPr>
              <w:spacing w:line="240" w:lineRule="auto"/>
              <w:jc w:val="both"/>
              <w:rPr>
                <w:sz w:val="24"/>
                <w:szCs w:val="24"/>
              </w:rPr>
            </w:pPr>
            <w:r w:rsidDel="00000000" w:rsidR="00000000" w:rsidRPr="00000000">
              <w:rPr>
                <w:sz w:val="24"/>
                <w:szCs w:val="24"/>
                <w:rtl w:val="0"/>
              </w:rPr>
              <w:t xml:space="preserve">1 орыс</w:t>
            </w:r>
          </w:p>
        </w:tc>
        <w:tc>
          <w:tcPr>
            <w:vAlign w:val="center"/>
          </w:tcPr>
          <w:p w:rsidR="00000000" w:rsidDel="00000000" w:rsidP="00000000" w:rsidRDefault="00000000" w:rsidRPr="00000000" w14:paraId="00000915">
            <w:pPr>
              <w:spacing w:line="240" w:lineRule="auto"/>
              <w:jc w:val="both"/>
              <w:rPr>
                <w:sz w:val="24"/>
                <w:szCs w:val="24"/>
              </w:rPr>
            </w:pPr>
            <w:r w:rsidDel="00000000" w:rsidR="00000000" w:rsidRPr="00000000">
              <w:rPr>
                <w:sz w:val="24"/>
                <w:szCs w:val="24"/>
                <w:rtl w:val="0"/>
              </w:rPr>
              <w:t xml:space="preserve">19,5</w:t>
            </w:r>
          </w:p>
        </w:tc>
        <w:tc>
          <w:tcPr>
            <w:vAlign w:val="center"/>
          </w:tcPr>
          <w:p w:rsidR="00000000" w:rsidDel="00000000" w:rsidP="00000000" w:rsidRDefault="00000000" w:rsidRPr="00000000" w14:paraId="00000916">
            <w:pPr>
              <w:spacing w:line="240" w:lineRule="auto"/>
              <w:jc w:val="both"/>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917">
            <w:pPr>
              <w:spacing w:line="240" w:lineRule="auto"/>
              <w:jc w:val="both"/>
              <w:rPr>
                <w:sz w:val="24"/>
                <w:szCs w:val="24"/>
              </w:rPr>
            </w:pPr>
            <w:r w:rsidDel="00000000" w:rsidR="00000000" w:rsidRPr="00000000">
              <w:rPr>
                <w:sz w:val="24"/>
                <w:szCs w:val="24"/>
                <w:rtl w:val="0"/>
              </w:rPr>
              <w:t xml:space="preserve">20,5</w:t>
            </w:r>
          </w:p>
        </w:tc>
        <w:tc>
          <w:tcPr>
            <w:vAlign w:val="center"/>
          </w:tcPr>
          <w:p w:rsidR="00000000" w:rsidDel="00000000" w:rsidP="00000000" w:rsidRDefault="00000000" w:rsidRPr="00000000" w14:paraId="00000918">
            <w:pPr>
              <w:spacing w:line="240" w:lineRule="auto"/>
              <w:jc w:val="both"/>
              <w:rPr>
                <w:sz w:val="24"/>
                <w:szCs w:val="24"/>
              </w:rPr>
            </w:pPr>
            <w:r w:rsidDel="00000000" w:rsidR="00000000" w:rsidRPr="00000000">
              <w:rPr>
                <w:sz w:val="24"/>
                <w:szCs w:val="24"/>
                <w:rtl w:val="0"/>
              </w:rPr>
              <w:t xml:space="preserve">36</w:t>
            </w:r>
          </w:p>
        </w:tc>
        <w:tc>
          <w:tcPr>
            <w:vAlign w:val="center"/>
          </w:tcPr>
          <w:p w:rsidR="00000000" w:rsidDel="00000000" w:rsidP="00000000" w:rsidRDefault="00000000" w:rsidRPr="00000000" w14:paraId="00000919">
            <w:pPr>
              <w:spacing w:line="240" w:lineRule="auto"/>
              <w:jc w:val="both"/>
              <w:rPr>
                <w:sz w:val="24"/>
                <w:szCs w:val="24"/>
              </w:rPr>
            </w:pPr>
            <w:r w:rsidDel="00000000" w:rsidR="00000000" w:rsidRPr="00000000">
              <w:rPr>
                <w:sz w:val="24"/>
                <w:szCs w:val="24"/>
                <w:rtl w:val="0"/>
              </w:rPr>
              <w:t xml:space="preserve">738</w:t>
            </w:r>
          </w:p>
        </w:tc>
      </w:tr>
      <w:tr>
        <w:trPr>
          <w:cantSplit w:val="0"/>
          <w:trHeight w:val="335.9765625" w:hRule="atLeast"/>
          <w:tblHeader w:val="0"/>
        </w:trPr>
        <w:tc>
          <w:tcPr>
            <w:vAlign w:val="center"/>
          </w:tcPr>
          <w:p w:rsidR="00000000" w:rsidDel="00000000" w:rsidP="00000000" w:rsidRDefault="00000000" w:rsidRPr="00000000" w14:paraId="0000091A">
            <w:pPr>
              <w:spacing w:line="240" w:lineRule="auto"/>
              <w:jc w:val="both"/>
              <w:rPr>
                <w:sz w:val="24"/>
                <w:szCs w:val="24"/>
              </w:rPr>
            </w:pPr>
            <w:r w:rsidDel="00000000" w:rsidR="00000000" w:rsidRPr="00000000">
              <w:rPr>
                <w:sz w:val="24"/>
                <w:szCs w:val="24"/>
                <w:rtl w:val="0"/>
              </w:rPr>
              <w:t xml:space="preserve">2 қаз</w:t>
            </w:r>
          </w:p>
        </w:tc>
        <w:tc>
          <w:tcPr>
            <w:vAlign w:val="center"/>
          </w:tcPr>
          <w:p w:rsidR="00000000" w:rsidDel="00000000" w:rsidP="00000000" w:rsidRDefault="00000000" w:rsidRPr="00000000" w14:paraId="0000091B">
            <w:pPr>
              <w:spacing w:line="240" w:lineRule="auto"/>
              <w:jc w:val="both"/>
              <w:rPr>
                <w:sz w:val="24"/>
                <w:szCs w:val="24"/>
              </w:rPr>
            </w:pPr>
            <w:r w:rsidDel="00000000" w:rsidR="00000000" w:rsidRPr="00000000">
              <w:rPr>
                <w:sz w:val="24"/>
                <w:szCs w:val="24"/>
                <w:rtl w:val="0"/>
              </w:rPr>
              <w:t xml:space="preserve">22</w:t>
            </w:r>
          </w:p>
        </w:tc>
        <w:tc>
          <w:tcPr>
            <w:vAlign w:val="center"/>
          </w:tcPr>
          <w:p w:rsidR="00000000" w:rsidDel="00000000" w:rsidP="00000000" w:rsidRDefault="00000000" w:rsidRPr="00000000" w14:paraId="0000091C">
            <w:pPr>
              <w:spacing w:line="240" w:lineRule="auto"/>
              <w:jc w:val="both"/>
              <w:rPr>
                <w:sz w:val="24"/>
                <w:szCs w:val="24"/>
              </w:rPr>
            </w:pPr>
            <w:r w:rsidDel="00000000" w:rsidR="00000000" w:rsidRPr="00000000">
              <w:rPr>
                <w:sz w:val="24"/>
                <w:szCs w:val="24"/>
                <w:rtl w:val="0"/>
              </w:rPr>
              <w:t xml:space="preserve">2</w:t>
            </w:r>
          </w:p>
        </w:tc>
        <w:tc>
          <w:tcPr>
            <w:vAlign w:val="center"/>
          </w:tcPr>
          <w:p w:rsidR="00000000" w:rsidDel="00000000" w:rsidP="00000000" w:rsidRDefault="00000000" w:rsidRPr="00000000" w14:paraId="0000091D">
            <w:pPr>
              <w:spacing w:line="240" w:lineRule="auto"/>
              <w:jc w:val="both"/>
              <w:rPr>
                <w:sz w:val="24"/>
                <w:szCs w:val="24"/>
              </w:rPr>
            </w:pPr>
            <w:r w:rsidDel="00000000" w:rsidR="00000000" w:rsidRPr="00000000">
              <w:rPr>
                <w:sz w:val="24"/>
                <w:szCs w:val="24"/>
                <w:rtl w:val="0"/>
              </w:rPr>
              <w:t xml:space="preserve">24</w:t>
            </w:r>
          </w:p>
        </w:tc>
        <w:tc>
          <w:tcPr>
            <w:vAlign w:val="center"/>
          </w:tcPr>
          <w:p w:rsidR="00000000" w:rsidDel="00000000" w:rsidP="00000000" w:rsidRDefault="00000000" w:rsidRPr="00000000" w14:paraId="0000091E">
            <w:pPr>
              <w:spacing w:line="240" w:lineRule="auto"/>
              <w:jc w:val="both"/>
              <w:rPr>
                <w:sz w:val="24"/>
                <w:szCs w:val="24"/>
              </w:rPr>
            </w:pPr>
            <w:r w:rsidDel="00000000" w:rsidR="00000000" w:rsidRPr="00000000">
              <w:rPr>
                <w:sz w:val="24"/>
                <w:szCs w:val="24"/>
                <w:rtl w:val="0"/>
              </w:rPr>
              <w:t xml:space="preserve">36</w:t>
            </w:r>
          </w:p>
        </w:tc>
        <w:tc>
          <w:tcPr>
            <w:vAlign w:val="center"/>
          </w:tcPr>
          <w:p w:rsidR="00000000" w:rsidDel="00000000" w:rsidP="00000000" w:rsidRDefault="00000000" w:rsidRPr="00000000" w14:paraId="0000091F">
            <w:pPr>
              <w:spacing w:line="240" w:lineRule="auto"/>
              <w:jc w:val="both"/>
              <w:rPr>
                <w:sz w:val="24"/>
                <w:szCs w:val="24"/>
              </w:rPr>
            </w:pPr>
            <w:r w:rsidDel="00000000" w:rsidR="00000000" w:rsidRPr="00000000">
              <w:rPr>
                <w:sz w:val="24"/>
                <w:szCs w:val="24"/>
                <w:rtl w:val="0"/>
              </w:rPr>
              <w:t xml:space="preserve">864</w:t>
            </w:r>
          </w:p>
        </w:tc>
      </w:tr>
      <w:tr>
        <w:trPr>
          <w:cantSplit w:val="0"/>
          <w:trHeight w:val="350.9765625" w:hRule="atLeast"/>
          <w:tblHeader w:val="0"/>
        </w:trPr>
        <w:tc>
          <w:tcPr>
            <w:vAlign w:val="center"/>
          </w:tcPr>
          <w:p w:rsidR="00000000" w:rsidDel="00000000" w:rsidP="00000000" w:rsidRDefault="00000000" w:rsidRPr="00000000" w14:paraId="00000920">
            <w:pPr>
              <w:spacing w:line="240" w:lineRule="auto"/>
              <w:jc w:val="both"/>
              <w:rPr>
                <w:sz w:val="24"/>
                <w:szCs w:val="24"/>
              </w:rPr>
            </w:pPr>
            <w:r w:rsidDel="00000000" w:rsidR="00000000" w:rsidRPr="00000000">
              <w:rPr>
                <w:sz w:val="24"/>
                <w:szCs w:val="24"/>
                <w:rtl w:val="0"/>
              </w:rPr>
              <w:t xml:space="preserve">2 орыс</w:t>
            </w:r>
          </w:p>
        </w:tc>
        <w:tc>
          <w:tcPr>
            <w:vAlign w:val="center"/>
          </w:tcPr>
          <w:p w:rsidR="00000000" w:rsidDel="00000000" w:rsidP="00000000" w:rsidRDefault="00000000" w:rsidRPr="00000000" w14:paraId="00000921">
            <w:pPr>
              <w:spacing w:line="240" w:lineRule="auto"/>
              <w:jc w:val="both"/>
              <w:rPr>
                <w:sz w:val="24"/>
                <w:szCs w:val="24"/>
              </w:rPr>
            </w:pPr>
            <w:r w:rsidDel="00000000" w:rsidR="00000000" w:rsidRPr="00000000">
              <w:rPr>
                <w:sz w:val="24"/>
                <w:szCs w:val="24"/>
                <w:rtl w:val="0"/>
              </w:rPr>
              <w:t xml:space="preserve">22</w:t>
            </w:r>
          </w:p>
        </w:tc>
        <w:tc>
          <w:tcPr>
            <w:vAlign w:val="center"/>
          </w:tcPr>
          <w:p w:rsidR="00000000" w:rsidDel="00000000" w:rsidP="00000000" w:rsidRDefault="00000000" w:rsidRPr="00000000" w14:paraId="00000922">
            <w:pPr>
              <w:spacing w:line="240" w:lineRule="auto"/>
              <w:jc w:val="both"/>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923">
            <w:pPr>
              <w:spacing w:line="240" w:lineRule="auto"/>
              <w:jc w:val="both"/>
              <w:rPr>
                <w:sz w:val="24"/>
                <w:szCs w:val="24"/>
              </w:rPr>
            </w:pPr>
            <w:r w:rsidDel="00000000" w:rsidR="00000000" w:rsidRPr="00000000">
              <w:rPr>
                <w:sz w:val="24"/>
                <w:szCs w:val="24"/>
                <w:rtl w:val="0"/>
              </w:rPr>
              <w:t xml:space="preserve">23</w:t>
            </w:r>
          </w:p>
        </w:tc>
        <w:tc>
          <w:tcPr>
            <w:vAlign w:val="center"/>
          </w:tcPr>
          <w:p w:rsidR="00000000" w:rsidDel="00000000" w:rsidP="00000000" w:rsidRDefault="00000000" w:rsidRPr="00000000" w14:paraId="00000924">
            <w:pPr>
              <w:spacing w:line="240" w:lineRule="auto"/>
              <w:jc w:val="both"/>
              <w:rPr>
                <w:sz w:val="24"/>
                <w:szCs w:val="24"/>
              </w:rPr>
            </w:pPr>
            <w:r w:rsidDel="00000000" w:rsidR="00000000" w:rsidRPr="00000000">
              <w:rPr>
                <w:sz w:val="24"/>
                <w:szCs w:val="24"/>
                <w:rtl w:val="0"/>
              </w:rPr>
              <w:t xml:space="preserve">36</w:t>
            </w:r>
          </w:p>
        </w:tc>
        <w:tc>
          <w:tcPr>
            <w:vAlign w:val="center"/>
          </w:tcPr>
          <w:p w:rsidR="00000000" w:rsidDel="00000000" w:rsidP="00000000" w:rsidRDefault="00000000" w:rsidRPr="00000000" w14:paraId="00000925">
            <w:pPr>
              <w:spacing w:line="240" w:lineRule="auto"/>
              <w:jc w:val="both"/>
              <w:rPr>
                <w:sz w:val="24"/>
                <w:szCs w:val="24"/>
              </w:rPr>
            </w:pPr>
            <w:r w:rsidDel="00000000" w:rsidR="00000000" w:rsidRPr="00000000">
              <w:rPr>
                <w:sz w:val="24"/>
                <w:szCs w:val="24"/>
                <w:rtl w:val="0"/>
              </w:rPr>
              <w:t xml:space="preserve">828</w:t>
            </w:r>
          </w:p>
        </w:tc>
      </w:tr>
      <w:tr>
        <w:trPr>
          <w:cantSplit w:val="0"/>
          <w:trHeight w:val="395.9765625" w:hRule="atLeast"/>
          <w:tblHeader w:val="0"/>
        </w:trPr>
        <w:tc>
          <w:tcPr>
            <w:vAlign w:val="center"/>
          </w:tcPr>
          <w:p w:rsidR="00000000" w:rsidDel="00000000" w:rsidP="00000000" w:rsidRDefault="00000000" w:rsidRPr="00000000" w14:paraId="00000926">
            <w:pPr>
              <w:spacing w:line="240" w:lineRule="auto"/>
              <w:jc w:val="both"/>
              <w:rPr>
                <w:sz w:val="24"/>
                <w:szCs w:val="24"/>
              </w:rPr>
            </w:pPr>
            <w:r w:rsidDel="00000000" w:rsidR="00000000" w:rsidRPr="00000000">
              <w:rPr>
                <w:sz w:val="24"/>
                <w:szCs w:val="24"/>
                <w:rtl w:val="0"/>
              </w:rPr>
              <w:t xml:space="preserve">3 қаз</w:t>
            </w:r>
          </w:p>
        </w:tc>
        <w:tc>
          <w:tcPr>
            <w:vAlign w:val="center"/>
          </w:tcPr>
          <w:p w:rsidR="00000000" w:rsidDel="00000000" w:rsidP="00000000" w:rsidRDefault="00000000" w:rsidRPr="00000000" w14:paraId="00000927">
            <w:pPr>
              <w:spacing w:line="240" w:lineRule="auto"/>
              <w:jc w:val="both"/>
              <w:rPr>
                <w:sz w:val="24"/>
                <w:szCs w:val="24"/>
              </w:rPr>
            </w:pPr>
            <w:r w:rsidDel="00000000" w:rsidR="00000000" w:rsidRPr="00000000">
              <w:rPr>
                <w:sz w:val="24"/>
                <w:szCs w:val="24"/>
                <w:rtl w:val="0"/>
              </w:rPr>
              <w:t xml:space="preserve">23</w:t>
            </w:r>
          </w:p>
        </w:tc>
        <w:tc>
          <w:tcPr>
            <w:vAlign w:val="center"/>
          </w:tcPr>
          <w:p w:rsidR="00000000" w:rsidDel="00000000" w:rsidP="00000000" w:rsidRDefault="00000000" w:rsidRPr="00000000" w14:paraId="00000928">
            <w:pPr>
              <w:spacing w:line="240" w:lineRule="auto"/>
              <w:jc w:val="both"/>
              <w:rPr>
                <w:sz w:val="24"/>
                <w:szCs w:val="24"/>
              </w:rPr>
            </w:pPr>
            <w:r w:rsidDel="00000000" w:rsidR="00000000" w:rsidRPr="00000000">
              <w:rPr>
                <w:sz w:val="24"/>
                <w:szCs w:val="24"/>
                <w:rtl w:val="0"/>
              </w:rPr>
              <w:t xml:space="preserve">2</w:t>
            </w:r>
          </w:p>
        </w:tc>
        <w:tc>
          <w:tcPr>
            <w:vAlign w:val="center"/>
          </w:tcPr>
          <w:p w:rsidR="00000000" w:rsidDel="00000000" w:rsidP="00000000" w:rsidRDefault="00000000" w:rsidRPr="00000000" w14:paraId="00000929">
            <w:pPr>
              <w:spacing w:line="240" w:lineRule="auto"/>
              <w:jc w:val="both"/>
              <w:rPr>
                <w:sz w:val="24"/>
                <w:szCs w:val="24"/>
              </w:rPr>
            </w:pPr>
            <w:r w:rsidDel="00000000" w:rsidR="00000000" w:rsidRPr="00000000">
              <w:rPr>
                <w:sz w:val="24"/>
                <w:szCs w:val="24"/>
                <w:rtl w:val="0"/>
              </w:rPr>
              <w:t xml:space="preserve">25</w:t>
            </w:r>
          </w:p>
        </w:tc>
        <w:tc>
          <w:tcPr>
            <w:vAlign w:val="center"/>
          </w:tcPr>
          <w:p w:rsidR="00000000" w:rsidDel="00000000" w:rsidP="00000000" w:rsidRDefault="00000000" w:rsidRPr="00000000" w14:paraId="0000092A">
            <w:pPr>
              <w:spacing w:line="240" w:lineRule="auto"/>
              <w:jc w:val="both"/>
              <w:rPr>
                <w:sz w:val="24"/>
                <w:szCs w:val="24"/>
              </w:rPr>
            </w:pPr>
            <w:r w:rsidDel="00000000" w:rsidR="00000000" w:rsidRPr="00000000">
              <w:rPr>
                <w:sz w:val="24"/>
                <w:szCs w:val="24"/>
                <w:rtl w:val="0"/>
              </w:rPr>
              <w:t xml:space="preserve">36</w:t>
            </w:r>
          </w:p>
        </w:tc>
        <w:tc>
          <w:tcPr>
            <w:vAlign w:val="center"/>
          </w:tcPr>
          <w:p w:rsidR="00000000" w:rsidDel="00000000" w:rsidP="00000000" w:rsidRDefault="00000000" w:rsidRPr="00000000" w14:paraId="0000092B">
            <w:pPr>
              <w:spacing w:line="240" w:lineRule="auto"/>
              <w:jc w:val="both"/>
              <w:rPr>
                <w:sz w:val="24"/>
                <w:szCs w:val="24"/>
              </w:rPr>
            </w:pPr>
            <w:r w:rsidDel="00000000" w:rsidR="00000000" w:rsidRPr="00000000">
              <w:rPr>
                <w:sz w:val="24"/>
                <w:szCs w:val="24"/>
                <w:rtl w:val="0"/>
              </w:rPr>
              <w:t xml:space="preserve">900</w:t>
            </w:r>
          </w:p>
        </w:tc>
      </w:tr>
      <w:tr>
        <w:trPr>
          <w:cantSplit w:val="0"/>
          <w:trHeight w:val="380.9765625" w:hRule="atLeast"/>
          <w:tblHeader w:val="0"/>
        </w:trPr>
        <w:tc>
          <w:tcPr>
            <w:vAlign w:val="center"/>
          </w:tcPr>
          <w:p w:rsidR="00000000" w:rsidDel="00000000" w:rsidP="00000000" w:rsidRDefault="00000000" w:rsidRPr="00000000" w14:paraId="0000092C">
            <w:pPr>
              <w:spacing w:line="240" w:lineRule="auto"/>
              <w:jc w:val="both"/>
              <w:rPr>
                <w:sz w:val="24"/>
                <w:szCs w:val="24"/>
              </w:rPr>
            </w:pPr>
            <w:r w:rsidDel="00000000" w:rsidR="00000000" w:rsidRPr="00000000">
              <w:rPr>
                <w:sz w:val="24"/>
                <w:szCs w:val="24"/>
                <w:rtl w:val="0"/>
              </w:rPr>
              <w:t xml:space="preserve">3 орыс</w:t>
            </w:r>
          </w:p>
        </w:tc>
        <w:tc>
          <w:tcPr>
            <w:vAlign w:val="center"/>
          </w:tcPr>
          <w:p w:rsidR="00000000" w:rsidDel="00000000" w:rsidP="00000000" w:rsidRDefault="00000000" w:rsidRPr="00000000" w14:paraId="0000092D">
            <w:pPr>
              <w:spacing w:line="240" w:lineRule="auto"/>
              <w:jc w:val="both"/>
              <w:rPr>
                <w:sz w:val="24"/>
                <w:szCs w:val="24"/>
              </w:rPr>
            </w:pPr>
            <w:r w:rsidDel="00000000" w:rsidR="00000000" w:rsidRPr="00000000">
              <w:rPr>
                <w:sz w:val="24"/>
                <w:szCs w:val="24"/>
                <w:rtl w:val="0"/>
              </w:rPr>
              <w:t xml:space="preserve">24</w:t>
            </w:r>
          </w:p>
        </w:tc>
        <w:tc>
          <w:tcPr>
            <w:vAlign w:val="center"/>
          </w:tcPr>
          <w:p w:rsidR="00000000" w:rsidDel="00000000" w:rsidP="00000000" w:rsidRDefault="00000000" w:rsidRPr="00000000" w14:paraId="0000092E">
            <w:pPr>
              <w:spacing w:line="240" w:lineRule="auto"/>
              <w:jc w:val="both"/>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92F">
            <w:pPr>
              <w:spacing w:line="240" w:lineRule="auto"/>
              <w:jc w:val="both"/>
              <w:rPr>
                <w:sz w:val="24"/>
                <w:szCs w:val="24"/>
              </w:rPr>
            </w:pPr>
            <w:r w:rsidDel="00000000" w:rsidR="00000000" w:rsidRPr="00000000">
              <w:rPr>
                <w:sz w:val="24"/>
                <w:szCs w:val="24"/>
                <w:rtl w:val="0"/>
              </w:rPr>
              <w:t xml:space="preserve">25</w:t>
            </w:r>
          </w:p>
        </w:tc>
        <w:tc>
          <w:tcPr>
            <w:vAlign w:val="center"/>
          </w:tcPr>
          <w:p w:rsidR="00000000" w:rsidDel="00000000" w:rsidP="00000000" w:rsidRDefault="00000000" w:rsidRPr="00000000" w14:paraId="00000930">
            <w:pPr>
              <w:spacing w:line="240" w:lineRule="auto"/>
              <w:jc w:val="both"/>
              <w:rPr>
                <w:sz w:val="24"/>
                <w:szCs w:val="24"/>
              </w:rPr>
            </w:pPr>
            <w:r w:rsidDel="00000000" w:rsidR="00000000" w:rsidRPr="00000000">
              <w:rPr>
                <w:sz w:val="24"/>
                <w:szCs w:val="24"/>
                <w:rtl w:val="0"/>
              </w:rPr>
              <w:t xml:space="preserve">36</w:t>
            </w:r>
          </w:p>
        </w:tc>
        <w:tc>
          <w:tcPr>
            <w:vAlign w:val="center"/>
          </w:tcPr>
          <w:p w:rsidR="00000000" w:rsidDel="00000000" w:rsidP="00000000" w:rsidRDefault="00000000" w:rsidRPr="00000000" w14:paraId="00000931">
            <w:pPr>
              <w:spacing w:line="240" w:lineRule="auto"/>
              <w:jc w:val="both"/>
              <w:rPr>
                <w:sz w:val="24"/>
                <w:szCs w:val="24"/>
              </w:rPr>
            </w:pPr>
            <w:r w:rsidDel="00000000" w:rsidR="00000000" w:rsidRPr="00000000">
              <w:rPr>
                <w:sz w:val="24"/>
                <w:szCs w:val="24"/>
                <w:rtl w:val="0"/>
              </w:rPr>
              <w:t xml:space="preserve">900</w:t>
            </w:r>
          </w:p>
        </w:tc>
      </w:tr>
      <w:tr>
        <w:trPr>
          <w:cantSplit w:val="0"/>
          <w:trHeight w:val="380.9765625" w:hRule="atLeast"/>
          <w:tblHeader w:val="0"/>
        </w:trPr>
        <w:tc>
          <w:tcPr>
            <w:vAlign w:val="center"/>
          </w:tcPr>
          <w:p w:rsidR="00000000" w:rsidDel="00000000" w:rsidP="00000000" w:rsidRDefault="00000000" w:rsidRPr="00000000" w14:paraId="00000932">
            <w:pPr>
              <w:spacing w:line="240" w:lineRule="auto"/>
              <w:jc w:val="both"/>
              <w:rPr>
                <w:sz w:val="24"/>
                <w:szCs w:val="24"/>
              </w:rPr>
            </w:pPr>
            <w:r w:rsidDel="00000000" w:rsidR="00000000" w:rsidRPr="00000000">
              <w:rPr>
                <w:sz w:val="24"/>
                <w:szCs w:val="24"/>
                <w:rtl w:val="0"/>
              </w:rPr>
              <w:t xml:space="preserve">4 қаз</w:t>
            </w:r>
          </w:p>
        </w:tc>
        <w:tc>
          <w:tcPr>
            <w:vAlign w:val="center"/>
          </w:tcPr>
          <w:p w:rsidR="00000000" w:rsidDel="00000000" w:rsidP="00000000" w:rsidRDefault="00000000" w:rsidRPr="00000000" w14:paraId="00000933">
            <w:pPr>
              <w:spacing w:line="240" w:lineRule="auto"/>
              <w:jc w:val="both"/>
              <w:rPr>
                <w:sz w:val="24"/>
                <w:szCs w:val="24"/>
              </w:rPr>
            </w:pPr>
            <w:r w:rsidDel="00000000" w:rsidR="00000000" w:rsidRPr="00000000">
              <w:rPr>
                <w:sz w:val="24"/>
                <w:szCs w:val="24"/>
                <w:rtl w:val="0"/>
              </w:rPr>
              <w:t xml:space="preserve">23</w:t>
            </w:r>
          </w:p>
        </w:tc>
        <w:tc>
          <w:tcPr>
            <w:vAlign w:val="center"/>
          </w:tcPr>
          <w:p w:rsidR="00000000" w:rsidDel="00000000" w:rsidP="00000000" w:rsidRDefault="00000000" w:rsidRPr="00000000" w14:paraId="00000934">
            <w:pPr>
              <w:spacing w:line="240" w:lineRule="auto"/>
              <w:jc w:val="both"/>
              <w:rPr>
                <w:sz w:val="24"/>
                <w:szCs w:val="24"/>
              </w:rPr>
            </w:pPr>
            <w:r w:rsidDel="00000000" w:rsidR="00000000" w:rsidRPr="00000000">
              <w:rPr>
                <w:sz w:val="24"/>
                <w:szCs w:val="24"/>
                <w:rtl w:val="0"/>
              </w:rPr>
              <w:t xml:space="preserve">2</w:t>
            </w:r>
          </w:p>
        </w:tc>
        <w:tc>
          <w:tcPr>
            <w:vAlign w:val="center"/>
          </w:tcPr>
          <w:p w:rsidR="00000000" w:rsidDel="00000000" w:rsidP="00000000" w:rsidRDefault="00000000" w:rsidRPr="00000000" w14:paraId="00000935">
            <w:pPr>
              <w:spacing w:line="240" w:lineRule="auto"/>
              <w:jc w:val="both"/>
              <w:rPr>
                <w:sz w:val="24"/>
                <w:szCs w:val="24"/>
              </w:rPr>
            </w:pPr>
            <w:r w:rsidDel="00000000" w:rsidR="00000000" w:rsidRPr="00000000">
              <w:rPr>
                <w:sz w:val="24"/>
                <w:szCs w:val="24"/>
                <w:rtl w:val="0"/>
              </w:rPr>
              <w:t xml:space="preserve">25</w:t>
            </w:r>
          </w:p>
        </w:tc>
        <w:tc>
          <w:tcPr>
            <w:vAlign w:val="center"/>
          </w:tcPr>
          <w:p w:rsidR="00000000" w:rsidDel="00000000" w:rsidP="00000000" w:rsidRDefault="00000000" w:rsidRPr="00000000" w14:paraId="00000936">
            <w:pPr>
              <w:spacing w:line="240" w:lineRule="auto"/>
              <w:jc w:val="both"/>
              <w:rPr>
                <w:sz w:val="24"/>
                <w:szCs w:val="24"/>
              </w:rPr>
            </w:pPr>
            <w:r w:rsidDel="00000000" w:rsidR="00000000" w:rsidRPr="00000000">
              <w:rPr>
                <w:sz w:val="24"/>
                <w:szCs w:val="24"/>
                <w:rtl w:val="0"/>
              </w:rPr>
              <w:t xml:space="preserve">36</w:t>
            </w:r>
          </w:p>
        </w:tc>
        <w:tc>
          <w:tcPr>
            <w:vAlign w:val="center"/>
          </w:tcPr>
          <w:p w:rsidR="00000000" w:rsidDel="00000000" w:rsidP="00000000" w:rsidRDefault="00000000" w:rsidRPr="00000000" w14:paraId="00000937">
            <w:pPr>
              <w:spacing w:line="240" w:lineRule="auto"/>
              <w:jc w:val="both"/>
              <w:rPr>
                <w:sz w:val="24"/>
                <w:szCs w:val="24"/>
              </w:rPr>
            </w:pPr>
            <w:r w:rsidDel="00000000" w:rsidR="00000000" w:rsidRPr="00000000">
              <w:rPr>
                <w:sz w:val="24"/>
                <w:szCs w:val="24"/>
                <w:rtl w:val="0"/>
              </w:rPr>
              <w:t xml:space="preserve">900</w:t>
            </w:r>
          </w:p>
        </w:tc>
      </w:tr>
      <w:tr>
        <w:trPr>
          <w:cantSplit w:val="0"/>
          <w:trHeight w:val="410.9765625" w:hRule="atLeast"/>
          <w:tblHeader w:val="0"/>
        </w:trPr>
        <w:tc>
          <w:tcPr>
            <w:vAlign w:val="center"/>
          </w:tcPr>
          <w:p w:rsidR="00000000" w:rsidDel="00000000" w:rsidP="00000000" w:rsidRDefault="00000000" w:rsidRPr="00000000" w14:paraId="00000938">
            <w:pPr>
              <w:spacing w:line="240" w:lineRule="auto"/>
              <w:jc w:val="both"/>
              <w:rPr>
                <w:sz w:val="24"/>
                <w:szCs w:val="24"/>
              </w:rPr>
            </w:pPr>
            <w:r w:rsidDel="00000000" w:rsidR="00000000" w:rsidRPr="00000000">
              <w:rPr>
                <w:sz w:val="24"/>
                <w:szCs w:val="24"/>
                <w:rtl w:val="0"/>
              </w:rPr>
              <w:t xml:space="preserve">4 орыс</w:t>
            </w:r>
          </w:p>
        </w:tc>
        <w:tc>
          <w:tcPr>
            <w:vAlign w:val="center"/>
          </w:tcPr>
          <w:p w:rsidR="00000000" w:rsidDel="00000000" w:rsidP="00000000" w:rsidRDefault="00000000" w:rsidRPr="00000000" w14:paraId="00000939">
            <w:pPr>
              <w:spacing w:line="240" w:lineRule="auto"/>
              <w:jc w:val="both"/>
              <w:rPr>
                <w:sz w:val="24"/>
                <w:szCs w:val="24"/>
              </w:rPr>
            </w:pPr>
            <w:r w:rsidDel="00000000" w:rsidR="00000000" w:rsidRPr="00000000">
              <w:rPr>
                <w:sz w:val="24"/>
                <w:szCs w:val="24"/>
                <w:rtl w:val="0"/>
              </w:rPr>
              <w:t xml:space="preserve">24</w:t>
            </w:r>
          </w:p>
        </w:tc>
        <w:tc>
          <w:tcPr>
            <w:vAlign w:val="center"/>
          </w:tcPr>
          <w:p w:rsidR="00000000" w:rsidDel="00000000" w:rsidP="00000000" w:rsidRDefault="00000000" w:rsidRPr="00000000" w14:paraId="0000093A">
            <w:pPr>
              <w:spacing w:line="240" w:lineRule="auto"/>
              <w:jc w:val="both"/>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93B">
            <w:pPr>
              <w:spacing w:line="240" w:lineRule="auto"/>
              <w:jc w:val="both"/>
              <w:rPr>
                <w:sz w:val="24"/>
                <w:szCs w:val="24"/>
              </w:rPr>
            </w:pPr>
            <w:r w:rsidDel="00000000" w:rsidR="00000000" w:rsidRPr="00000000">
              <w:rPr>
                <w:sz w:val="24"/>
                <w:szCs w:val="24"/>
                <w:rtl w:val="0"/>
              </w:rPr>
              <w:t xml:space="preserve">25</w:t>
            </w:r>
          </w:p>
        </w:tc>
        <w:tc>
          <w:tcPr>
            <w:vAlign w:val="center"/>
          </w:tcPr>
          <w:p w:rsidR="00000000" w:rsidDel="00000000" w:rsidP="00000000" w:rsidRDefault="00000000" w:rsidRPr="00000000" w14:paraId="0000093C">
            <w:pPr>
              <w:spacing w:line="240" w:lineRule="auto"/>
              <w:jc w:val="both"/>
              <w:rPr>
                <w:sz w:val="24"/>
                <w:szCs w:val="24"/>
              </w:rPr>
            </w:pPr>
            <w:r w:rsidDel="00000000" w:rsidR="00000000" w:rsidRPr="00000000">
              <w:rPr>
                <w:sz w:val="24"/>
                <w:szCs w:val="24"/>
                <w:rtl w:val="0"/>
              </w:rPr>
              <w:t xml:space="preserve">36</w:t>
            </w:r>
          </w:p>
        </w:tc>
        <w:tc>
          <w:tcPr>
            <w:vAlign w:val="center"/>
          </w:tcPr>
          <w:p w:rsidR="00000000" w:rsidDel="00000000" w:rsidP="00000000" w:rsidRDefault="00000000" w:rsidRPr="00000000" w14:paraId="0000093D">
            <w:pPr>
              <w:spacing w:line="240" w:lineRule="auto"/>
              <w:jc w:val="both"/>
              <w:rPr>
                <w:sz w:val="24"/>
                <w:szCs w:val="24"/>
              </w:rPr>
            </w:pPr>
            <w:r w:rsidDel="00000000" w:rsidR="00000000" w:rsidRPr="00000000">
              <w:rPr>
                <w:sz w:val="24"/>
                <w:szCs w:val="24"/>
                <w:rtl w:val="0"/>
              </w:rPr>
              <w:t xml:space="preserve">900</w:t>
            </w:r>
          </w:p>
        </w:tc>
      </w:tr>
      <w:tr>
        <w:trPr>
          <w:cantSplit w:val="0"/>
          <w:trHeight w:val="335.9765625" w:hRule="atLeast"/>
          <w:tblHeader w:val="0"/>
        </w:trPr>
        <w:tc>
          <w:tcPr>
            <w:vAlign w:val="center"/>
          </w:tcPr>
          <w:p w:rsidR="00000000" w:rsidDel="00000000" w:rsidP="00000000" w:rsidRDefault="00000000" w:rsidRPr="00000000" w14:paraId="0000093E">
            <w:pPr>
              <w:spacing w:line="240" w:lineRule="auto"/>
              <w:jc w:val="both"/>
              <w:rPr>
                <w:sz w:val="24"/>
                <w:szCs w:val="24"/>
              </w:rPr>
            </w:pPr>
            <w:r w:rsidDel="00000000" w:rsidR="00000000" w:rsidRPr="00000000">
              <w:rPr>
                <w:sz w:val="24"/>
                <w:szCs w:val="24"/>
                <w:rtl w:val="0"/>
              </w:rPr>
              <w:t xml:space="preserve">5 қаз</w:t>
            </w:r>
          </w:p>
        </w:tc>
        <w:tc>
          <w:tcPr>
            <w:shd w:fill="ffffff" w:val="clear"/>
            <w:vAlign w:val="center"/>
          </w:tcPr>
          <w:p w:rsidR="00000000" w:rsidDel="00000000" w:rsidP="00000000" w:rsidRDefault="00000000" w:rsidRPr="00000000" w14:paraId="0000093F">
            <w:pPr>
              <w:widowControl w:val="1"/>
              <w:spacing w:line="240" w:lineRule="auto"/>
              <w:jc w:val="both"/>
              <w:rPr>
                <w:sz w:val="24"/>
                <w:szCs w:val="24"/>
              </w:rPr>
            </w:pPr>
            <w:r w:rsidDel="00000000" w:rsidR="00000000" w:rsidRPr="00000000">
              <w:rPr>
                <w:sz w:val="24"/>
                <w:szCs w:val="24"/>
                <w:rtl w:val="0"/>
              </w:rPr>
              <w:t xml:space="preserve">26</w:t>
            </w:r>
          </w:p>
        </w:tc>
        <w:tc>
          <w:tcPr>
            <w:shd w:fill="ffffff" w:val="clear"/>
            <w:vAlign w:val="center"/>
          </w:tcPr>
          <w:p w:rsidR="00000000" w:rsidDel="00000000" w:rsidP="00000000" w:rsidRDefault="00000000" w:rsidRPr="00000000" w14:paraId="00000940">
            <w:pPr>
              <w:widowControl w:val="1"/>
              <w:spacing w:line="240" w:lineRule="auto"/>
              <w:jc w:val="both"/>
              <w:rPr>
                <w:sz w:val="24"/>
                <w:szCs w:val="24"/>
              </w:rPr>
            </w:pPr>
            <w:r w:rsidDel="00000000" w:rsidR="00000000" w:rsidRPr="00000000">
              <w:rPr>
                <w:sz w:val="24"/>
                <w:szCs w:val="24"/>
                <w:rtl w:val="0"/>
              </w:rPr>
              <w:t xml:space="preserve">1,5</w:t>
            </w:r>
          </w:p>
        </w:tc>
        <w:tc>
          <w:tcPr>
            <w:shd w:fill="ffffff" w:val="clear"/>
            <w:vAlign w:val="center"/>
          </w:tcPr>
          <w:p w:rsidR="00000000" w:rsidDel="00000000" w:rsidP="00000000" w:rsidRDefault="00000000" w:rsidRPr="00000000" w14:paraId="00000941">
            <w:pPr>
              <w:widowControl w:val="1"/>
              <w:spacing w:line="240" w:lineRule="auto"/>
              <w:jc w:val="both"/>
              <w:rPr>
                <w:sz w:val="24"/>
                <w:szCs w:val="24"/>
              </w:rPr>
            </w:pPr>
            <w:r w:rsidDel="00000000" w:rsidR="00000000" w:rsidRPr="00000000">
              <w:rPr>
                <w:sz w:val="24"/>
                <w:szCs w:val="24"/>
                <w:rtl w:val="0"/>
              </w:rPr>
              <w:t xml:space="preserve">27,5</w:t>
            </w:r>
          </w:p>
        </w:tc>
        <w:tc>
          <w:tcPr>
            <w:shd w:fill="ffffff" w:val="clear"/>
            <w:vAlign w:val="center"/>
          </w:tcPr>
          <w:p w:rsidR="00000000" w:rsidDel="00000000" w:rsidP="00000000" w:rsidRDefault="00000000" w:rsidRPr="00000000" w14:paraId="00000942">
            <w:pPr>
              <w:widowControl w:val="1"/>
              <w:spacing w:line="240" w:lineRule="auto"/>
              <w:jc w:val="both"/>
              <w:rPr>
                <w:sz w:val="24"/>
                <w:szCs w:val="24"/>
              </w:rPr>
            </w:pPr>
            <w:r w:rsidDel="00000000" w:rsidR="00000000" w:rsidRPr="00000000">
              <w:rPr>
                <w:sz w:val="24"/>
                <w:szCs w:val="24"/>
                <w:rtl w:val="0"/>
              </w:rPr>
              <w:t xml:space="preserve">36</w:t>
            </w:r>
          </w:p>
        </w:tc>
        <w:tc>
          <w:tcPr>
            <w:shd w:fill="ffffff" w:val="clear"/>
            <w:vAlign w:val="center"/>
          </w:tcPr>
          <w:p w:rsidR="00000000" w:rsidDel="00000000" w:rsidP="00000000" w:rsidRDefault="00000000" w:rsidRPr="00000000" w14:paraId="00000943">
            <w:pPr>
              <w:widowControl w:val="1"/>
              <w:spacing w:line="240" w:lineRule="auto"/>
              <w:jc w:val="both"/>
              <w:rPr>
                <w:sz w:val="24"/>
                <w:szCs w:val="24"/>
              </w:rPr>
            </w:pPr>
            <w:r w:rsidDel="00000000" w:rsidR="00000000" w:rsidRPr="00000000">
              <w:rPr>
                <w:sz w:val="24"/>
                <w:szCs w:val="24"/>
                <w:rtl w:val="0"/>
              </w:rPr>
              <w:t xml:space="preserve">990</w:t>
            </w:r>
          </w:p>
        </w:tc>
      </w:tr>
      <w:tr>
        <w:trPr>
          <w:cantSplit w:val="0"/>
          <w:trHeight w:val="380.9765625" w:hRule="atLeast"/>
          <w:tblHeader w:val="0"/>
        </w:trPr>
        <w:tc>
          <w:tcPr>
            <w:vAlign w:val="center"/>
          </w:tcPr>
          <w:p w:rsidR="00000000" w:rsidDel="00000000" w:rsidP="00000000" w:rsidRDefault="00000000" w:rsidRPr="00000000" w14:paraId="00000944">
            <w:pPr>
              <w:spacing w:line="240" w:lineRule="auto"/>
              <w:jc w:val="both"/>
              <w:rPr>
                <w:sz w:val="24"/>
                <w:szCs w:val="24"/>
              </w:rPr>
            </w:pPr>
            <w:r w:rsidDel="00000000" w:rsidR="00000000" w:rsidRPr="00000000">
              <w:rPr>
                <w:sz w:val="24"/>
                <w:szCs w:val="24"/>
                <w:rtl w:val="0"/>
              </w:rPr>
              <w:t xml:space="preserve">5 орыс</w:t>
            </w:r>
          </w:p>
        </w:tc>
        <w:tc>
          <w:tcPr>
            <w:shd w:fill="ffffff" w:val="clear"/>
            <w:vAlign w:val="center"/>
          </w:tcPr>
          <w:p w:rsidR="00000000" w:rsidDel="00000000" w:rsidP="00000000" w:rsidRDefault="00000000" w:rsidRPr="00000000" w14:paraId="00000945">
            <w:pPr>
              <w:widowControl w:val="1"/>
              <w:spacing w:line="240" w:lineRule="auto"/>
              <w:jc w:val="both"/>
              <w:rPr>
                <w:sz w:val="24"/>
                <w:szCs w:val="24"/>
              </w:rPr>
            </w:pPr>
            <w:r w:rsidDel="00000000" w:rsidR="00000000" w:rsidRPr="00000000">
              <w:rPr>
                <w:sz w:val="24"/>
                <w:szCs w:val="24"/>
                <w:rtl w:val="0"/>
              </w:rPr>
              <w:t xml:space="preserve">27</w:t>
            </w:r>
          </w:p>
        </w:tc>
        <w:tc>
          <w:tcPr>
            <w:shd w:fill="ffffff" w:val="clear"/>
            <w:vAlign w:val="center"/>
          </w:tcPr>
          <w:p w:rsidR="00000000" w:rsidDel="00000000" w:rsidP="00000000" w:rsidRDefault="00000000" w:rsidRPr="00000000" w14:paraId="00000946">
            <w:pPr>
              <w:widowControl w:val="1"/>
              <w:spacing w:line="240" w:lineRule="auto"/>
              <w:jc w:val="both"/>
              <w:rPr>
                <w:sz w:val="24"/>
                <w:szCs w:val="24"/>
              </w:rPr>
            </w:pPr>
            <w:r w:rsidDel="00000000" w:rsidR="00000000" w:rsidRPr="00000000">
              <w:rPr>
                <w:sz w:val="24"/>
                <w:szCs w:val="24"/>
                <w:rtl w:val="0"/>
              </w:rPr>
              <w:t xml:space="preserve">1,5</w:t>
            </w:r>
          </w:p>
        </w:tc>
        <w:tc>
          <w:tcPr>
            <w:shd w:fill="ffffff" w:val="clear"/>
            <w:vAlign w:val="center"/>
          </w:tcPr>
          <w:p w:rsidR="00000000" w:rsidDel="00000000" w:rsidP="00000000" w:rsidRDefault="00000000" w:rsidRPr="00000000" w14:paraId="00000947">
            <w:pPr>
              <w:widowControl w:val="1"/>
              <w:spacing w:line="240" w:lineRule="auto"/>
              <w:jc w:val="both"/>
              <w:rPr>
                <w:sz w:val="24"/>
                <w:szCs w:val="24"/>
              </w:rPr>
            </w:pPr>
            <w:r w:rsidDel="00000000" w:rsidR="00000000" w:rsidRPr="00000000">
              <w:rPr>
                <w:sz w:val="24"/>
                <w:szCs w:val="24"/>
                <w:rtl w:val="0"/>
              </w:rPr>
              <w:t xml:space="preserve">28,5</w:t>
            </w:r>
          </w:p>
        </w:tc>
        <w:tc>
          <w:tcPr>
            <w:shd w:fill="ffffff" w:val="clear"/>
            <w:vAlign w:val="center"/>
          </w:tcPr>
          <w:p w:rsidR="00000000" w:rsidDel="00000000" w:rsidP="00000000" w:rsidRDefault="00000000" w:rsidRPr="00000000" w14:paraId="00000948">
            <w:pPr>
              <w:widowControl w:val="1"/>
              <w:spacing w:line="240" w:lineRule="auto"/>
              <w:jc w:val="both"/>
              <w:rPr>
                <w:sz w:val="24"/>
                <w:szCs w:val="24"/>
              </w:rPr>
            </w:pPr>
            <w:r w:rsidDel="00000000" w:rsidR="00000000" w:rsidRPr="00000000">
              <w:rPr>
                <w:sz w:val="24"/>
                <w:szCs w:val="24"/>
                <w:rtl w:val="0"/>
              </w:rPr>
              <w:t xml:space="preserve">36</w:t>
            </w:r>
          </w:p>
        </w:tc>
        <w:tc>
          <w:tcPr>
            <w:shd w:fill="ffffff" w:val="clear"/>
            <w:vAlign w:val="center"/>
          </w:tcPr>
          <w:p w:rsidR="00000000" w:rsidDel="00000000" w:rsidP="00000000" w:rsidRDefault="00000000" w:rsidRPr="00000000" w14:paraId="00000949">
            <w:pPr>
              <w:widowControl w:val="1"/>
              <w:spacing w:line="240" w:lineRule="auto"/>
              <w:jc w:val="both"/>
              <w:rPr>
                <w:sz w:val="24"/>
                <w:szCs w:val="24"/>
              </w:rPr>
            </w:pPr>
            <w:r w:rsidDel="00000000" w:rsidR="00000000" w:rsidRPr="00000000">
              <w:rPr>
                <w:sz w:val="24"/>
                <w:szCs w:val="24"/>
                <w:rtl w:val="0"/>
              </w:rPr>
              <w:t xml:space="preserve">1026</w:t>
            </w:r>
          </w:p>
        </w:tc>
      </w:tr>
      <w:tr>
        <w:trPr>
          <w:cantSplit w:val="0"/>
          <w:trHeight w:val="350.9765625" w:hRule="atLeast"/>
          <w:tblHeader w:val="0"/>
        </w:trPr>
        <w:tc>
          <w:tcPr>
            <w:vAlign w:val="center"/>
          </w:tcPr>
          <w:p w:rsidR="00000000" w:rsidDel="00000000" w:rsidP="00000000" w:rsidRDefault="00000000" w:rsidRPr="00000000" w14:paraId="0000094A">
            <w:pPr>
              <w:spacing w:line="240" w:lineRule="auto"/>
              <w:jc w:val="both"/>
              <w:rPr>
                <w:sz w:val="24"/>
                <w:szCs w:val="24"/>
              </w:rPr>
            </w:pPr>
            <w:r w:rsidDel="00000000" w:rsidR="00000000" w:rsidRPr="00000000">
              <w:rPr>
                <w:sz w:val="24"/>
                <w:szCs w:val="24"/>
                <w:rtl w:val="0"/>
              </w:rPr>
              <w:t xml:space="preserve">6 қаз</w:t>
            </w:r>
          </w:p>
        </w:tc>
        <w:tc>
          <w:tcPr>
            <w:shd w:fill="ffffff" w:val="clear"/>
            <w:vAlign w:val="center"/>
          </w:tcPr>
          <w:p w:rsidR="00000000" w:rsidDel="00000000" w:rsidP="00000000" w:rsidRDefault="00000000" w:rsidRPr="00000000" w14:paraId="0000094B">
            <w:pPr>
              <w:widowControl w:val="1"/>
              <w:spacing w:line="240" w:lineRule="auto"/>
              <w:jc w:val="both"/>
              <w:rPr>
                <w:sz w:val="24"/>
                <w:szCs w:val="24"/>
              </w:rPr>
            </w:pPr>
            <w:r w:rsidDel="00000000" w:rsidR="00000000" w:rsidRPr="00000000">
              <w:rPr>
                <w:sz w:val="24"/>
                <w:szCs w:val="24"/>
                <w:rtl w:val="0"/>
              </w:rPr>
              <w:t xml:space="preserve">26</w:t>
            </w:r>
          </w:p>
        </w:tc>
        <w:tc>
          <w:tcPr>
            <w:shd w:fill="ffffff" w:val="clear"/>
            <w:vAlign w:val="center"/>
          </w:tcPr>
          <w:p w:rsidR="00000000" w:rsidDel="00000000" w:rsidP="00000000" w:rsidRDefault="00000000" w:rsidRPr="00000000" w14:paraId="0000094C">
            <w:pPr>
              <w:widowControl w:val="1"/>
              <w:spacing w:line="240" w:lineRule="auto"/>
              <w:jc w:val="both"/>
              <w:rPr>
                <w:sz w:val="24"/>
                <w:szCs w:val="24"/>
              </w:rPr>
            </w:pPr>
            <w:r w:rsidDel="00000000" w:rsidR="00000000" w:rsidRPr="00000000">
              <w:rPr>
                <w:sz w:val="24"/>
                <w:szCs w:val="24"/>
                <w:rtl w:val="0"/>
              </w:rPr>
              <w:t xml:space="preserve">1,5</w:t>
            </w:r>
          </w:p>
        </w:tc>
        <w:tc>
          <w:tcPr>
            <w:shd w:fill="ffffff" w:val="clear"/>
            <w:vAlign w:val="center"/>
          </w:tcPr>
          <w:p w:rsidR="00000000" w:rsidDel="00000000" w:rsidP="00000000" w:rsidRDefault="00000000" w:rsidRPr="00000000" w14:paraId="0000094D">
            <w:pPr>
              <w:widowControl w:val="1"/>
              <w:spacing w:line="240" w:lineRule="auto"/>
              <w:jc w:val="both"/>
              <w:rPr>
                <w:sz w:val="24"/>
                <w:szCs w:val="24"/>
              </w:rPr>
            </w:pPr>
            <w:r w:rsidDel="00000000" w:rsidR="00000000" w:rsidRPr="00000000">
              <w:rPr>
                <w:sz w:val="24"/>
                <w:szCs w:val="24"/>
                <w:rtl w:val="0"/>
              </w:rPr>
              <w:t xml:space="preserve">27,5</w:t>
            </w:r>
          </w:p>
        </w:tc>
        <w:tc>
          <w:tcPr>
            <w:shd w:fill="ffffff" w:val="clear"/>
            <w:vAlign w:val="center"/>
          </w:tcPr>
          <w:p w:rsidR="00000000" w:rsidDel="00000000" w:rsidP="00000000" w:rsidRDefault="00000000" w:rsidRPr="00000000" w14:paraId="0000094E">
            <w:pPr>
              <w:widowControl w:val="1"/>
              <w:spacing w:line="240" w:lineRule="auto"/>
              <w:jc w:val="both"/>
              <w:rPr>
                <w:sz w:val="24"/>
                <w:szCs w:val="24"/>
              </w:rPr>
            </w:pPr>
            <w:r w:rsidDel="00000000" w:rsidR="00000000" w:rsidRPr="00000000">
              <w:rPr>
                <w:sz w:val="24"/>
                <w:szCs w:val="24"/>
                <w:rtl w:val="0"/>
              </w:rPr>
              <w:t xml:space="preserve">36</w:t>
            </w:r>
          </w:p>
        </w:tc>
        <w:tc>
          <w:tcPr>
            <w:shd w:fill="ffffff" w:val="clear"/>
            <w:vAlign w:val="center"/>
          </w:tcPr>
          <w:p w:rsidR="00000000" w:rsidDel="00000000" w:rsidP="00000000" w:rsidRDefault="00000000" w:rsidRPr="00000000" w14:paraId="0000094F">
            <w:pPr>
              <w:widowControl w:val="1"/>
              <w:spacing w:line="240" w:lineRule="auto"/>
              <w:jc w:val="both"/>
              <w:rPr>
                <w:sz w:val="24"/>
                <w:szCs w:val="24"/>
              </w:rPr>
            </w:pPr>
            <w:r w:rsidDel="00000000" w:rsidR="00000000" w:rsidRPr="00000000">
              <w:rPr>
                <w:sz w:val="24"/>
                <w:szCs w:val="24"/>
                <w:rtl w:val="0"/>
              </w:rPr>
              <w:t xml:space="preserve">990</w:t>
            </w:r>
          </w:p>
        </w:tc>
      </w:tr>
      <w:tr>
        <w:trPr>
          <w:cantSplit w:val="0"/>
          <w:trHeight w:val="365.9765625" w:hRule="atLeast"/>
          <w:tblHeader w:val="0"/>
        </w:trPr>
        <w:tc>
          <w:tcPr>
            <w:vAlign w:val="center"/>
          </w:tcPr>
          <w:p w:rsidR="00000000" w:rsidDel="00000000" w:rsidP="00000000" w:rsidRDefault="00000000" w:rsidRPr="00000000" w14:paraId="00000950">
            <w:pPr>
              <w:spacing w:line="240" w:lineRule="auto"/>
              <w:jc w:val="both"/>
              <w:rPr>
                <w:sz w:val="24"/>
                <w:szCs w:val="24"/>
              </w:rPr>
            </w:pPr>
            <w:r w:rsidDel="00000000" w:rsidR="00000000" w:rsidRPr="00000000">
              <w:rPr>
                <w:sz w:val="24"/>
                <w:szCs w:val="24"/>
                <w:rtl w:val="0"/>
              </w:rPr>
              <w:t xml:space="preserve">6 орыс</w:t>
            </w:r>
          </w:p>
        </w:tc>
        <w:tc>
          <w:tcPr>
            <w:shd w:fill="ffffff" w:val="clear"/>
            <w:vAlign w:val="center"/>
          </w:tcPr>
          <w:p w:rsidR="00000000" w:rsidDel="00000000" w:rsidP="00000000" w:rsidRDefault="00000000" w:rsidRPr="00000000" w14:paraId="00000951">
            <w:pPr>
              <w:widowControl w:val="1"/>
              <w:spacing w:line="240" w:lineRule="auto"/>
              <w:jc w:val="both"/>
              <w:rPr>
                <w:sz w:val="24"/>
                <w:szCs w:val="24"/>
              </w:rPr>
            </w:pPr>
            <w:r w:rsidDel="00000000" w:rsidR="00000000" w:rsidRPr="00000000">
              <w:rPr>
                <w:sz w:val="24"/>
                <w:szCs w:val="24"/>
                <w:rtl w:val="0"/>
              </w:rPr>
              <w:t xml:space="preserve">27</w:t>
            </w:r>
          </w:p>
        </w:tc>
        <w:tc>
          <w:tcPr>
            <w:shd w:fill="ffffff" w:val="clear"/>
            <w:vAlign w:val="center"/>
          </w:tcPr>
          <w:p w:rsidR="00000000" w:rsidDel="00000000" w:rsidP="00000000" w:rsidRDefault="00000000" w:rsidRPr="00000000" w14:paraId="00000952">
            <w:pPr>
              <w:widowControl w:val="1"/>
              <w:spacing w:line="240" w:lineRule="auto"/>
              <w:jc w:val="both"/>
              <w:rPr>
                <w:sz w:val="24"/>
                <w:szCs w:val="24"/>
              </w:rPr>
            </w:pPr>
            <w:r w:rsidDel="00000000" w:rsidR="00000000" w:rsidRPr="00000000">
              <w:rPr>
                <w:sz w:val="24"/>
                <w:szCs w:val="24"/>
                <w:rtl w:val="0"/>
              </w:rPr>
              <w:t xml:space="preserve">1,5</w:t>
            </w:r>
          </w:p>
        </w:tc>
        <w:tc>
          <w:tcPr>
            <w:shd w:fill="ffffff" w:val="clear"/>
            <w:vAlign w:val="center"/>
          </w:tcPr>
          <w:p w:rsidR="00000000" w:rsidDel="00000000" w:rsidP="00000000" w:rsidRDefault="00000000" w:rsidRPr="00000000" w14:paraId="00000953">
            <w:pPr>
              <w:widowControl w:val="1"/>
              <w:spacing w:line="240" w:lineRule="auto"/>
              <w:jc w:val="both"/>
              <w:rPr>
                <w:sz w:val="24"/>
                <w:szCs w:val="24"/>
              </w:rPr>
            </w:pPr>
            <w:r w:rsidDel="00000000" w:rsidR="00000000" w:rsidRPr="00000000">
              <w:rPr>
                <w:sz w:val="24"/>
                <w:szCs w:val="24"/>
                <w:rtl w:val="0"/>
              </w:rPr>
              <w:t xml:space="preserve">28,5</w:t>
            </w:r>
          </w:p>
        </w:tc>
        <w:tc>
          <w:tcPr>
            <w:shd w:fill="ffffff" w:val="clear"/>
            <w:vAlign w:val="center"/>
          </w:tcPr>
          <w:p w:rsidR="00000000" w:rsidDel="00000000" w:rsidP="00000000" w:rsidRDefault="00000000" w:rsidRPr="00000000" w14:paraId="00000954">
            <w:pPr>
              <w:widowControl w:val="1"/>
              <w:spacing w:line="240" w:lineRule="auto"/>
              <w:jc w:val="both"/>
              <w:rPr>
                <w:sz w:val="24"/>
                <w:szCs w:val="24"/>
              </w:rPr>
            </w:pPr>
            <w:r w:rsidDel="00000000" w:rsidR="00000000" w:rsidRPr="00000000">
              <w:rPr>
                <w:sz w:val="24"/>
                <w:szCs w:val="24"/>
                <w:rtl w:val="0"/>
              </w:rPr>
              <w:t xml:space="preserve">36</w:t>
            </w:r>
          </w:p>
        </w:tc>
        <w:tc>
          <w:tcPr>
            <w:shd w:fill="ffffff" w:val="clear"/>
            <w:vAlign w:val="center"/>
          </w:tcPr>
          <w:p w:rsidR="00000000" w:rsidDel="00000000" w:rsidP="00000000" w:rsidRDefault="00000000" w:rsidRPr="00000000" w14:paraId="00000955">
            <w:pPr>
              <w:widowControl w:val="1"/>
              <w:spacing w:line="240" w:lineRule="auto"/>
              <w:jc w:val="both"/>
              <w:rPr>
                <w:sz w:val="24"/>
                <w:szCs w:val="24"/>
              </w:rPr>
            </w:pPr>
            <w:r w:rsidDel="00000000" w:rsidR="00000000" w:rsidRPr="00000000">
              <w:rPr>
                <w:sz w:val="24"/>
                <w:szCs w:val="24"/>
                <w:rtl w:val="0"/>
              </w:rPr>
              <w:t xml:space="preserve">1026</w:t>
            </w:r>
          </w:p>
        </w:tc>
      </w:tr>
      <w:tr>
        <w:trPr>
          <w:cantSplit w:val="0"/>
          <w:trHeight w:val="360" w:hRule="atLeast"/>
          <w:tblHeader w:val="0"/>
        </w:trPr>
        <w:tc>
          <w:tcPr>
            <w:vAlign w:val="center"/>
          </w:tcPr>
          <w:p w:rsidR="00000000" w:rsidDel="00000000" w:rsidP="00000000" w:rsidRDefault="00000000" w:rsidRPr="00000000" w14:paraId="00000956">
            <w:pPr>
              <w:spacing w:line="240" w:lineRule="auto"/>
              <w:jc w:val="both"/>
              <w:rPr>
                <w:sz w:val="24"/>
                <w:szCs w:val="24"/>
              </w:rPr>
            </w:pPr>
            <w:r w:rsidDel="00000000" w:rsidR="00000000" w:rsidRPr="00000000">
              <w:rPr>
                <w:sz w:val="24"/>
                <w:szCs w:val="24"/>
                <w:rtl w:val="0"/>
              </w:rPr>
              <w:t xml:space="preserve">7</w:t>
            </w:r>
          </w:p>
        </w:tc>
        <w:tc>
          <w:tcPr>
            <w:shd w:fill="ffffff" w:val="clear"/>
            <w:vAlign w:val="center"/>
          </w:tcPr>
          <w:p w:rsidR="00000000" w:rsidDel="00000000" w:rsidP="00000000" w:rsidRDefault="00000000" w:rsidRPr="00000000" w14:paraId="00000957">
            <w:pPr>
              <w:widowControl w:val="1"/>
              <w:spacing w:line="240" w:lineRule="auto"/>
              <w:jc w:val="both"/>
              <w:rPr>
                <w:sz w:val="24"/>
                <w:szCs w:val="24"/>
              </w:rPr>
            </w:pPr>
            <w:r w:rsidDel="00000000" w:rsidR="00000000" w:rsidRPr="00000000">
              <w:rPr>
                <w:sz w:val="24"/>
                <w:szCs w:val="24"/>
                <w:rtl w:val="0"/>
              </w:rPr>
              <w:t xml:space="preserve">23</w:t>
            </w:r>
          </w:p>
        </w:tc>
        <w:tc>
          <w:tcPr>
            <w:shd w:fill="ffffff" w:val="clear"/>
            <w:vAlign w:val="center"/>
          </w:tcPr>
          <w:p w:rsidR="00000000" w:rsidDel="00000000" w:rsidP="00000000" w:rsidRDefault="00000000" w:rsidRPr="00000000" w14:paraId="00000958">
            <w:pPr>
              <w:widowControl w:val="1"/>
              <w:spacing w:line="240" w:lineRule="auto"/>
              <w:jc w:val="both"/>
              <w:rPr>
                <w:sz w:val="24"/>
                <w:szCs w:val="24"/>
              </w:rPr>
            </w:pPr>
            <w:r w:rsidDel="00000000" w:rsidR="00000000" w:rsidRPr="00000000">
              <w:rPr>
                <w:sz w:val="24"/>
                <w:szCs w:val="24"/>
                <w:rtl w:val="0"/>
              </w:rPr>
              <w:t xml:space="preserve">7,5</w:t>
            </w:r>
          </w:p>
        </w:tc>
        <w:tc>
          <w:tcPr>
            <w:shd w:fill="ffffff" w:val="clear"/>
            <w:vAlign w:val="center"/>
          </w:tcPr>
          <w:p w:rsidR="00000000" w:rsidDel="00000000" w:rsidP="00000000" w:rsidRDefault="00000000" w:rsidRPr="00000000" w14:paraId="00000959">
            <w:pPr>
              <w:widowControl w:val="1"/>
              <w:spacing w:line="240" w:lineRule="auto"/>
              <w:jc w:val="both"/>
              <w:rPr>
                <w:sz w:val="24"/>
                <w:szCs w:val="24"/>
              </w:rPr>
            </w:pPr>
            <w:r w:rsidDel="00000000" w:rsidR="00000000" w:rsidRPr="00000000">
              <w:rPr>
                <w:sz w:val="24"/>
                <w:szCs w:val="24"/>
                <w:rtl w:val="0"/>
              </w:rPr>
              <w:t xml:space="preserve">30,5</w:t>
            </w:r>
          </w:p>
        </w:tc>
        <w:tc>
          <w:tcPr>
            <w:shd w:fill="ffffff" w:val="clear"/>
            <w:vAlign w:val="center"/>
          </w:tcPr>
          <w:p w:rsidR="00000000" w:rsidDel="00000000" w:rsidP="00000000" w:rsidRDefault="00000000" w:rsidRPr="00000000" w14:paraId="0000095A">
            <w:pPr>
              <w:widowControl w:val="1"/>
              <w:spacing w:line="240" w:lineRule="auto"/>
              <w:jc w:val="both"/>
              <w:rPr>
                <w:sz w:val="24"/>
                <w:szCs w:val="24"/>
              </w:rPr>
            </w:pPr>
            <w:r w:rsidDel="00000000" w:rsidR="00000000" w:rsidRPr="00000000">
              <w:rPr>
                <w:sz w:val="24"/>
                <w:szCs w:val="24"/>
                <w:rtl w:val="0"/>
              </w:rPr>
              <w:t xml:space="preserve">36</w:t>
            </w:r>
          </w:p>
        </w:tc>
        <w:tc>
          <w:tcPr>
            <w:shd w:fill="ffffff" w:val="clear"/>
            <w:vAlign w:val="center"/>
          </w:tcPr>
          <w:p w:rsidR="00000000" w:rsidDel="00000000" w:rsidP="00000000" w:rsidRDefault="00000000" w:rsidRPr="00000000" w14:paraId="0000095B">
            <w:pPr>
              <w:widowControl w:val="1"/>
              <w:spacing w:line="240" w:lineRule="auto"/>
              <w:jc w:val="both"/>
              <w:rPr>
                <w:sz w:val="24"/>
                <w:szCs w:val="24"/>
              </w:rPr>
            </w:pPr>
            <w:r w:rsidDel="00000000" w:rsidR="00000000" w:rsidRPr="00000000">
              <w:rPr>
                <w:sz w:val="24"/>
                <w:szCs w:val="24"/>
                <w:rtl w:val="0"/>
              </w:rPr>
              <w:t xml:space="preserve">1098</w:t>
            </w:r>
          </w:p>
        </w:tc>
      </w:tr>
      <w:tr>
        <w:trPr>
          <w:cantSplit w:val="0"/>
          <w:trHeight w:val="365.9765625" w:hRule="atLeast"/>
          <w:tblHeader w:val="0"/>
        </w:trPr>
        <w:tc>
          <w:tcPr>
            <w:tcBorders>
              <w:bottom w:color="000000" w:space="0" w:sz="6" w:val="single"/>
            </w:tcBorders>
            <w:vAlign w:val="center"/>
          </w:tcPr>
          <w:p w:rsidR="00000000" w:rsidDel="00000000" w:rsidP="00000000" w:rsidRDefault="00000000" w:rsidRPr="00000000" w14:paraId="0000095C">
            <w:pPr>
              <w:spacing w:line="240" w:lineRule="auto"/>
              <w:jc w:val="both"/>
              <w:rPr>
                <w:sz w:val="24"/>
                <w:szCs w:val="24"/>
              </w:rPr>
            </w:pPr>
            <w:r w:rsidDel="00000000" w:rsidR="00000000" w:rsidRPr="00000000">
              <w:rPr>
                <w:sz w:val="24"/>
                <w:szCs w:val="24"/>
                <w:rtl w:val="0"/>
              </w:rPr>
              <w:t xml:space="preserve">8</w:t>
            </w:r>
          </w:p>
        </w:tc>
        <w:tc>
          <w:tcPr>
            <w:tcBorders>
              <w:bottom w:color="000000" w:space="0" w:sz="6" w:val="single"/>
            </w:tcBorders>
            <w:shd w:fill="ffffff" w:val="clear"/>
            <w:vAlign w:val="center"/>
          </w:tcPr>
          <w:p w:rsidR="00000000" w:rsidDel="00000000" w:rsidP="00000000" w:rsidRDefault="00000000" w:rsidRPr="00000000" w14:paraId="0000095D">
            <w:pPr>
              <w:widowControl w:val="1"/>
              <w:spacing w:line="240" w:lineRule="auto"/>
              <w:jc w:val="both"/>
              <w:rPr>
                <w:sz w:val="24"/>
                <w:szCs w:val="24"/>
              </w:rPr>
            </w:pPr>
            <w:r w:rsidDel="00000000" w:rsidR="00000000" w:rsidRPr="00000000">
              <w:rPr>
                <w:sz w:val="24"/>
                <w:szCs w:val="24"/>
                <w:rtl w:val="0"/>
              </w:rPr>
              <w:t xml:space="preserve">23</w:t>
            </w:r>
          </w:p>
        </w:tc>
        <w:tc>
          <w:tcPr>
            <w:tcBorders>
              <w:bottom w:color="000000" w:space="0" w:sz="6" w:val="single"/>
            </w:tcBorders>
            <w:shd w:fill="ffffff" w:val="clear"/>
            <w:vAlign w:val="center"/>
          </w:tcPr>
          <w:p w:rsidR="00000000" w:rsidDel="00000000" w:rsidP="00000000" w:rsidRDefault="00000000" w:rsidRPr="00000000" w14:paraId="0000095E">
            <w:pPr>
              <w:widowControl w:val="1"/>
              <w:spacing w:line="240" w:lineRule="auto"/>
              <w:jc w:val="both"/>
              <w:rPr>
                <w:sz w:val="24"/>
                <w:szCs w:val="24"/>
              </w:rPr>
            </w:pPr>
            <w:r w:rsidDel="00000000" w:rsidR="00000000" w:rsidRPr="00000000">
              <w:rPr>
                <w:sz w:val="24"/>
                <w:szCs w:val="24"/>
                <w:rtl w:val="0"/>
              </w:rPr>
              <w:t xml:space="preserve">7,5</w:t>
            </w:r>
          </w:p>
        </w:tc>
        <w:tc>
          <w:tcPr>
            <w:tcBorders>
              <w:bottom w:color="000000" w:space="0" w:sz="6" w:val="single"/>
            </w:tcBorders>
            <w:shd w:fill="ffffff" w:val="clear"/>
            <w:vAlign w:val="center"/>
          </w:tcPr>
          <w:p w:rsidR="00000000" w:rsidDel="00000000" w:rsidP="00000000" w:rsidRDefault="00000000" w:rsidRPr="00000000" w14:paraId="0000095F">
            <w:pPr>
              <w:widowControl w:val="1"/>
              <w:spacing w:line="240" w:lineRule="auto"/>
              <w:jc w:val="both"/>
              <w:rPr>
                <w:sz w:val="24"/>
                <w:szCs w:val="24"/>
              </w:rPr>
            </w:pPr>
            <w:r w:rsidDel="00000000" w:rsidR="00000000" w:rsidRPr="00000000">
              <w:rPr>
                <w:sz w:val="24"/>
                <w:szCs w:val="24"/>
                <w:rtl w:val="0"/>
              </w:rPr>
              <w:t xml:space="preserve">30,5</w:t>
            </w:r>
          </w:p>
        </w:tc>
        <w:tc>
          <w:tcPr>
            <w:tcBorders>
              <w:bottom w:color="000000" w:space="0" w:sz="6" w:val="single"/>
            </w:tcBorders>
            <w:shd w:fill="ffffff" w:val="clear"/>
            <w:vAlign w:val="center"/>
          </w:tcPr>
          <w:p w:rsidR="00000000" w:rsidDel="00000000" w:rsidP="00000000" w:rsidRDefault="00000000" w:rsidRPr="00000000" w14:paraId="00000960">
            <w:pPr>
              <w:widowControl w:val="1"/>
              <w:spacing w:line="240" w:lineRule="auto"/>
              <w:jc w:val="both"/>
              <w:rPr>
                <w:sz w:val="24"/>
                <w:szCs w:val="24"/>
              </w:rPr>
            </w:pPr>
            <w:r w:rsidDel="00000000" w:rsidR="00000000" w:rsidRPr="00000000">
              <w:rPr>
                <w:sz w:val="24"/>
                <w:szCs w:val="24"/>
                <w:rtl w:val="0"/>
              </w:rPr>
              <w:t xml:space="preserve">36</w:t>
            </w:r>
          </w:p>
        </w:tc>
        <w:tc>
          <w:tcPr>
            <w:tcBorders>
              <w:bottom w:color="000000" w:space="0" w:sz="6" w:val="single"/>
            </w:tcBorders>
            <w:shd w:fill="ffffff" w:val="clear"/>
            <w:vAlign w:val="center"/>
          </w:tcPr>
          <w:p w:rsidR="00000000" w:rsidDel="00000000" w:rsidP="00000000" w:rsidRDefault="00000000" w:rsidRPr="00000000" w14:paraId="00000961">
            <w:pPr>
              <w:widowControl w:val="1"/>
              <w:spacing w:line="240" w:lineRule="auto"/>
              <w:jc w:val="both"/>
              <w:rPr>
                <w:sz w:val="24"/>
                <w:szCs w:val="24"/>
              </w:rPr>
            </w:pPr>
            <w:r w:rsidDel="00000000" w:rsidR="00000000" w:rsidRPr="00000000">
              <w:rPr>
                <w:sz w:val="24"/>
                <w:szCs w:val="24"/>
                <w:rtl w:val="0"/>
              </w:rPr>
              <w:t xml:space="preserve">1098</w:t>
            </w:r>
          </w:p>
        </w:tc>
      </w:tr>
      <w:tr>
        <w:trPr>
          <w:cantSplit w:val="0"/>
          <w:trHeight w:val="410.9765625" w:hRule="atLeast"/>
          <w:tblHeader w:val="0"/>
        </w:trPr>
        <w:tc>
          <w:tcPr>
            <w:tcBorders>
              <w:top w:color="000000" w:space="0" w:sz="6" w:val="single"/>
            </w:tcBorders>
            <w:vAlign w:val="center"/>
          </w:tcPr>
          <w:p w:rsidR="00000000" w:rsidDel="00000000" w:rsidP="00000000" w:rsidRDefault="00000000" w:rsidRPr="00000000" w14:paraId="00000962">
            <w:pPr>
              <w:spacing w:line="240" w:lineRule="auto"/>
              <w:jc w:val="both"/>
              <w:rPr>
                <w:sz w:val="24"/>
                <w:szCs w:val="24"/>
              </w:rPr>
            </w:pPr>
            <w:r w:rsidDel="00000000" w:rsidR="00000000" w:rsidRPr="00000000">
              <w:rPr>
                <w:sz w:val="24"/>
                <w:szCs w:val="24"/>
                <w:rtl w:val="0"/>
              </w:rPr>
              <w:t xml:space="preserve">9</w:t>
            </w:r>
          </w:p>
        </w:tc>
        <w:tc>
          <w:tcPr>
            <w:tcBorders>
              <w:top w:color="000000" w:space="0" w:sz="6" w:val="single"/>
            </w:tcBorders>
            <w:shd w:fill="ffffff" w:val="clear"/>
            <w:vAlign w:val="center"/>
          </w:tcPr>
          <w:p w:rsidR="00000000" w:rsidDel="00000000" w:rsidP="00000000" w:rsidRDefault="00000000" w:rsidRPr="00000000" w14:paraId="00000963">
            <w:pPr>
              <w:widowControl w:val="1"/>
              <w:spacing w:line="240" w:lineRule="auto"/>
              <w:jc w:val="both"/>
              <w:rPr>
                <w:sz w:val="24"/>
                <w:szCs w:val="24"/>
              </w:rPr>
            </w:pPr>
            <w:r w:rsidDel="00000000" w:rsidR="00000000" w:rsidRPr="00000000">
              <w:rPr>
                <w:sz w:val="24"/>
                <w:szCs w:val="24"/>
                <w:rtl w:val="0"/>
              </w:rPr>
              <w:t xml:space="preserve">24</w:t>
            </w:r>
          </w:p>
        </w:tc>
        <w:tc>
          <w:tcPr>
            <w:tcBorders>
              <w:top w:color="000000" w:space="0" w:sz="6" w:val="single"/>
            </w:tcBorders>
            <w:shd w:fill="ffffff" w:val="clear"/>
            <w:vAlign w:val="center"/>
          </w:tcPr>
          <w:p w:rsidR="00000000" w:rsidDel="00000000" w:rsidP="00000000" w:rsidRDefault="00000000" w:rsidRPr="00000000" w14:paraId="00000964">
            <w:pPr>
              <w:widowControl w:val="1"/>
              <w:spacing w:line="240" w:lineRule="auto"/>
              <w:jc w:val="both"/>
              <w:rPr>
                <w:sz w:val="24"/>
                <w:szCs w:val="24"/>
              </w:rPr>
            </w:pPr>
            <w:r w:rsidDel="00000000" w:rsidR="00000000" w:rsidRPr="00000000">
              <w:rPr>
                <w:sz w:val="24"/>
                <w:szCs w:val="24"/>
                <w:rtl w:val="0"/>
              </w:rPr>
              <w:t xml:space="preserve">9</w:t>
            </w:r>
          </w:p>
        </w:tc>
        <w:tc>
          <w:tcPr>
            <w:tcBorders>
              <w:top w:color="000000" w:space="0" w:sz="6" w:val="single"/>
            </w:tcBorders>
            <w:shd w:fill="ffffff" w:val="clear"/>
            <w:vAlign w:val="center"/>
          </w:tcPr>
          <w:p w:rsidR="00000000" w:rsidDel="00000000" w:rsidP="00000000" w:rsidRDefault="00000000" w:rsidRPr="00000000" w14:paraId="00000965">
            <w:pPr>
              <w:widowControl w:val="1"/>
              <w:spacing w:line="240" w:lineRule="auto"/>
              <w:jc w:val="both"/>
              <w:rPr>
                <w:sz w:val="24"/>
                <w:szCs w:val="24"/>
              </w:rPr>
            </w:pPr>
            <w:r w:rsidDel="00000000" w:rsidR="00000000" w:rsidRPr="00000000">
              <w:rPr>
                <w:sz w:val="24"/>
                <w:szCs w:val="24"/>
                <w:rtl w:val="0"/>
              </w:rPr>
              <w:t xml:space="preserve">33</w:t>
            </w:r>
          </w:p>
        </w:tc>
        <w:tc>
          <w:tcPr>
            <w:tcBorders>
              <w:top w:color="000000" w:space="0" w:sz="6" w:val="single"/>
            </w:tcBorders>
            <w:shd w:fill="ffffff" w:val="clear"/>
            <w:vAlign w:val="center"/>
          </w:tcPr>
          <w:p w:rsidR="00000000" w:rsidDel="00000000" w:rsidP="00000000" w:rsidRDefault="00000000" w:rsidRPr="00000000" w14:paraId="00000966">
            <w:pPr>
              <w:widowControl w:val="1"/>
              <w:spacing w:line="240" w:lineRule="auto"/>
              <w:jc w:val="both"/>
              <w:rPr>
                <w:sz w:val="24"/>
                <w:szCs w:val="24"/>
              </w:rPr>
            </w:pPr>
            <w:r w:rsidDel="00000000" w:rsidR="00000000" w:rsidRPr="00000000">
              <w:rPr>
                <w:sz w:val="24"/>
                <w:szCs w:val="24"/>
                <w:rtl w:val="0"/>
              </w:rPr>
              <w:t xml:space="preserve">36</w:t>
            </w:r>
          </w:p>
        </w:tc>
        <w:tc>
          <w:tcPr>
            <w:tcBorders>
              <w:top w:color="000000" w:space="0" w:sz="6" w:val="single"/>
            </w:tcBorders>
            <w:shd w:fill="ffffff" w:val="clear"/>
            <w:vAlign w:val="center"/>
          </w:tcPr>
          <w:p w:rsidR="00000000" w:rsidDel="00000000" w:rsidP="00000000" w:rsidRDefault="00000000" w:rsidRPr="00000000" w14:paraId="00000967">
            <w:pPr>
              <w:widowControl w:val="1"/>
              <w:spacing w:line="240" w:lineRule="auto"/>
              <w:jc w:val="both"/>
              <w:rPr>
                <w:sz w:val="24"/>
                <w:szCs w:val="24"/>
              </w:rPr>
            </w:pPr>
            <w:r w:rsidDel="00000000" w:rsidR="00000000" w:rsidRPr="00000000">
              <w:rPr>
                <w:sz w:val="24"/>
                <w:szCs w:val="24"/>
                <w:rtl w:val="0"/>
              </w:rPr>
              <w:t xml:space="preserve">1188</w:t>
            </w:r>
          </w:p>
        </w:tc>
      </w:tr>
      <w:tr>
        <w:trPr>
          <w:cantSplit w:val="0"/>
          <w:trHeight w:val="365.9765625" w:hRule="atLeast"/>
          <w:tblHeader w:val="0"/>
        </w:trPr>
        <w:tc>
          <w:tcPr>
            <w:vAlign w:val="center"/>
          </w:tcPr>
          <w:p w:rsidR="00000000" w:rsidDel="00000000" w:rsidP="00000000" w:rsidRDefault="00000000" w:rsidRPr="00000000" w14:paraId="00000968">
            <w:pPr>
              <w:spacing w:line="240" w:lineRule="auto"/>
              <w:jc w:val="both"/>
              <w:rPr>
                <w:sz w:val="24"/>
                <w:szCs w:val="24"/>
              </w:rPr>
            </w:pPr>
            <w:r w:rsidDel="00000000" w:rsidR="00000000" w:rsidRPr="00000000">
              <w:rPr>
                <w:sz w:val="24"/>
                <w:szCs w:val="24"/>
                <w:rtl w:val="0"/>
              </w:rPr>
              <w:t xml:space="preserve">10</w:t>
            </w:r>
          </w:p>
        </w:tc>
        <w:tc>
          <w:tcPr>
            <w:shd w:fill="ffffff" w:val="clear"/>
            <w:vAlign w:val="center"/>
          </w:tcPr>
          <w:p w:rsidR="00000000" w:rsidDel="00000000" w:rsidP="00000000" w:rsidRDefault="00000000" w:rsidRPr="00000000" w14:paraId="00000969">
            <w:pPr>
              <w:widowControl w:val="1"/>
              <w:spacing w:line="240" w:lineRule="auto"/>
              <w:jc w:val="both"/>
              <w:rPr>
                <w:sz w:val="24"/>
                <w:szCs w:val="24"/>
              </w:rPr>
            </w:pPr>
            <w:r w:rsidDel="00000000" w:rsidR="00000000" w:rsidRPr="00000000">
              <w:rPr>
                <w:sz w:val="24"/>
                <w:szCs w:val="24"/>
                <w:rtl w:val="0"/>
              </w:rPr>
              <w:t xml:space="preserve">26</w:t>
            </w:r>
          </w:p>
        </w:tc>
        <w:tc>
          <w:tcPr>
            <w:shd w:fill="ffffff" w:val="clear"/>
            <w:vAlign w:val="center"/>
          </w:tcPr>
          <w:p w:rsidR="00000000" w:rsidDel="00000000" w:rsidP="00000000" w:rsidRDefault="00000000" w:rsidRPr="00000000" w14:paraId="0000096A">
            <w:pPr>
              <w:widowControl w:val="1"/>
              <w:spacing w:line="240" w:lineRule="auto"/>
              <w:jc w:val="both"/>
              <w:rPr>
                <w:sz w:val="24"/>
                <w:szCs w:val="24"/>
              </w:rPr>
            </w:pPr>
            <w:r w:rsidDel="00000000" w:rsidR="00000000" w:rsidRPr="00000000">
              <w:rPr>
                <w:sz w:val="24"/>
                <w:szCs w:val="24"/>
                <w:rtl w:val="0"/>
              </w:rPr>
              <w:t xml:space="preserve">7</w:t>
            </w:r>
          </w:p>
        </w:tc>
        <w:tc>
          <w:tcPr>
            <w:shd w:fill="ffffff" w:val="clear"/>
            <w:vAlign w:val="center"/>
          </w:tcPr>
          <w:p w:rsidR="00000000" w:rsidDel="00000000" w:rsidP="00000000" w:rsidRDefault="00000000" w:rsidRPr="00000000" w14:paraId="0000096B">
            <w:pPr>
              <w:widowControl w:val="1"/>
              <w:spacing w:line="240" w:lineRule="auto"/>
              <w:jc w:val="both"/>
              <w:rPr>
                <w:sz w:val="24"/>
                <w:szCs w:val="24"/>
              </w:rPr>
            </w:pPr>
            <w:r w:rsidDel="00000000" w:rsidR="00000000" w:rsidRPr="00000000">
              <w:rPr>
                <w:sz w:val="24"/>
                <w:szCs w:val="24"/>
                <w:rtl w:val="0"/>
              </w:rPr>
              <w:t xml:space="preserve">33</w:t>
            </w:r>
          </w:p>
        </w:tc>
        <w:tc>
          <w:tcPr>
            <w:shd w:fill="ffffff" w:val="clear"/>
            <w:vAlign w:val="center"/>
          </w:tcPr>
          <w:p w:rsidR="00000000" w:rsidDel="00000000" w:rsidP="00000000" w:rsidRDefault="00000000" w:rsidRPr="00000000" w14:paraId="0000096C">
            <w:pPr>
              <w:widowControl w:val="1"/>
              <w:spacing w:line="240" w:lineRule="auto"/>
              <w:jc w:val="both"/>
              <w:rPr>
                <w:sz w:val="24"/>
                <w:szCs w:val="24"/>
              </w:rPr>
            </w:pPr>
            <w:r w:rsidDel="00000000" w:rsidR="00000000" w:rsidRPr="00000000">
              <w:rPr>
                <w:sz w:val="24"/>
                <w:szCs w:val="24"/>
                <w:rtl w:val="0"/>
              </w:rPr>
              <w:t xml:space="preserve">36</w:t>
            </w:r>
          </w:p>
        </w:tc>
        <w:tc>
          <w:tcPr>
            <w:shd w:fill="ffffff" w:val="clear"/>
            <w:vAlign w:val="center"/>
          </w:tcPr>
          <w:p w:rsidR="00000000" w:rsidDel="00000000" w:rsidP="00000000" w:rsidRDefault="00000000" w:rsidRPr="00000000" w14:paraId="0000096D">
            <w:pPr>
              <w:widowControl w:val="1"/>
              <w:spacing w:line="240" w:lineRule="auto"/>
              <w:jc w:val="both"/>
              <w:rPr>
                <w:sz w:val="24"/>
                <w:szCs w:val="24"/>
              </w:rPr>
            </w:pPr>
            <w:r w:rsidDel="00000000" w:rsidR="00000000" w:rsidRPr="00000000">
              <w:rPr>
                <w:sz w:val="24"/>
                <w:szCs w:val="24"/>
                <w:rtl w:val="0"/>
              </w:rPr>
              <w:t xml:space="preserve">1188</w:t>
            </w:r>
          </w:p>
        </w:tc>
      </w:tr>
      <w:tr>
        <w:trPr>
          <w:cantSplit w:val="0"/>
          <w:trHeight w:val="410.9765625" w:hRule="atLeast"/>
          <w:tblHeader w:val="0"/>
        </w:trPr>
        <w:tc>
          <w:tcPr>
            <w:vAlign w:val="center"/>
          </w:tcPr>
          <w:p w:rsidR="00000000" w:rsidDel="00000000" w:rsidP="00000000" w:rsidRDefault="00000000" w:rsidRPr="00000000" w14:paraId="0000096E">
            <w:pPr>
              <w:spacing w:line="240" w:lineRule="auto"/>
              <w:jc w:val="both"/>
              <w:rPr>
                <w:sz w:val="24"/>
                <w:szCs w:val="24"/>
              </w:rPr>
            </w:pPr>
            <w:r w:rsidDel="00000000" w:rsidR="00000000" w:rsidRPr="00000000">
              <w:rPr>
                <w:sz w:val="24"/>
                <w:szCs w:val="24"/>
                <w:rtl w:val="0"/>
              </w:rPr>
              <w:t xml:space="preserve">11</w:t>
            </w:r>
          </w:p>
        </w:tc>
        <w:tc>
          <w:tcPr>
            <w:shd w:fill="ffffff" w:val="clear"/>
            <w:vAlign w:val="center"/>
          </w:tcPr>
          <w:p w:rsidR="00000000" w:rsidDel="00000000" w:rsidP="00000000" w:rsidRDefault="00000000" w:rsidRPr="00000000" w14:paraId="0000096F">
            <w:pPr>
              <w:widowControl w:val="1"/>
              <w:spacing w:line="240" w:lineRule="auto"/>
              <w:jc w:val="both"/>
              <w:rPr>
                <w:sz w:val="24"/>
                <w:szCs w:val="24"/>
              </w:rPr>
            </w:pPr>
            <w:r w:rsidDel="00000000" w:rsidR="00000000" w:rsidRPr="00000000">
              <w:rPr>
                <w:sz w:val="24"/>
                <w:szCs w:val="24"/>
                <w:rtl w:val="0"/>
              </w:rPr>
              <w:t xml:space="preserve">27</w:t>
            </w:r>
          </w:p>
        </w:tc>
        <w:tc>
          <w:tcPr>
            <w:shd w:fill="ffffff" w:val="clear"/>
            <w:vAlign w:val="center"/>
          </w:tcPr>
          <w:p w:rsidR="00000000" w:rsidDel="00000000" w:rsidP="00000000" w:rsidRDefault="00000000" w:rsidRPr="00000000" w14:paraId="00000970">
            <w:pPr>
              <w:widowControl w:val="1"/>
              <w:spacing w:line="240" w:lineRule="auto"/>
              <w:jc w:val="both"/>
              <w:rPr>
                <w:sz w:val="24"/>
                <w:szCs w:val="24"/>
              </w:rPr>
            </w:pPr>
            <w:r w:rsidDel="00000000" w:rsidR="00000000" w:rsidRPr="00000000">
              <w:rPr>
                <w:sz w:val="24"/>
                <w:szCs w:val="24"/>
                <w:rtl w:val="0"/>
              </w:rPr>
              <w:t xml:space="preserve">6</w:t>
            </w:r>
          </w:p>
        </w:tc>
        <w:tc>
          <w:tcPr>
            <w:shd w:fill="ffffff" w:val="clear"/>
            <w:vAlign w:val="center"/>
          </w:tcPr>
          <w:p w:rsidR="00000000" w:rsidDel="00000000" w:rsidP="00000000" w:rsidRDefault="00000000" w:rsidRPr="00000000" w14:paraId="00000971">
            <w:pPr>
              <w:widowControl w:val="1"/>
              <w:spacing w:line="240" w:lineRule="auto"/>
              <w:jc w:val="both"/>
              <w:rPr>
                <w:sz w:val="24"/>
                <w:szCs w:val="24"/>
              </w:rPr>
            </w:pPr>
            <w:r w:rsidDel="00000000" w:rsidR="00000000" w:rsidRPr="00000000">
              <w:rPr>
                <w:sz w:val="24"/>
                <w:szCs w:val="24"/>
                <w:rtl w:val="0"/>
              </w:rPr>
              <w:t xml:space="preserve">33</w:t>
            </w:r>
          </w:p>
        </w:tc>
        <w:tc>
          <w:tcPr>
            <w:shd w:fill="ffffff" w:val="clear"/>
            <w:vAlign w:val="center"/>
          </w:tcPr>
          <w:p w:rsidR="00000000" w:rsidDel="00000000" w:rsidP="00000000" w:rsidRDefault="00000000" w:rsidRPr="00000000" w14:paraId="00000972">
            <w:pPr>
              <w:widowControl w:val="1"/>
              <w:spacing w:line="240" w:lineRule="auto"/>
              <w:jc w:val="both"/>
              <w:rPr>
                <w:sz w:val="24"/>
                <w:szCs w:val="24"/>
              </w:rPr>
            </w:pPr>
            <w:r w:rsidDel="00000000" w:rsidR="00000000" w:rsidRPr="00000000">
              <w:rPr>
                <w:sz w:val="24"/>
                <w:szCs w:val="24"/>
                <w:rtl w:val="0"/>
              </w:rPr>
              <w:t xml:space="preserve">36</w:t>
            </w:r>
          </w:p>
        </w:tc>
        <w:tc>
          <w:tcPr>
            <w:shd w:fill="ffffff" w:val="clear"/>
            <w:vAlign w:val="center"/>
          </w:tcPr>
          <w:p w:rsidR="00000000" w:rsidDel="00000000" w:rsidP="00000000" w:rsidRDefault="00000000" w:rsidRPr="00000000" w14:paraId="00000973">
            <w:pPr>
              <w:widowControl w:val="1"/>
              <w:spacing w:line="240" w:lineRule="auto"/>
              <w:jc w:val="both"/>
              <w:rPr>
                <w:sz w:val="24"/>
                <w:szCs w:val="24"/>
              </w:rPr>
            </w:pPr>
            <w:r w:rsidDel="00000000" w:rsidR="00000000" w:rsidRPr="00000000">
              <w:rPr>
                <w:sz w:val="24"/>
                <w:szCs w:val="24"/>
                <w:rtl w:val="0"/>
              </w:rPr>
              <w:t xml:space="preserve">1188</w:t>
            </w:r>
          </w:p>
        </w:tc>
      </w:tr>
    </w:tbl>
    <w:p w:rsidR="00000000" w:rsidDel="00000000" w:rsidP="00000000" w:rsidRDefault="00000000" w:rsidRPr="00000000" w14:paraId="00000974">
      <w:pPr>
        <w:spacing w:line="360" w:lineRule="auto"/>
        <w:jc w:val="both"/>
        <w:rPr>
          <w:sz w:val="28"/>
          <w:szCs w:val="28"/>
        </w:rPr>
      </w:pPr>
      <w:r w:rsidDel="00000000" w:rsidR="00000000" w:rsidRPr="00000000">
        <w:rPr>
          <w:rtl w:val="0"/>
        </w:rPr>
      </w:r>
    </w:p>
    <w:p w:rsidR="00000000" w:rsidDel="00000000" w:rsidP="00000000" w:rsidRDefault="00000000" w:rsidRPr="00000000" w14:paraId="00000975">
      <w:pPr>
        <w:spacing w:line="240" w:lineRule="auto"/>
        <w:jc w:val="center"/>
        <w:rPr>
          <w:b w:val="1"/>
          <w:sz w:val="28"/>
          <w:szCs w:val="28"/>
        </w:rPr>
      </w:pPr>
      <w:r w:rsidDel="00000000" w:rsidR="00000000" w:rsidRPr="00000000">
        <w:rPr>
          <w:b w:val="1"/>
          <w:sz w:val="28"/>
          <w:szCs w:val="28"/>
          <w:rtl w:val="0"/>
        </w:rPr>
        <w:t xml:space="preserve">3.3. Сыныптарды топтарға бөлуге қойылатын талаптарды сақтау.</w:t>
      </w:r>
    </w:p>
    <w:p w:rsidR="00000000" w:rsidDel="00000000" w:rsidP="00000000" w:rsidRDefault="00000000" w:rsidRPr="00000000" w14:paraId="00000976">
      <w:pPr>
        <w:spacing w:line="240" w:lineRule="auto"/>
        <w:jc w:val="both"/>
        <w:rPr>
          <w:sz w:val="28"/>
          <w:szCs w:val="28"/>
        </w:rPr>
      </w:pPr>
      <w:r w:rsidDel="00000000" w:rsidR="00000000" w:rsidRPr="00000000">
        <w:rPr>
          <w:sz w:val="28"/>
          <w:szCs w:val="28"/>
          <w:rtl w:val="0"/>
        </w:rPr>
        <w:t xml:space="preserve">     Бастауыш білім берудің мемлекеттік жалпыға міндетті стандартына сәйкес (Қазақстан Республикасы Білім министрінің 2022 жылғы 3 тамыздағы № 348 бұйрығы, ҚР Білім министрінің 23.09.2022 ж. 2022 жылғы № 406 Заңымен) қалалық жалпы білім беретін білім беру ұйымдарында сыныпты екі топқа бөлу ауылдық елді мекендерде – 20 және одан да көп оқушыны толтыру кезінде жүзеге асырылады:</w:t>
      </w:r>
    </w:p>
    <w:p w:rsidR="00000000" w:rsidDel="00000000" w:rsidP="00000000" w:rsidRDefault="00000000" w:rsidRPr="00000000" w14:paraId="00000977">
      <w:pPr>
        <w:spacing w:line="240" w:lineRule="auto"/>
        <w:jc w:val="both"/>
        <w:rPr>
          <w:sz w:val="28"/>
          <w:szCs w:val="28"/>
        </w:rPr>
      </w:pPr>
      <w:r w:rsidDel="00000000" w:rsidR="00000000" w:rsidRPr="00000000">
        <w:rPr>
          <w:sz w:val="28"/>
          <w:szCs w:val="28"/>
          <w:rtl w:val="0"/>
        </w:rPr>
        <w:t xml:space="preserve">1) қазақ тілінде оқытатын сыныптардағы қазақ тілі;</w:t>
      </w:r>
    </w:p>
    <w:p w:rsidR="00000000" w:rsidDel="00000000" w:rsidP="00000000" w:rsidRDefault="00000000" w:rsidRPr="00000000" w14:paraId="00000978">
      <w:pPr>
        <w:spacing w:line="240" w:lineRule="auto"/>
        <w:jc w:val="both"/>
        <w:rPr>
          <w:sz w:val="28"/>
          <w:szCs w:val="28"/>
        </w:rPr>
      </w:pPr>
      <w:r w:rsidDel="00000000" w:rsidR="00000000" w:rsidRPr="00000000">
        <w:rPr>
          <w:sz w:val="28"/>
          <w:szCs w:val="28"/>
          <w:rtl w:val="0"/>
        </w:rPr>
        <w:t xml:space="preserve">2) шет тілі;</w:t>
      </w:r>
    </w:p>
    <w:p w:rsidR="00000000" w:rsidDel="00000000" w:rsidP="00000000" w:rsidRDefault="00000000" w:rsidRPr="00000000" w14:paraId="00000979">
      <w:pPr>
        <w:spacing w:line="240" w:lineRule="auto"/>
        <w:jc w:val="both"/>
        <w:rPr>
          <w:sz w:val="28"/>
          <w:szCs w:val="28"/>
        </w:rPr>
      </w:pPr>
      <w:r w:rsidDel="00000000" w:rsidR="00000000" w:rsidRPr="00000000">
        <w:rPr>
          <w:sz w:val="28"/>
          <w:szCs w:val="28"/>
          <w:rtl w:val="0"/>
        </w:rPr>
        <w:t xml:space="preserve">3) цифрлық сауаттылық (1-сыныптан басқа).</w:t>
      </w:r>
    </w:p>
    <w:p w:rsidR="00000000" w:rsidDel="00000000" w:rsidP="00000000" w:rsidRDefault="00000000" w:rsidRPr="00000000" w14:paraId="0000097A">
      <w:pPr>
        <w:spacing w:line="240" w:lineRule="auto"/>
        <w:jc w:val="both"/>
        <w:rPr>
          <w:sz w:val="28"/>
          <w:szCs w:val="28"/>
        </w:rPr>
      </w:pPr>
      <w:r w:rsidDel="00000000" w:rsidR="00000000" w:rsidRPr="00000000">
        <w:rPr>
          <w:sz w:val="28"/>
          <w:szCs w:val="28"/>
          <w:rtl w:val="0"/>
        </w:rPr>
        <w:t xml:space="preserve">Ауылдық жалпы білім беретін білім беру ұйымдарында сыныпты екі топқа бөлуге рұқсат етіледі - орыс тілінде оқытатын орыс емес сыныптарда орыс тілінде оқитын 20 және одан да көп оқушы.</w:t>
      </w:r>
    </w:p>
    <w:p w:rsidR="00000000" w:rsidDel="00000000" w:rsidP="00000000" w:rsidRDefault="00000000" w:rsidRPr="00000000" w14:paraId="0000097B">
      <w:pPr>
        <w:spacing w:line="240" w:lineRule="auto"/>
        <w:jc w:val="both"/>
        <w:rPr>
          <w:sz w:val="28"/>
          <w:szCs w:val="28"/>
        </w:rPr>
      </w:pPr>
      <w:r w:rsidDel="00000000" w:rsidR="00000000" w:rsidRPr="00000000">
        <w:rPr>
          <w:sz w:val="28"/>
          <w:szCs w:val="28"/>
          <w:rtl w:val="0"/>
        </w:rPr>
        <w:t xml:space="preserve">Ескерту: 1-сыныпта «Цифрлық сауаттылық» пәні бойынша сыныпты екі топқа бөлу жүргізілген жоқ. 2022-2023 оқу жылында «Шетел тілі» пәні ТОЕ бойынша 2-сыныпта оқытылды.</w:t>
      </w:r>
    </w:p>
    <w:p w:rsidR="00000000" w:rsidDel="00000000" w:rsidP="00000000" w:rsidRDefault="00000000" w:rsidRPr="00000000" w14:paraId="0000097C">
      <w:pPr>
        <w:spacing w:line="240" w:lineRule="auto"/>
        <w:jc w:val="both"/>
        <w:rPr>
          <w:sz w:val="28"/>
          <w:szCs w:val="28"/>
        </w:rPr>
      </w:pPr>
      <w:r w:rsidDel="00000000" w:rsidR="00000000" w:rsidRPr="00000000">
        <w:rPr>
          <w:sz w:val="28"/>
          <w:szCs w:val="28"/>
          <w:rtl w:val="0"/>
        </w:rPr>
        <w:t xml:space="preserve">Негізгі орта білім берудің мемлекеттік жалпыға міндетті стандартына сәйкес (Қазақстан Республикасы Білім министрінің 2022 жылғы 3 тамыздағы № 348 бұйрығы, ҚР Білім министрінің 23.09.2022 ж. , 2022 ж. № 406), сыныпты екі топқа бөлу толтырылатын сыныптары бар, 20 және одан да көп оқушысы бар ауылдық жалпы білім беретін білім беру ұйымдарында:</w:t>
      </w:r>
    </w:p>
    <w:p w:rsidR="00000000" w:rsidDel="00000000" w:rsidP="00000000" w:rsidRDefault="00000000" w:rsidRPr="00000000" w14:paraId="0000097D">
      <w:pPr>
        <w:spacing w:line="240" w:lineRule="auto"/>
        <w:jc w:val="both"/>
        <w:rPr>
          <w:sz w:val="28"/>
          <w:szCs w:val="28"/>
        </w:rPr>
      </w:pPr>
      <w:r w:rsidDel="00000000" w:rsidR="00000000" w:rsidRPr="00000000">
        <w:rPr>
          <w:sz w:val="28"/>
          <w:szCs w:val="28"/>
          <w:rtl w:val="0"/>
        </w:rPr>
        <w:t xml:space="preserve">1) қазақ тілі мен әдебиеті – қазақ тілінде оқытпайтын сыныптарда;</w:t>
      </w:r>
    </w:p>
    <w:p w:rsidR="00000000" w:rsidDel="00000000" w:rsidP="00000000" w:rsidRDefault="00000000" w:rsidRPr="00000000" w14:paraId="0000097E">
      <w:pPr>
        <w:spacing w:line="240" w:lineRule="auto"/>
        <w:jc w:val="both"/>
        <w:rPr>
          <w:sz w:val="28"/>
          <w:szCs w:val="28"/>
        </w:rPr>
      </w:pPr>
      <w:r w:rsidDel="00000000" w:rsidR="00000000" w:rsidRPr="00000000">
        <w:rPr>
          <w:sz w:val="28"/>
          <w:szCs w:val="28"/>
          <w:rtl w:val="0"/>
        </w:rPr>
        <w:t xml:space="preserve">2) шет тілі;</w:t>
      </w:r>
    </w:p>
    <w:p w:rsidR="00000000" w:rsidDel="00000000" w:rsidP="00000000" w:rsidRDefault="00000000" w:rsidRPr="00000000" w14:paraId="0000097F">
      <w:pPr>
        <w:spacing w:line="240" w:lineRule="auto"/>
        <w:jc w:val="both"/>
        <w:rPr>
          <w:sz w:val="28"/>
          <w:szCs w:val="28"/>
        </w:rPr>
      </w:pPr>
      <w:r w:rsidDel="00000000" w:rsidR="00000000" w:rsidRPr="00000000">
        <w:rPr>
          <w:sz w:val="28"/>
          <w:szCs w:val="28"/>
          <w:rtl w:val="0"/>
        </w:rPr>
        <w:t xml:space="preserve">3) көркем еңбек;</w:t>
      </w:r>
    </w:p>
    <w:p w:rsidR="00000000" w:rsidDel="00000000" w:rsidP="00000000" w:rsidRDefault="00000000" w:rsidRPr="00000000" w14:paraId="00000980">
      <w:pPr>
        <w:spacing w:line="240" w:lineRule="auto"/>
        <w:jc w:val="both"/>
        <w:rPr>
          <w:sz w:val="28"/>
          <w:szCs w:val="28"/>
        </w:rPr>
      </w:pPr>
      <w:r w:rsidDel="00000000" w:rsidR="00000000" w:rsidRPr="00000000">
        <w:rPr>
          <w:rtl w:val="0"/>
        </w:rPr>
      </w:r>
    </w:p>
    <w:p w:rsidR="00000000" w:rsidDel="00000000" w:rsidP="00000000" w:rsidRDefault="00000000" w:rsidRPr="00000000" w14:paraId="00000981">
      <w:pPr>
        <w:spacing w:line="240" w:lineRule="auto"/>
        <w:jc w:val="both"/>
        <w:rPr>
          <w:sz w:val="28"/>
          <w:szCs w:val="28"/>
        </w:rPr>
      </w:pPr>
      <w:r w:rsidDel="00000000" w:rsidR="00000000" w:rsidRPr="00000000">
        <w:rPr>
          <w:sz w:val="28"/>
          <w:szCs w:val="28"/>
          <w:rtl w:val="0"/>
        </w:rPr>
        <w:t xml:space="preserve">Ауылдық жалпы білім беретін білім беру ұйымдарында орыс тілі мен әдебиеті бойынша 20 және одан да көп оқушыдан тұратын сыныптарды толтыру кезінде - орыс тілінде оқытатын сыныптарда сыныпты екі топқа бөлуге жол беріледі. Білім беру ұйымдарында сыныптың ұлдар мен қыздармен толығуына қарамастан, көркемдік жұмыс бойынша сыныпты екі топқа бөлуге рұқсат етіледі.</w:t>
      </w:r>
    </w:p>
    <w:p w:rsidR="00000000" w:rsidDel="00000000" w:rsidP="00000000" w:rsidRDefault="00000000" w:rsidRPr="00000000" w14:paraId="00000982">
      <w:pPr>
        <w:spacing w:line="240" w:lineRule="auto"/>
        <w:jc w:val="both"/>
        <w:rPr>
          <w:sz w:val="28"/>
          <w:szCs w:val="28"/>
        </w:rPr>
      </w:pPr>
      <w:r w:rsidDel="00000000" w:rsidR="00000000" w:rsidRPr="00000000">
        <w:rPr>
          <w:sz w:val="28"/>
          <w:szCs w:val="28"/>
          <w:rtl w:val="0"/>
        </w:rPr>
        <w:t xml:space="preserve">Білім беру ұйымдарында сыныпты екі топқа бөлу ауылдық жалпы білім беру ұйымдарында 20 және одан да көп оқушыдан тұратын сыныптарды толтыру кезінде жүзеге асырылады:</w:t>
      </w:r>
    </w:p>
    <w:p w:rsidR="00000000" w:rsidDel="00000000" w:rsidP="00000000" w:rsidRDefault="00000000" w:rsidRPr="00000000" w14:paraId="00000983">
      <w:pPr>
        <w:spacing w:line="240" w:lineRule="auto"/>
        <w:jc w:val="both"/>
        <w:rPr>
          <w:sz w:val="28"/>
          <w:szCs w:val="28"/>
        </w:rPr>
      </w:pPr>
      <w:r w:rsidDel="00000000" w:rsidR="00000000" w:rsidRPr="00000000">
        <w:rPr>
          <w:sz w:val="28"/>
          <w:szCs w:val="28"/>
          <w:rtl w:val="0"/>
        </w:rPr>
        <w:t xml:space="preserve">1) қазақ тілі мен әдебиеті – қазақ тілінде оқытпайтын сыныптарда;</w:t>
      </w:r>
    </w:p>
    <w:p w:rsidR="00000000" w:rsidDel="00000000" w:rsidP="00000000" w:rsidRDefault="00000000" w:rsidRPr="00000000" w14:paraId="00000984">
      <w:pPr>
        <w:spacing w:line="240" w:lineRule="auto"/>
        <w:jc w:val="both"/>
        <w:rPr>
          <w:sz w:val="28"/>
          <w:szCs w:val="28"/>
        </w:rPr>
      </w:pPr>
      <w:r w:rsidDel="00000000" w:rsidR="00000000" w:rsidRPr="00000000">
        <w:rPr>
          <w:sz w:val="28"/>
          <w:szCs w:val="28"/>
          <w:rtl w:val="0"/>
        </w:rPr>
        <w:t xml:space="preserve">2) шет тілі;</w:t>
      </w:r>
    </w:p>
    <w:p w:rsidR="00000000" w:rsidDel="00000000" w:rsidP="00000000" w:rsidRDefault="00000000" w:rsidRPr="00000000" w14:paraId="00000985">
      <w:pPr>
        <w:spacing w:line="240" w:lineRule="auto"/>
        <w:jc w:val="both"/>
        <w:rPr>
          <w:sz w:val="28"/>
          <w:szCs w:val="28"/>
        </w:rPr>
      </w:pPr>
      <w:r w:rsidDel="00000000" w:rsidR="00000000" w:rsidRPr="00000000">
        <w:rPr>
          <w:sz w:val="28"/>
          <w:szCs w:val="28"/>
          <w:rtl w:val="0"/>
        </w:rPr>
        <w:t xml:space="preserve">3) технологиялар;</w:t>
      </w:r>
    </w:p>
    <w:p w:rsidR="00000000" w:rsidDel="00000000" w:rsidP="00000000" w:rsidRDefault="00000000" w:rsidRPr="00000000" w14:paraId="00000986">
      <w:pPr>
        <w:spacing w:line="240" w:lineRule="auto"/>
        <w:jc w:val="both"/>
        <w:rPr>
          <w:sz w:val="28"/>
          <w:szCs w:val="28"/>
        </w:rPr>
      </w:pPr>
      <w:r w:rsidDel="00000000" w:rsidR="00000000" w:rsidRPr="00000000">
        <w:rPr>
          <w:sz w:val="28"/>
          <w:szCs w:val="28"/>
          <w:rtl w:val="0"/>
        </w:rPr>
        <w:t xml:space="preserve">4) информатика.</w:t>
      </w:r>
    </w:p>
    <w:p w:rsidR="00000000" w:rsidDel="00000000" w:rsidP="00000000" w:rsidRDefault="00000000" w:rsidRPr="00000000" w14:paraId="00000987">
      <w:pPr>
        <w:spacing w:line="240" w:lineRule="auto"/>
        <w:jc w:val="both"/>
        <w:rPr>
          <w:sz w:val="28"/>
          <w:szCs w:val="28"/>
        </w:rPr>
      </w:pPr>
      <w:r w:rsidDel="00000000" w:rsidR="00000000" w:rsidRPr="00000000">
        <w:rPr>
          <w:sz w:val="28"/>
          <w:szCs w:val="28"/>
          <w:rtl w:val="0"/>
        </w:rPr>
        <w:t xml:space="preserve">Ауылдық жалпы білім беретін білім беру ұйымдарында орыс тілі мен әдебиеті бойынша 20 және одан да көп оқушыға - орыс тілінде оқытатын сыныптарда сыныптарды толтыру кезінде сыныпты екі топқа бөлуге жол беріледі.</w:t>
      </w:r>
    </w:p>
    <w:p w:rsidR="00000000" w:rsidDel="00000000" w:rsidP="00000000" w:rsidRDefault="00000000" w:rsidRPr="00000000" w14:paraId="00000988">
      <w:pPr>
        <w:spacing w:line="240" w:lineRule="auto"/>
        <w:jc w:val="both"/>
        <w:rPr>
          <w:sz w:val="28"/>
          <w:szCs w:val="28"/>
        </w:rPr>
      </w:pPr>
      <w:r w:rsidDel="00000000" w:rsidR="00000000" w:rsidRPr="00000000">
        <w:rPr>
          <w:sz w:val="28"/>
          <w:szCs w:val="28"/>
          <w:rtl w:val="0"/>
        </w:rPr>
        <w:t xml:space="preserve">Білім беру ұйымдарында сыныптың ұлдар мен қыздармен толығуына қарамастан, көркем еңбек  бойынша сыныпты екі топқа бөлуге рұқсат етіледі.</w:t>
      </w:r>
    </w:p>
    <w:p w:rsidR="00000000" w:rsidDel="00000000" w:rsidP="00000000" w:rsidRDefault="00000000" w:rsidRPr="00000000" w14:paraId="00000989">
      <w:pPr>
        <w:spacing w:line="240" w:lineRule="auto"/>
        <w:jc w:val="both"/>
        <w:rPr>
          <w:sz w:val="28"/>
          <w:szCs w:val="28"/>
        </w:rPr>
      </w:pPr>
      <w:r w:rsidDel="00000000" w:rsidR="00000000" w:rsidRPr="00000000">
        <w:rPr>
          <w:sz w:val="28"/>
          <w:szCs w:val="28"/>
          <w:rtl w:val="0"/>
        </w:rPr>
        <w:t xml:space="preserve">Ескерту: «Қазақ тілі мен әдебиеті» пәні бойынша сыныпты екі топқа бөлу қазақ тілінде оқытылмайтын барлық сыныптарда жүргізіледі. Бұл ретте жаратылыстану-математикалық бағыттағы 10-11 сыныптарда апталық сағаттық жүктемені өзгерту арқылы топқа бөлу сақталған.</w:t>
      </w:r>
    </w:p>
    <w:p w:rsidR="00000000" w:rsidDel="00000000" w:rsidP="00000000" w:rsidRDefault="00000000" w:rsidRPr="00000000" w14:paraId="0000098A">
      <w:pPr>
        <w:spacing w:line="240" w:lineRule="auto"/>
        <w:jc w:val="both"/>
        <w:rPr>
          <w:sz w:val="28"/>
          <w:szCs w:val="28"/>
        </w:rPr>
      </w:pPr>
      <w:r w:rsidDel="00000000" w:rsidR="00000000" w:rsidRPr="00000000">
        <w:rPr>
          <w:sz w:val="28"/>
          <w:szCs w:val="28"/>
          <w:rtl w:val="0"/>
        </w:rPr>
        <w:t xml:space="preserve"> </w:t>
      </w:r>
      <w:r w:rsidDel="00000000" w:rsidR="00000000" w:rsidRPr="00000000">
        <w:rPr>
          <w:sz w:val="28"/>
          <w:szCs w:val="28"/>
          <w:rtl w:val="0"/>
        </w:rPr>
        <w:t xml:space="preserve">10 және 11 сыныптарда сыныпты екі топқа бөлу жүргізілмеді, өйткені сыныптарда орта есеппен 16 оқушы бар.</w:t>
      </w:r>
    </w:p>
    <w:p w:rsidR="00000000" w:rsidDel="00000000" w:rsidP="00000000" w:rsidRDefault="00000000" w:rsidRPr="00000000" w14:paraId="0000098B">
      <w:pPr>
        <w:spacing w:line="240" w:lineRule="auto"/>
        <w:jc w:val="both"/>
        <w:rPr>
          <w:sz w:val="28"/>
          <w:szCs w:val="28"/>
        </w:rPr>
      </w:pPr>
      <w:r w:rsidDel="00000000" w:rsidR="00000000" w:rsidRPr="00000000">
        <w:rPr>
          <w:sz w:val="28"/>
          <w:szCs w:val="28"/>
          <w:rtl w:val="0"/>
        </w:rPr>
        <w:t xml:space="preserve">2022-2023 оқу жылында барлығы 31 сынып, бөлінетін ___ сынып, бөлінбейтін – ___ сынып – 1"А", "Б", "В", 4 "А", "Б", "В", орта және жоғары буын сыныптары: бөлінетін 10 сынып (5Б, 5В,6А,6Б,6В,8А,8Б,8В, 9А,9В), бөлінбейтін – 8 класс (5А,7А,7Б,7В,9Б,10а, 10Б, 11Б).</w:t>
      </w:r>
    </w:p>
    <w:p w:rsidR="00000000" w:rsidDel="00000000" w:rsidP="00000000" w:rsidRDefault="00000000" w:rsidRPr="00000000" w14:paraId="0000098C">
      <w:pPr>
        <w:spacing w:line="360" w:lineRule="auto"/>
        <w:jc w:val="both"/>
        <w:rPr>
          <w:sz w:val="28"/>
          <w:szCs w:val="28"/>
        </w:rPr>
      </w:pPr>
      <w:r w:rsidDel="00000000" w:rsidR="00000000" w:rsidRPr="00000000">
        <w:rPr>
          <w:rtl w:val="0"/>
        </w:rPr>
      </w:r>
    </w:p>
    <w:tbl>
      <w:tblPr>
        <w:tblStyle w:val="Table18"/>
        <w:tblW w:w="7892.0" w:type="dxa"/>
        <w:jc w:val="left"/>
        <w:tblInd w:w="-3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1"/>
        <w:gridCol w:w="920"/>
        <w:gridCol w:w="992"/>
        <w:gridCol w:w="993"/>
        <w:gridCol w:w="992"/>
        <w:gridCol w:w="992"/>
        <w:gridCol w:w="1122"/>
        <w:gridCol w:w="850"/>
        <w:tblGridChange w:id="0">
          <w:tblGrid>
            <w:gridCol w:w="1031"/>
            <w:gridCol w:w="920"/>
            <w:gridCol w:w="992"/>
            <w:gridCol w:w="993"/>
            <w:gridCol w:w="992"/>
            <w:gridCol w:w="992"/>
            <w:gridCol w:w="1122"/>
            <w:gridCol w:w="850"/>
          </w:tblGrid>
        </w:tblGridChange>
      </w:tblGrid>
      <w:tr>
        <w:trPr>
          <w:cantSplit w:val="1"/>
          <w:trHeight w:val="2338" w:hRule="atLeast"/>
          <w:tblHeader w:val="1"/>
        </w:trPr>
        <w:tc>
          <w:tcPr>
            <w:vAlign w:val="center"/>
          </w:tcPr>
          <w:p w:rsidR="00000000" w:rsidDel="00000000" w:rsidP="00000000" w:rsidRDefault="00000000" w:rsidRPr="00000000" w14:paraId="0000098D">
            <w:pPr>
              <w:spacing w:line="240" w:lineRule="auto"/>
              <w:jc w:val="both"/>
              <w:rPr>
                <w:b w:val="1"/>
                <w:sz w:val="24"/>
                <w:szCs w:val="24"/>
              </w:rPr>
            </w:pPr>
            <w:r w:rsidDel="00000000" w:rsidR="00000000" w:rsidRPr="00000000">
              <w:rPr>
                <w:b w:val="1"/>
                <w:sz w:val="24"/>
                <w:szCs w:val="24"/>
                <w:rtl w:val="0"/>
              </w:rPr>
              <w:t xml:space="preserve">Сынып</w:t>
            </w:r>
          </w:p>
        </w:tc>
        <w:tc>
          <w:tcPr>
            <w:vAlign w:val="center"/>
          </w:tcPr>
          <w:p w:rsidR="00000000" w:rsidDel="00000000" w:rsidP="00000000" w:rsidRDefault="00000000" w:rsidRPr="00000000" w14:paraId="0000098E">
            <w:pPr>
              <w:spacing w:line="240" w:lineRule="auto"/>
              <w:jc w:val="both"/>
              <w:rPr>
                <w:b w:val="1"/>
                <w:sz w:val="24"/>
                <w:szCs w:val="24"/>
              </w:rPr>
            </w:pPr>
            <w:r w:rsidDel="00000000" w:rsidR="00000000" w:rsidRPr="00000000">
              <w:rPr>
                <w:b w:val="1"/>
                <w:sz w:val="24"/>
                <w:szCs w:val="24"/>
                <w:rtl w:val="0"/>
              </w:rPr>
              <w:t xml:space="preserve"> Ағылшын тілі</w:t>
            </w:r>
          </w:p>
        </w:tc>
        <w:tc>
          <w:tcPr>
            <w:vAlign w:val="center"/>
          </w:tcPr>
          <w:p w:rsidR="00000000" w:rsidDel="00000000" w:rsidP="00000000" w:rsidRDefault="00000000" w:rsidRPr="00000000" w14:paraId="0000098F">
            <w:pPr>
              <w:spacing w:line="240" w:lineRule="auto"/>
              <w:jc w:val="both"/>
              <w:rPr>
                <w:b w:val="1"/>
                <w:sz w:val="24"/>
                <w:szCs w:val="24"/>
              </w:rPr>
            </w:pPr>
            <w:r w:rsidDel="00000000" w:rsidR="00000000" w:rsidRPr="00000000">
              <w:rPr>
                <w:b w:val="1"/>
                <w:sz w:val="24"/>
                <w:szCs w:val="24"/>
                <w:rtl w:val="0"/>
              </w:rPr>
              <w:t xml:space="preserve">Информатика</w:t>
            </w:r>
          </w:p>
        </w:tc>
        <w:tc>
          <w:tcPr>
            <w:vAlign w:val="center"/>
          </w:tcPr>
          <w:p w:rsidR="00000000" w:rsidDel="00000000" w:rsidP="00000000" w:rsidRDefault="00000000" w:rsidRPr="00000000" w14:paraId="00000990">
            <w:pPr>
              <w:spacing w:line="240" w:lineRule="auto"/>
              <w:jc w:val="both"/>
              <w:rPr>
                <w:b w:val="1"/>
                <w:sz w:val="24"/>
                <w:szCs w:val="24"/>
              </w:rPr>
            </w:pPr>
            <w:r w:rsidDel="00000000" w:rsidR="00000000" w:rsidRPr="00000000">
              <w:rPr>
                <w:b w:val="1"/>
                <w:sz w:val="24"/>
                <w:szCs w:val="24"/>
                <w:rtl w:val="0"/>
              </w:rPr>
              <w:t xml:space="preserve">Цифрлық сауаттылық</w:t>
            </w:r>
          </w:p>
        </w:tc>
        <w:tc>
          <w:tcPr>
            <w:vAlign w:val="center"/>
          </w:tcPr>
          <w:p w:rsidR="00000000" w:rsidDel="00000000" w:rsidP="00000000" w:rsidRDefault="00000000" w:rsidRPr="00000000" w14:paraId="00000991">
            <w:pPr>
              <w:spacing w:line="240" w:lineRule="auto"/>
              <w:jc w:val="both"/>
              <w:rPr>
                <w:b w:val="1"/>
                <w:sz w:val="24"/>
                <w:szCs w:val="24"/>
              </w:rPr>
            </w:pPr>
            <w:r w:rsidDel="00000000" w:rsidR="00000000" w:rsidRPr="00000000">
              <w:rPr>
                <w:b w:val="1"/>
                <w:sz w:val="24"/>
                <w:szCs w:val="24"/>
                <w:rtl w:val="0"/>
              </w:rPr>
              <w:t xml:space="preserve">Қазақ тілі</w:t>
            </w:r>
          </w:p>
        </w:tc>
        <w:tc>
          <w:tcPr>
            <w:vAlign w:val="center"/>
          </w:tcPr>
          <w:p w:rsidR="00000000" w:rsidDel="00000000" w:rsidP="00000000" w:rsidRDefault="00000000" w:rsidRPr="00000000" w14:paraId="00000992">
            <w:pPr>
              <w:spacing w:line="240" w:lineRule="auto"/>
              <w:jc w:val="both"/>
              <w:rPr>
                <w:b w:val="1"/>
                <w:sz w:val="24"/>
                <w:szCs w:val="24"/>
              </w:rPr>
            </w:pPr>
            <w:r w:rsidDel="00000000" w:rsidR="00000000" w:rsidRPr="00000000">
              <w:rPr>
                <w:b w:val="1"/>
                <w:sz w:val="24"/>
                <w:szCs w:val="24"/>
                <w:rtl w:val="0"/>
              </w:rPr>
              <w:t xml:space="preserve">Орыс тілі</w:t>
            </w:r>
          </w:p>
        </w:tc>
        <w:tc>
          <w:tcPr>
            <w:vAlign w:val="center"/>
          </w:tcPr>
          <w:p w:rsidR="00000000" w:rsidDel="00000000" w:rsidP="00000000" w:rsidRDefault="00000000" w:rsidRPr="00000000" w14:paraId="00000993">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994">
            <w:pPr>
              <w:spacing w:line="240" w:lineRule="auto"/>
              <w:jc w:val="both"/>
              <w:rPr>
                <w:b w:val="1"/>
                <w:sz w:val="24"/>
                <w:szCs w:val="24"/>
              </w:rPr>
            </w:pPr>
            <w:r w:rsidDel="00000000" w:rsidR="00000000" w:rsidRPr="00000000">
              <w:rPr>
                <w:b w:val="1"/>
                <w:sz w:val="24"/>
                <w:szCs w:val="24"/>
                <w:rtl w:val="0"/>
              </w:rPr>
              <w:t xml:space="preserve">Дене тәрбиесі</w:t>
            </w:r>
          </w:p>
        </w:tc>
        <w:tc>
          <w:tcPr>
            <w:vAlign w:val="center"/>
          </w:tcPr>
          <w:p w:rsidR="00000000" w:rsidDel="00000000" w:rsidP="00000000" w:rsidRDefault="00000000" w:rsidRPr="00000000" w14:paraId="00000995">
            <w:pPr>
              <w:spacing w:line="240" w:lineRule="auto"/>
              <w:jc w:val="both"/>
              <w:rPr>
                <w:b w:val="1"/>
                <w:sz w:val="24"/>
                <w:szCs w:val="24"/>
              </w:rPr>
            </w:pPr>
            <w:r w:rsidDel="00000000" w:rsidR="00000000" w:rsidRPr="00000000">
              <w:rPr>
                <w:b w:val="1"/>
                <w:sz w:val="24"/>
                <w:szCs w:val="24"/>
                <w:rtl w:val="0"/>
              </w:rPr>
              <w:t xml:space="preserve">Көркем еңбек</w:t>
            </w:r>
          </w:p>
        </w:tc>
      </w:tr>
      <w:tr>
        <w:trPr>
          <w:cantSplit w:val="0"/>
          <w:tblHeader w:val="0"/>
        </w:trPr>
        <w:tc>
          <w:tcPr>
            <w:vAlign w:val="center"/>
          </w:tcPr>
          <w:p w:rsidR="00000000" w:rsidDel="00000000" w:rsidP="00000000" w:rsidRDefault="00000000" w:rsidRPr="00000000" w14:paraId="00000996">
            <w:pPr>
              <w:spacing w:line="360" w:lineRule="auto"/>
              <w:jc w:val="both"/>
              <w:rPr>
                <w:sz w:val="24"/>
                <w:szCs w:val="24"/>
              </w:rPr>
            </w:pPr>
            <w:r w:rsidDel="00000000" w:rsidR="00000000" w:rsidRPr="00000000">
              <w:rPr>
                <w:sz w:val="24"/>
                <w:szCs w:val="24"/>
                <w:rtl w:val="0"/>
              </w:rPr>
              <w:t xml:space="preserve">1 «А»</w:t>
            </w:r>
          </w:p>
        </w:tc>
        <w:tc>
          <w:tcPr>
            <w:vAlign w:val="center"/>
          </w:tcPr>
          <w:p w:rsidR="00000000" w:rsidDel="00000000" w:rsidP="00000000" w:rsidRDefault="00000000" w:rsidRPr="00000000" w14:paraId="00000997">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998">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999">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99A">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99B">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99C">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99D">
            <w:pPr>
              <w:spacing w:line="360" w:lineRule="auto"/>
              <w:jc w:val="both"/>
              <w:rPr>
                <w:sz w:val="24"/>
                <w:szCs w:val="24"/>
              </w:rPr>
            </w:pPr>
            <w:r w:rsidDel="00000000" w:rsidR="00000000" w:rsidRPr="00000000">
              <w:rPr>
                <w:sz w:val="24"/>
                <w:szCs w:val="24"/>
                <w:rtl w:val="0"/>
              </w:rPr>
              <w:t xml:space="preserve">-</w:t>
            </w:r>
          </w:p>
        </w:tc>
      </w:tr>
      <w:tr>
        <w:trPr>
          <w:cantSplit w:val="0"/>
          <w:tblHeader w:val="0"/>
        </w:trPr>
        <w:tc>
          <w:tcPr>
            <w:vAlign w:val="center"/>
          </w:tcPr>
          <w:p w:rsidR="00000000" w:rsidDel="00000000" w:rsidP="00000000" w:rsidRDefault="00000000" w:rsidRPr="00000000" w14:paraId="0000099E">
            <w:pPr>
              <w:spacing w:line="360" w:lineRule="auto"/>
              <w:jc w:val="both"/>
              <w:rPr>
                <w:sz w:val="24"/>
                <w:szCs w:val="24"/>
              </w:rPr>
            </w:pPr>
            <w:r w:rsidDel="00000000" w:rsidR="00000000" w:rsidRPr="00000000">
              <w:rPr>
                <w:sz w:val="24"/>
                <w:szCs w:val="24"/>
                <w:rtl w:val="0"/>
              </w:rPr>
              <w:t xml:space="preserve">1 «Б»</w:t>
            </w:r>
          </w:p>
        </w:tc>
        <w:tc>
          <w:tcPr>
            <w:vAlign w:val="center"/>
          </w:tcPr>
          <w:p w:rsidR="00000000" w:rsidDel="00000000" w:rsidP="00000000" w:rsidRDefault="00000000" w:rsidRPr="00000000" w14:paraId="0000099F">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9A0">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9A1">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9A2">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9A3">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9A4">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9A5">
            <w:pPr>
              <w:spacing w:line="360" w:lineRule="auto"/>
              <w:jc w:val="both"/>
              <w:rPr>
                <w:sz w:val="24"/>
                <w:szCs w:val="24"/>
              </w:rPr>
            </w:pPr>
            <w:r w:rsidDel="00000000" w:rsidR="00000000" w:rsidRPr="00000000">
              <w:rPr>
                <w:sz w:val="24"/>
                <w:szCs w:val="24"/>
                <w:rtl w:val="0"/>
              </w:rPr>
              <w:t xml:space="preserve">-</w:t>
            </w:r>
          </w:p>
        </w:tc>
      </w:tr>
      <w:tr>
        <w:trPr>
          <w:cantSplit w:val="0"/>
          <w:tblHeader w:val="0"/>
        </w:trPr>
        <w:tc>
          <w:tcPr>
            <w:vAlign w:val="center"/>
          </w:tcPr>
          <w:p w:rsidR="00000000" w:rsidDel="00000000" w:rsidP="00000000" w:rsidRDefault="00000000" w:rsidRPr="00000000" w14:paraId="000009A6">
            <w:pPr>
              <w:spacing w:line="360" w:lineRule="auto"/>
              <w:jc w:val="both"/>
              <w:rPr>
                <w:sz w:val="24"/>
                <w:szCs w:val="24"/>
              </w:rPr>
            </w:pPr>
            <w:r w:rsidDel="00000000" w:rsidR="00000000" w:rsidRPr="00000000">
              <w:rPr>
                <w:sz w:val="24"/>
                <w:szCs w:val="24"/>
                <w:rtl w:val="0"/>
              </w:rPr>
              <w:t xml:space="preserve">1 «В»</w:t>
            </w:r>
          </w:p>
        </w:tc>
        <w:tc>
          <w:tcPr>
            <w:vAlign w:val="center"/>
          </w:tcPr>
          <w:p w:rsidR="00000000" w:rsidDel="00000000" w:rsidP="00000000" w:rsidRDefault="00000000" w:rsidRPr="00000000" w14:paraId="000009A7">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9A8">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9A9">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9AA">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9AB">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9AC">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9AD">
            <w:pPr>
              <w:spacing w:line="360" w:lineRule="auto"/>
              <w:jc w:val="both"/>
              <w:rPr>
                <w:sz w:val="24"/>
                <w:szCs w:val="24"/>
              </w:rPr>
            </w:pPr>
            <w:r w:rsidDel="00000000" w:rsidR="00000000" w:rsidRPr="00000000">
              <w:rPr>
                <w:sz w:val="24"/>
                <w:szCs w:val="24"/>
                <w:rtl w:val="0"/>
              </w:rPr>
              <w:t xml:space="preserve">-</w:t>
            </w:r>
          </w:p>
        </w:tc>
      </w:tr>
      <w:tr>
        <w:trPr>
          <w:cantSplit w:val="0"/>
          <w:tblHeader w:val="0"/>
        </w:trPr>
        <w:tc>
          <w:tcPr>
            <w:vAlign w:val="center"/>
          </w:tcPr>
          <w:p w:rsidR="00000000" w:rsidDel="00000000" w:rsidP="00000000" w:rsidRDefault="00000000" w:rsidRPr="00000000" w14:paraId="000009AE">
            <w:pPr>
              <w:spacing w:line="360" w:lineRule="auto"/>
              <w:jc w:val="both"/>
              <w:rPr>
                <w:sz w:val="24"/>
                <w:szCs w:val="24"/>
              </w:rPr>
            </w:pPr>
            <w:r w:rsidDel="00000000" w:rsidR="00000000" w:rsidRPr="00000000">
              <w:rPr>
                <w:sz w:val="24"/>
                <w:szCs w:val="24"/>
                <w:rtl w:val="0"/>
              </w:rPr>
              <w:t xml:space="preserve">2 «А»</w:t>
            </w:r>
          </w:p>
        </w:tc>
        <w:tc>
          <w:tcPr>
            <w:vAlign w:val="center"/>
          </w:tcPr>
          <w:p w:rsidR="00000000" w:rsidDel="00000000" w:rsidP="00000000" w:rsidRDefault="00000000" w:rsidRPr="00000000" w14:paraId="000009AF">
            <w:pPr>
              <w:spacing w:line="360" w:lineRule="auto"/>
              <w:jc w:val="both"/>
              <w:rPr>
                <w:sz w:val="24"/>
                <w:szCs w:val="24"/>
              </w:rPr>
            </w:pPr>
            <w:r w:rsidDel="00000000" w:rsidR="00000000" w:rsidRPr="00000000">
              <w:rPr>
                <w:sz w:val="24"/>
                <w:szCs w:val="24"/>
                <w:rtl w:val="0"/>
              </w:rPr>
              <w:t xml:space="preserve">1 т.</w:t>
            </w:r>
          </w:p>
          <w:p w:rsidR="00000000" w:rsidDel="00000000" w:rsidP="00000000" w:rsidRDefault="00000000" w:rsidRPr="00000000" w14:paraId="000009B0">
            <w:pPr>
              <w:spacing w:line="360" w:lineRule="auto"/>
              <w:jc w:val="both"/>
              <w:rPr>
                <w:sz w:val="24"/>
                <w:szCs w:val="24"/>
              </w:rPr>
            </w:pPr>
            <w:r w:rsidDel="00000000" w:rsidR="00000000" w:rsidRPr="00000000">
              <w:rPr>
                <w:sz w:val="24"/>
                <w:szCs w:val="24"/>
                <w:rtl w:val="0"/>
              </w:rPr>
              <w:t xml:space="preserve">2 т.</w:t>
            </w:r>
          </w:p>
        </w:tc>
        <w:tc>
          <w:tcPr>
            <w:vAlign w:val="center"/>
          </w:tcPr>
          <w:p w:rsidR="00000000" w:rsidDel="00000000" w:rsidP="00000000" w:rsidRDefault="00000000" w:rsidRPr="00000000" w14:paraId="000009B1">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9B2">
            <w:pPr>
              <w:spacing w:line="360" w:lineRule="auto"/>
              <w:jc w:val="both"/>
              <w:rPr>
                <w:sz w:val="24"/>
                <w:szCs w:val="24"/>
              </w:rPr>
            </w:pPr>
            <w:r w:rsidDel="00000000" w:rsidR="00000000" w:rsidRPr="00000000">
              <w:rPr>
                <w:sz w:val="24"/>
                <w:szCs w:val="24"/>
                <w:rtl w:val="0"/>
              </w:rPr>
              <w:t xml:space="preserve">1 т.</w:t>
            </w:r>
          </w:p>
          <w:p w:rsidR="00000000" w:rsidDel="00000000" w:rsidP="00000000" w:rsidRDefault="00000000" w:rsidRPr="00000000" w14:paraId="000009B3">
            <w:pPr>
              <w:spacing w:line="360" w:lineRule="auto"/>
              <w:jc w:val="both"/>
              <w:rPr>
                <w:sz w:val="24"/>
                <w:szCs w:val="24"/>
              </w:rPr>
            </w:pPr>
            <w:r w:rsidDel="00000000" w:rsidR="00000000" w:rsidRPr="00000000">
              <w:rPr>
                <w:sz w:val="24"/>
                <w:szCs w:val="24"/>
                <w:rtl w:val="0"/>
              </w:rPr>
              <w:t xml:space="preserve">2 т.</w:t>
            </w:r>
          </w:p>
        </w:tc>
        <w:tc>
          <w:tcPr>
            <w:vAlign w:val="center"/>
          </w:tcPr>
          <w:p w:rsidR="00000000" w:rsidDel="00000000" w:rsidP="00000000" w:rsidRDefault="00000000" w:rsidRPr="00000000" w14:paraId="000009B4">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9B5">
            <w:pPr>
              <w:spacing w:line="360" w:lineRule="auto"/>
              <w:jc w:val="both"/>
              <w:rPr>
                <w:sz w:val="24"/>
                <w:szCs w:val="24"/>
              </w:rPr>
            </w:pPr>
            <w:r w:rsidDel="00000000" w:rsidR="00000000" w:rsidRPr="00000000">
              <w:rPr>
                <w:sz w:val="24"/>
                <w:szCs w:val="24"/>
                <w:rtl w:val="0"/>
              </w:rPr>
              <w:t xml:space="preserve">1 т.</w:t>
            </w:r>
          </w:p>
          <w:p w:rsidR="00000000" w:rsidDel="00000000" w:rsidP="00000000" w:rsidRDefault="00000000" w:rsidRPr="00000000" w14:paraId="000009B6">
            <w:pPr>
              <w:spacing w:line="360" w:lineRule="auto"/>
              <w:jc w:val="both"/>
              <w:rPr>
                <w:sz w:val="24"/>
                <w:szCs w:val="24"/>
              </w:rPr>
            </w:pPr>
            <w:r w:rsidDel="00000000" w:rsidR="00000000" w:rsidRPr="00000000">
              <w:rPr>
                <w:sz w:val="24"/>
                <w:szCs w:val="24"/>
                <w:rtl w:val="0"/>
              </w:rPr>
              <w:t xml:space="preserve">2 т.</w:t>
            </w:r>
          </w:p>
        </w:tc>
        <w:tc>
          <w:tcPr>
            <w:vAlign w:val="center"/>
          </w:tcPr>
          <w:p w:rsidR="00000000" w:rsidDel="00000000" w:rsidP="00000000" w:rsidRDefault="00000000" w:rsidRPr="00000000" w14:paraId="000009B7">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9B8">
            <w:pPr>
              <w:spacing w:line="360" w:lineRule="auto"/>
              <w:jc w:val="both"/>
              <w:rPr>
                <w:sz w:val="24"/>
                <w:szCs w:val="24"/>
              </w:rPr>
            </w:pPr>
            <w:r w:rsidDel="00000000" w:rsidR="00000000" w:rsidRPr="00000000">
              <w:rPr>
                <w:sz w:val="24"/>
                <w:szCs w:val="24"/>
                <w:rtl w:val="0"/>
              </w:rPr>
              <w:t xml:space="preserve">-</w:t>
            </w:r>
          </w:p>
        </w:tc>
      </w:tr>
      <w:tr>
        <w:trPr>
          <w:cantSplit w:val="0"/>
          <w:tblHeader w:val="0"/>
        </w:trPr>
        <w:tc>
          <w:tcPr>
            <w:vAlign w:val="center"/>
          </w:tcPr>
          <w:p w:rsidR="00000000" w:rsidDel="00000000" w:rsidP="00000000" w:rsidRDefault="00000000" w:rsidRPr="00000000" w14:paraId="000009B9">
            <w:pPr>
              <w:spacing w:line="360" w:lineRule="auto"/>
              <w:jc w:val="both"/>
              <w:rPr>
                <w:sz w:val="24"/>
                <w:szCs w:val="24"/>
              </w:rPr>
            </w:pPr>
            <w:r w:rsidDel="00000000" w:rsidR="00000000" w:rsidRPr="00000000">
              <w:rPr>
                <w:sz w:val="24"/>
                <w:szCs w:val="24"/>
                <w:rtl w:val="0"/>
              </w:rPr>
              <w:t xml:space="preserve">2 «Б»</w:t>
            </w:r>
          </w:p>
        </w:tc>
        <w:tc>
          <w:tcPr>
            <w:vAlign w:val="center"/>
          </w:tcPr>
          <w:p w:rsidR="00000000" w:rsidDel="00000000" w:rsidP="00000000" w:rsidRDefault="00000000" w:rsidRPr="00000000" w14:paraId="000009BA">
            <w:pPr>
              <w:spacing w:line="360" w:lineRule="auto"/>
              <w:jc w:val="both"/>
              <w:rPr>
                <w:sz w:val="24"/>
                <w:szCs w:val="24"/>
              </w:rPr>
            </w:pPr>
            <w:r w:rsidDel="00000000" w:rsidR="00000000" w:rsidRPr="00000000">
              <w:rPr>
                <w:sz w:val="24"/>
                <w:szCs w:val="24"/>
                <w:rtl w:val="0"/>
              </w:rPr>
              <w:t xml:space="preserve">1 т.</w:t>
            </w:r>
          </w:p>
          <w:p w:rsidR="00000000" w:rsidDel="00000000" w:rsidP="00000000" w:rsidRDefault="00000000" w:rsidRPr="00000000" w14:paraId="000009BB">
            <w:pPr>
              <w:spacing w:line="360" w:lineRule="auto"/>
              <w:jc w:val="both"/>
              <w:rPr>
                <w:sz w:val="24"/>
                <w:szCs w:val="24"/>
              </w:rPr>
            </w:pPr>
            <w:r w:rsidDel="00000000" w:rsidR="00000000" w:rsidRPr="00000000">
              <w:rPr>
                <w:sz w:val="24"/>
                <w:szCs w:val="24"/>
                <w:rtl w:val="0"/>
              </w:rPr>
              <w:t xml:space="preserve">2 т.</w:t>
            </w:r>
          </w:p>
        </w:tc>
        <w:tc>
          <w:tcPr>
            <w:vAlign w:val="center"/>
          </w:tcPr>
          <w:p w:rsidR="00000000" w:rsidDel="00000000" w:rsidP="00000000" w:rsidRDefault="00000000" w:rsidRPr="00000000" w14:paraId="000009BC">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9BD">
            <w:pPr>
              <w:spacing w:line="360" w:lineRule="auto"/>
              <w:jc w:val="both"/>
              <w:rPr>
                <w:sz w:val="24"/>
                <w:szCs w:val="24"/>
              </w:rPr>
            </w:pPr>
            <w:r w:rsidDel="00000000" w:rsidR="00000000" w:rsidRPr="00000000">
              <w:rPr>
                <w:sz w:val="24"/>
                <w:szCs w:val="24"/>
                <w:rtl w:val="0"/>
              </w:rPr>
              <w:t xml:space="preserve">1 т.</w:t>
            </w:r>
          </w:p>
          <w:p w:rsidR="00000000" w:rsidDel="00000000" w:rsidP="00000000" w:rsidRDefault="00000000" w:rsidRPr="00000000" w14:paraId="000009BE">
            <w:pPr>
              <w:spacing w:line="360" w:lineRule="auto"/>
              <w:jc w:val="both"/>
              <w:rPr>
                <w:sz w:val="24"/>
                <w:szCs w:val="24"/>
              </w:rPr>
            </w:pPr>
            <w:r w:rsidDel="00000000" w:rsidR="00000000" w:rsidRPr="00000000">
              <w:rPr>
                <w:sz w:val="24"/>
                <w:szCs w:val="24"/>
                <w:rtl w:val="0"/>
              </w:rPr>
              <w:t xml:space="preserve">2 т.</w:t>
            </w:r>
          </w:p>
        </w:tc>
        <w:tc>
          <w:tcPr>
            <w:vAlign w:val="center"/>
          </w:tcPr>
          <w:p w:rsidR="00000000" w:rsidDel="00000000" w:rsidP="00000000" w:rsidRDefault="00000000" w:rsidRPr="00000000" w14:paraId="000009BF">
            <w:pPr>
              <w:spacing w:line="360" w:lineRule="auto"/>
              <w:jc w:val="both"/>
              <w:rPr>
                <w:sz w:val="24"/>
                <w:szCs w:val="24"/>
              </w:rPr>
            </w:pPr>
            <w:r w:rsidDel="00000000" w:rsidR="00000000" w:rsidRPr="00000000">
              <w:rPr>
                <w:sz w:val="24"/>
                <w:szCs w:val="24"/>
                <w:rtl w:val="0"/>
              </w:rPr>
              <w:t xml:space="preserve">1 т.</w:t>
            </w:r>
          </w:p>
          <w:p w:rsidR="00000000" w:rsidDel="00000000" w:rsidP="00000000" w:rsidRDefault="00000000" w:rsidRPr="00000000" w14:paraId="000009C0">
            <w:pPr>
              <w:spacing w:line="360" w:lineRule="auto"/>
              <w:jc w:val="both"/>
              <w:rPr>
                <w:sz w:val="24"/>
                <w:szCs w:val="24"/>
              </w:rPr>
            </w:pPr>
            <w:r w:rsidDel="00000000" w:rsidR="00000000" w:rsidRPr="00000000">
              <w:rPr>
                <w:sz w:val="24"/>
                <w:szCs w:val="24"/>
                <w:rtl w:val="0"/>
              </w:rPr>
              <w:t xml:space="preserve">2 т.</w:t>
            </w:r>
          </w:p>
        </w:tc>
        <w:tc>
          <w:tcPr>
            <w:vAlign w:val="center"/>
          </w:tcPr>
          <w:p w:rsidR="00000000" w:rsidDel="00000000" w:rsidP="00000000" w:rsidRDefault="00000000" w:rsidRPr="00000000" w14:paraId="000009C1">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9C2">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9C3">
            <w:pPr>
              <w:spacing w:line="360" w:lineRule="auto"/>
              <w:jc w:val="both"/>
              <w:rPr>
                <w:sz w:val="24"/>
                <w:szCs w:val="24"/>
              </w:rPr>
            </w:pPr>
            <w:r w:rsidDel="00000000" w:rsidR="00000000" w:rsidRPr="00000000">
              <w:rPr>
                <w:sz w:val="24"/>
                <w:szCs w:val="24"/>
                <w:rtl w:val="0"/>
              </w:rPr>
              <w:t xml:space="preserve">-</w:t>
            </w:r>
          </w:p>
        </w:tc>
      </w:tr>
      <w:tr>
        <w:trPr>
          <w:cantSplit w:val="0"/>
          <w:tblHeader w:val="0"/>
        </w:trPr>
        <w:tc>
          <w:tcPr>
            <w:vAlign w:val="center"/>
          </w:tcPr>
          <w:p w:rsidR="00000000" w:rsidDel="00000000" w:rsidP="00000000" w:rsidRDefault="00000000" w:rsidRPr="00000000" w14:paraId="000009C4">
            <w:pPr>
              <w:spacing w:line="360" w:lineRule="auto"/>
              <w:jc w:val="both"/>
              <w:rPr>
                <w:sz w:val="24"/>
                <w:szCs w:val="24"/>
              </w:rPr>
            </w:pPr>
            <w:r w:rsidDel="00000000" w:rsidR="00000000" w:rsidRPr="00000000">
              <w:rPr>
                <w:sz w:val="24"/>
                <w:szCs w:val="24"/>
                <w:rtl w:val="0"/>
              </w:rPr>
              <w:t xml:space="preserve">2 «В»</w:t>
            </w:r>
          </w:p>
        </w:tc>
        <w:tc>
          <w:tcPr>
            <w:vAlign w:val="center"/>
          </w:tcPr>
          <w:p w:rsidR="00000000" w:rsidDel="00000000" w:rsidP="00000000" w:rsidRDefault="00000000" w:rsidRPr="00000000" w14:paraId="000009C5">
            <w:pPr>
              <w:spacing w:line="360" w:lineRule="auto"/>
              <w:jc w:val="both"/>
              <w:rPr>
                <w:sz w:val="24"/>
                <w:szCs w:val="24"/>
              </w:rPr>
            </w:pPr>
            <w:r w:rsidDel="00000000" w:rsidR="00000000" w:rsidRPr="00000000">
              <w:rPr>
                <w:sz w:val="24"/>
                <w:szCs w:val="24"/>
                <w:rtl w:val="0"/>
              </w:rPr>
              <w:t xml:space="preserve">1 т.</w:t>
            </w:r>
          </w:p>
          <w:p w:rsidR="00000000" w:rsidDel="00000000" w:rsidP="00000000" w:rsidRDefault="00000000" w:rsidRPr="00000000" w14:paraId="000009C6">
            <w:pPr>
              <w:spacing w:line="360" w:lineRule="auto"/>
              <w:jc w:val="both"/>
              <w:rPr>
                <w:sz w:val="24"/>
                <w:szCs w:val="24"/>
              </w:rPr>
            </w:pPr>
            <w:r w:rsidDel="00000000" w:rsidR="00000000" w:rsidRPr="00000000">
              <w:rPr>
                <w:sz w:val="24"/>
                <w:szCs w:val="24"/>
                <w:rtl w:val="0"/>
              </w:rPr>
              <w:t xml:space="preserve">2 т.</w:t>
            </w:r>
          </w:p>
        </w:tc>
        <w:tc>
          <w:tcPr>
            <w:vAlign w:val="center"/>
          </w:tcPr>
          <w:p w:rsidR="00000000" w:rsidDel="00000000" w:rsidP="00000000" w:rsidRDefault="00000000" w:rsidRPr="00000000" w14:paraId="000009C7">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9C8">
            <w:pPr>
              <w:spacing w:line="360" w:lineRule="auto"/>
              <w:jc w:val="both"/>
              <w:rPr>
                <w:sz w:val="24"/>
                <w:szCs w:val="24"/>
              </w:rPr>
            </w:pPr>
            <w:r w:rsidDel="00000000" w:rsidR="00000000" w:rsidRPr="00000000">
              <w:rPr>
                <w:sz w:val="24"/>
                <w:szCs w:val="24"/>
                <w:rtl w:val="0"/>
              </w:rPr>
              <w:t xml:space="preserve">1 т.</w:t>
            </w:r>
          </w:p>
          <w:p w:rsidR="00000000" w:rsidDel="00000000" w:rsidP="00000000" w:rsidRDefault="00000000" w:rsidRPr="00000000" w14:paraId="000009C9">
            <w:pPr>
              <w:spacing w:line="360" w:lineRule="auto"/>
              <w:jc w:val="both"/>
              <w:rPr>
                <w:sz w:val="24"/>
                <w:szCs w:val="24"/>
              </w:rPr>
            </w:pPr>
            <w:r w:rsidDel="00000000" w:rsidR="00000000" w:rsidRPr="00000000">
              <w:rPr>
                <w:sz w:val="24"/>
                <w:szCs w:val="24"/>
                <w:rtl w:val="0"/>
              </w:rPr>
              <w:t xml:space="preserve">2 т.</w:t>
            </w:r>
          </w:p>
        </w:tc>
        <w:tc>
          <w:tcPr>
            <w:vAlign w:val="center"/>
          </w:tcPr>
          <w:p w:rsidR="00000000" w:rsidDel="00000000" w:rsidP="00000000" w:rsidRDefault="00000000" w:rsidRPr="00000000" w14:paraId="000009CA">
            <w:pPr>
              <w:spacing w:line="360" w:lineRule="auto"/>
              <w:jc w:val="both"/>
              <w:rPr>
                <w:sz w:val="24"/>
                <w:szCs w:val="24"/>
              </w:rPr>
            </w:pPr>
            <w:r w:rsidDel="00000000" w:rsidR="00000000" w:rsidRPr="00000000">
              <w:rPr>
                <w:sz w:val="24"/>
                <w:szCs w:val="24"/>
                <w:rtl w:val="0"/>
              </w:rPr>
              <w:t xml:space="preserve">1 т.</w:t>
            </w:r>
          </w:p>
          <w:p w:rsidR="00000000" w:rsidDel="00000000" w:rsidP="00000000" w:rsidRDefault="00000000" w:rsidRPr="00000000" w14:paraId="000009CB">
            <w:pPr>
              <w:spacing w:line="360" w:lineRule="auto"/>
              <w:jc w:val="both"/>
              <w:rPr>
                <w:sz w:val="24"/>
                <w:szCs w:val="24"/>
              </w:rPr>
            </w:pPr>
            <w:r w:rsidDel="00000000" w:rsidR="00000000" w:rsidRPr="00000000">
              <w:rPr>
                <w:sz w:val="24"/>
                <w:szCs w:val="24"/>
                <w:rtl w:val="0"/>
              </w:rPr>
              <w:t xml:space="preserve">2 т.</w:t>
            </w:r>
          </w:p>
        </w:tc>
        <w:tc>
          <w:tcPr>
            <w:vAlign w:val="center"/>
          </w:tcPr>
          <w:p w:rsidR="00000000" w:rsidDel="00000000" w:rsidP="00000000" w:rsidRDefault="00000000" w:rsidRPr="00000000" w14:paraId="000009CC">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9CD">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9CE">
            <w:pPr>
              <w:spacing w:line="360" w:lineRule="auto"/>
              <w:jc w:val="both"/>
              <w:rPr>
                <w:sz w:val="24"/>
                <w:szCs w:val="24"/>
              </w:rPr>
            </w:pPr>
            <w:r w:rsidDel="00000000" w:rsidR="00000000" w:rsidRPr="00000000">
              <w:rPr>
                <w:sz w:val="24"/>
                <w:szCs w:val="24"/>
                <w:rtl w:val="0"/>
              </w:rPr>
              <w:t xml:space="preserve">-</w:t>
            </w:r>
          </w:p>
        </w:tc>
      </w:tr>
      <w:tr>
        <w:trPr>
          <w:cantSplit w:val="0"/>
          <w:tblHeader w:val="0"/>
        </w:trPr>
        <w:tc>
          <w:tcPr>
            <w:vAlign w:val="center"/>
          </w:tcPr>
          <w:p w:rsidR="00000000" w:rsidDel="00000000" w:rsidP="00000000" w:rsidRDefault="00000000" w:rsidRPr="00000000" w14:paraId="000009CF">
            <w:pPr>
              <w:spacing w:line="360" w:lineRule="auto"/>
              <w:jc w:val="both"/>
              <w:rPr>
                <w:sz w:val="24"/>
                <w:szCs w:val="24"/>
              </w:rPr>
            </w:pPr>
            <w:r w:rsidDel="00000000" w:rsidR="00000000" w:rsidRPr="00000000">
              <w:rPr>
                <w:sz w:val="24"/>
                <w:szCs w:val="24"/>
                <w:rtl w:val="0"/>
              </w:rPr>
              <w:t xml:space="preserve">2 «Г»</w:t>
            </w:r>
          </w:p>
        </w:tc>
        <w:tc>
          <w:tcPr>
            <w:vAlign w:val="center"/>
          </w:tcPr>
          <w:p w:rsidR="00000000" w:rsidDel="00000000" w:rsidP="00000000" w:rsidRDefault="00000000" w:rsidRPr="00000000" w14:paraId="000009D0">
            <w:pPr>
              <w:spacing w:line="360" w:lineRule="auto"/>
              <w:jc w:val="both"/>
              <w:rPr>
                <w:sz w:val="24"/>
                <w:szCs w:val="24"/>
              </w:rPr>
            </w:pPr>
            <w:r w:rsidDel="00000000" w:rsidR="00000000" w:rsidRPr="00000000">
              <w:rPr>
                <w:sz w:val="24"/>
                <w:szCs w:val="24"/>
                <w:rtl w:val="0"/>
              </w:rPr>
              <w:t xml:space="preserve">1 т.</w:t>
            </w:r>
          </w:p>
          <w:p w:rsidR="00000000" w:rsidDel="00000000" w:rsidP="00000000" w:rsidRDefault="00000000" w:rsidRPr="00000000" w14:paraId="000009D1">
            <w:pPr>
              <w:spacing w:line="360" w:lineRule="auto"/>
              <w:jc w:val="both"/>
              <w:rPr>
                <w:sz w:val="24"/>
                <w:szCs w:val="24"/>
              </w:rPr>
            </w:pPr>
            <w:r w:rsidDel="00000000" w:rsidR="00000000" w:rsidRPr="00000000">
              <w:rPr>
                <w:sz w:val="24"/>
                <w:szCs w:val="24"/>
                <w:rtl w:val="0"/>
              </w:rPr>
              <w:t xml:space="preserve">2 т.</w:t>
            </w:r>
          </w:p>
        </w:tc>
        <w:tc>
          <w:tcPr>
            <w:vAlign w:val="center"/>
          </w:tcPr>
          <w:p w:rsidR="00000000" w:rsidDel="00000000" w:rsidP="00000000" w:rsidRDefault="00000000" w:rsidRPr="00000000" w14:paraId="000009D2">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9D3">
            <w:pPr>
              <w:spacing w:line="360" w:lineRule="auto"/>
              <w:jc w:val="both"/>
              <w:rPr>
                <w:sz w:val="24"/>
                <w:szCs w:val="24"/>
              </w:rPr>
            </w:pPr>
            <w:r w:rsidDel="00000000" w:rsidR="00000000" w:rsidRPr="00000000">
              <w:rPr>
                <w:sz w:val="24"/>
                <w:szCs w:val="24"/>
                <w:rtl w:val="0"/>
              </w:rPr>
              <w:t xml:space="preserve">1 т.</w:t>
            </w:r>
          </w:p>
          <w:p w:rsidR="00000000" w:rsidDel="00000000" w:rsidP="00000000" w:rsidRDefault="00000000" w:rsidRPr="00000000" w14:paraId="000009D4">
            <w:pPr>
              <w:spacing w:line="360" w:lineRule="auto"/>
              <w:jc w:val="both"/>
              <w:rPr>
                <w:sz w:val="24"/>
                <w:szCs w:val="24"/>
              </w:rPr>
            </w:pPr>
            <w:r w:rsidDel="00000000" w:rsidR="00000000" w:rsidRPr="00000000">
              <w:rPr>
                <w:sz w:val="24"/>
                <w:szCs w:val="24"/>
                <w:rtl w:val="0"/>
              </w:rPr>
              <w:t xml:space="preserve">2 т.</w:t>
            </w:r>
          </w:p>
        </w:tc>
        <w:tc>
          <w:tcPr>
            <w:vAlign w:val="center"/>
          </w:tcPr>
          <w:p w:rsidR="00000000" w:rsidDel="00000000" w:rsidP="00000000" w:rsidRDefault="00000000" w:rsidRPr="00000000" w14:paraId="000009D5">
            <w:pPr>
              <w:spacing w:line="360" w:lineRule="auto"/>
              <w:jc w:val="both"/>
              <w:rPr>
                <w:sz w:val="24"/>
                <w:szCs w:val="24"/>
              </w:rPr>
            </w:pPr>
            <w:r w:rsidDel="00000000" w:rsidR="00000000" w:rsidRPr="00000000">
              <w:rPr>
                <w:sz w:val="24"/>
                <w:szCs w:val="24"/>
                <w:rtl w:val="0"/>
              </w:rPr>
              <w:t xml:space="preserve">1 т.</w:t>
            </w:r>
          </w:p>
          <w:p w:rsidR="00000000" w:rsidDel="00000000" w:rsidP="00000000" w:rsidRDefault="00000000" w:rsidRPr="00000000" w14:paraId="000009D6">
            <w:pPr>
              <w:spacing w:line="360" w:lineRule="auto"/>
              <w:jc w:val="both"/>
              <w:rPr>
                <w:sz w:val="24"/>
                <w:szCs w:val="24"/>
              </w:rPr>
            </w:pPr>
            <w:r w:rsidDel="00000000" w:rsidR="00000000" w:rsidRPr="00000000">
              <w:rPr>
                <w:sz w:val="24"/>
                <w:szCs w:val="24"/>
                <w:rtl w:val="0"/>
              </w:rPr>
              <w:t xml:space="preserve">2 т.</w:t>
            </w:r>
          </w:p>
        </w:tc>
        <w:tc>
          <w:tcPr>
            <w:vAlign w:val="center"/>
          </w:tcPr>
          <w:p w:rsidR="00000000" w:rsidDel="00000000" w:rsidP="00000000" w:rsidRDefault="00000000" w:rsidRPr="00000000" w14:paraId="000009D7">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9D8">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9D9">
            <w:pPr>
              <w:spacing w:line="360" w:lineRule="auto"/>
              <w:jc w:val="both"/>
              <w:rPr>
                <w:sz w:val="24"/>
                <w:szCs w:val="24"/>
              </w:rPr>
            </w:pPr>
            <w:r w:rsidDel="00000000" w:rsidR="00000000" w:rsidRPr="00000000">
              <w:rPr>
                <w:sz w:val="24"/>
                <w:szCs w:val="24"/>
                <w:rtl w:val="0"/>
              </w:rPr>
              <w:t xml:space="preserve">-</w:t>
            </w:r>
          </w:p>
        </w:tc>
      </w:tr>
      <w:tr>
        <w:trPr>
          <w:cantSplit w:val="0"/>
          <w:tblHeader w:val="0"/>
        </w:trPr>
        <w:tc>
          <w:tcPr>
            <w:vAlign w:val="center"/>
          </w:tcPr>
          <w:p w:rsidR="00000000" w:rsidDel="00000000" w:rsidP="00000000" w:rsidRDefault="00000000" w:rsidRPr="00000000" w14:paraId="000009DA">
            <w:pPr>
              <w:spacing w:line="360" w:lineRule="auto"/>
              <w:jc w:val="both"/>
              <w:rPr>
                <w:sz w:val="24"/>
                <w:szCs w:val="24"/>
              </w:rPr>
            </w:pPr>
            <w:r w:rsidDel="00000000" w:rsidR="00000000" w:rsidRPr="00000000">
              <w:rPr>
                <w:sz w:val="24"/>
                <w:szCs w:val="24"/>
                <w:rtl w:val="0"/>
              </w:rPr>
              <w:t xml:space="preserve">3 «А»</w:t>
            </w:r>
          </w:p>
        </w:tc>
        <w:tc>
          <w:tcPr>
            <w:vAlign w:val="center"/>
          </w:tcPr>
          <w:p w:rsidR="00000000" w:rsidDel="00000000" w:rsidP="00000000" w:rsidRDefault="00000000" w:rsidRPr="00000000" w14:paraId="000009DB">
            <w:pPr>
              <w:spacing w:line="360" w:lineRule="auto"/>
              <w:jc w:val="both"/>
              <w:rPr>
                <w:sz w:val="24"/>
                <w:szCs w:val="24"/>
              </w:rPr>
            </w:pPr>
            <w:r w:rsidDel="00000000" w:rsidR="00000000" w:rsidRPr="00000000">
              <w:rPr>
                <w:sz w:val="24"/>
                <w:szCs w:val="24"/>
                <w:rtl w:val="0"/>
              </w:rPr>
              <w:t xml:space="preserve">1 т.</w:t>
            </w:r>
          </w:p>
          <w:p w:rsidR="00000000" w:rsidDel="00000000" w:rsidP="00000000" w:rsidRDefault="00000000" w:rsidRPr="00000000" w14:paraId="000009DC">
            <w:pPr>
              <w:spacing w:line="360" w:lineRule="auto"/>
              <w:jc w:val="both"/>
              <w:rPr>
                <w:sz w:val="24"/>
                <w:szCs w:val="24"/>
              </w:rPr>
            </w:pPr>
            <w:r w:rsidDel="00000000" w:rsidR="00000000" w:rsidRPr="00000000">
              <w:rPr>
                <w:sz w:val="24"/>
                <w:szCs w:val="24"/>
                <w:rtl w:val="0"/>
              </w:rPr>
              <w:t xml:space="preserve">2 т.</w:t>
            </w:r>
          </w:p>
        </w:tc>
        <w:tc>
          <w:tcPr>
            <w:vAlign w:val="center"/>
          </w:tcPr>
          <w:p w:rsidR="00000000" w:rsidDel="00000000" w:rsidP="00000000" w:rsidRDefault="00000000" w:rsidRPr="00000000" w14:paraId="000009DD">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9DE">
            <w:pPr>
              <w:spacing w:line="360" w:lineRule="auto"/>
              <w:jc w:val="both"/>
              <w:rPr>
                <w:sz w:val="24"/>
                <w:szCs w:val="24"/>
              </w:rPr>
            </w:pPr>
            <w:r w:rsidDel="00000000" w:rsidR="00000000" w:rsidRPr="00000000">
              <w:rPr>
                <w:sz w:val="24"/>
                <w:szCs w:val="24"/>
                <w:rtl w:val="0"/>
              </w:rPr>
              <w:t xml:space="preserve">1 т.</w:t>
            </w:r>
          </w:p>
          <w:p w:rsidR="00000000" w:rsidDel="00000000" w:rsidP="00000000" w:rsidRDefault="00000000" w:rsidRPr="00000000" w14:paraId="000009DF">
            <w:pPr>
              <w:spacing w:line="360" w:lineRule="auto"/>
              <w:jc w:val="both"/>
              <w:rPr>
                <w:sz w:val="24"/>
                <w:szCs w:val="24"/>
              </w:rPr>
            </w:pPr>
            <w:r w:rsidDel="00000000" w:rsidR="00000000" w:rsidRPr="00000000">
              <w:rPr>
                <w:sz w:val="24"/>
                <w:szCs w:val="24"/>
                <w:rtl w:val="0"/>
              </w:rPr>
              <w:t xml:space="preserve">2 т.</w:t>
            </w:r>
          </w:p>
        </w:tc>
        <w:tc>
          <w:tcPr>
            <w:vAlign w:val="center"/>
          </w:tcPr>
          <w:p w:rsidR="00000000" w:rsidDel="00000000" w:rsidP="00000000" w:rsidRDefault="00000000" w:rsidRPr="00000000" w14:paraId="000009E0">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9E1">
            <w:pPr>
              <w:spacing w:line="360" w:lineRule="auto"/>
              <w:jc w:val="both"/>
              <w:rPr>
                <w:sz w:val="24"/>
                <w:szCs w:val="24"/>
              </w:rPr>
            </w:pPr>
            <w:r w:rsidDel="00000000" w:rsidR="00000000" w:rsidRPr="00000000">
              <w:rPr>
                <w:sz w:val="24"/>
                <w:szCs w:val="24"/>
                <w:rtl w:val="0"/>
              </w:rPr>
              <w:t xml:space="preserve">1 т.</w:t>
            </w:r>
          </w:p>
          <w:p w:rsidR="00000000" w:rsidDel="00000000" w:rsidP="00000000" w:rsidRDefault="00000000" w:rsidRPr="00000000" w14:paraId="000009E2">
            <w:pPr>
              <w:spacing w:line="360" w:lineRule="auto"/>
              <w:jc w:val="both"/>
              <w:rPr>
                <w:sz w:val="24"/>
                <w:szCs w:val="24"/>
              </w:rPr>
            </w:pPr>
            <w:r w:rsidDel="00000000" w:rsidR="00000000" w:rsidRPr="00000000">
              <w:rPr>
                <w:sz w:val="24"/>
                <w:szCs w:val="24"/>
                <w:rtl w:val="0"/>
              </w:rPr>
              <w:t xml:space="preserve">2 т.</w:t>
            </w:r>
          </w:p>
        </w:tc>
        <w:tc>
          <w:tcPr>
            <w:vAlign w:val="center"/>
          </w:tcPr>
          <w:p w:rsidR="00000000" w:rsidDel="00000000" w:rsidP="00000000" w:rsidRDefault="00000000" w:rsidRPr="00000000" w14:paraId="000009E3">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9E4">
            <w:pPr>
              <w:spacing w:line="360" w:lineRule="auto"/>
              <w:jc w:val="both"/>
              <w:rPr>
                <w:sz w:val="24"/>
                <w:szCs w:val="24"/>
              </w:rPr>
            </w:pPr>
            <w:r w:rsidDel="00000000" w:rsidR="00000000" w:rsidRPr="00000000">
              <w:rPr>
                <w:sz w:val="24"/>
                <w:szCs w:val="24"/>
                <w:rtl w:val="0"/>
              </w:rPr>
              <w:t xml:space="preserve">-</w:t>
            </w:r>
          </w:p>
        </w:tc>
      </w:tr>
      <w:tr>
        <w:trPr>
          <w:cantSplit w:val="0"/>
          <w:tblHeader w:val="0"/>
        </w:trPr>
        <w:tc>
          <w:tcPr>
            <w:vAlign w:val="center"/>
          </w:tcPr>
          <w:p w:rsidR="00000000" w:rsidDel="00000000" w:rsidP="00000000" w:rsidRDefault="00000000" w:rsidRPr="00000000" w14:paraId="000009E5">
            <w:pPr>
              <w:spacing w:line="360" w:lineRule="auto"/>
              <w:jc w:val="both"/>
              <w:rPr>
                <w:sz w:val="24"/>
                <w:szCs w:val="24"/>
              </w:rPr>
            </w:pPr>
            <w:r w:rsidDel="00000000" w:rsidR="00000000" w:rsidRPr="00000000">
              <w:rPr>
                <w:sz w:val="24"/>
                <w:szCs w:val="24"/>
                <w:rtl w:val="0"/>
              </w:rPr>
              <w:t xml:space="preserve">3 «Б»</w:t>
            </w:r>
          </w:p>
        </w:tc>
        <w:tc>
          <w:tcPr>
            <w:vAlign w:val="center"/>
          </w:tcPr>
          <w:p w:rsidR="00000000" w:rsidDel="00000000" w:rsidP="00000000" w:rsidRDefault="00000000" w:rsidRPr="00000000" w14:paraId="000009E6">
            <w:pPr>
              <w:spacing w:line="360" w:lineRule="auto"/>
              <w:jc w:val="both"/>
              <w:rPr>
                <w:sz w:val="24"/>
                <w:szCs w:val="24"/>
              </w:rPr>
            </w:pPr>
            <w:r w:rsidDel="00000000" w:rsidR="00000000" w:rsidRPr="00000000">
              <w:rPr>
                <w:sz w:val="24"/>
                <w:szCs w:val="24"/>
                <w:rtl w:val="0"/>
              </w:rPr>
              <w:t xml:space="preserve">1 т.</w:t>
            </w:r>
          </w:p>
          <w:p w:rsidR="00000000" w:rsidDel="00000000" w:rsidP="00000000" w:rsidRDefault="00000000" w:rsidRPr="00000000" w14:paraId="000009E7">
            <w:pPr>
              <w:spacing w:line="360" w:lineRule="auto"/>
              <w:jc w:val="both"/>
              <w:rPr>
                <w:sz w:val="24"/>
                <w:szCs w:val="24"/>
              </w:rPr>
            </w:pPr>
            <w:r w:rsidDel="00000000" w:rsidR="00000000" w:rsidRPr="00000000">
              <w:rPr>
                <w:sz w:val="24"/>
                <w:szCs w:val="24"/>
                <w:rtl w:val="0"/>
              </w:rPr>
              <w:t xml:space="preserve">2 т.</w:t>
            </w:r>
          </w:p>
        </w:tc>
        <w:tc>
          <w:tcPr>
            <w:vAlign w:val="center"/>
          </w:tcPr>
          <w:p w:rsidR="00000000" w:rsidDel="00000000" w:rsidP="00000000" w:rsidRDefault="00000000" w:rsidRPr="00000000" w14:paraId="000009E8">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9E9">
            <w:pPr>
              <w:spacing w:line="360" w:lineRule="auto"/>
              <w:jc w:val="both"/>
              <w:rPr>
                <w:sz w:val="24"/>
                <w:szCs w:val="24"/>
              </w:rPr>
            </w:pPr>
            <w:r w:rsidDel="00000000" w:rsidR="00000000" w:rsidRPr="00000000">
              <w:rPr>
                <w:sz w:val="24"/>
                <w:szCs w:val="24"/>
                <w:rtl w:val="0"/>
              </w:rPr>
              <w:t xml:space="preserve">1 т.</w:t>
            </w:r>
          </w:p>
          <w:p w:rsidR="00000000" w:rsidDel="00000000" w:rsidP="00000000" w:rsidRDefault="00000000" w:rsidRPr="00000000" w14:paraId="000009EA">
            <w:pPr>
              <w:spacing w:line="360" w:lineRule="auto"/>
              <w:jc w:val="both"/>
              <w:rPr>
                <w:sz w:val="24"/>
                <w:szCs w:val="24"/>
              </w:rPr>
            </w:pPr>
            <w:r w:rsidDel="00000000" w:rsidR="00000000" w:rsidRPr="00000000">
              <w:rPr>
                <w:sz w:val="24"/>
                <w:szCs w:val="24"/>
                <w:rtl w:val="0"/>
              </w:rPr>
              <w:t xml:space="preserve">2 т.</w:t>
            </w:r>
          </w:p>
        </w:tc>
        <w:tc>
          <w:tcPr>
            <w:vAlign w:val="center"/>
          </w:tcPr>
          <w:p w:rsidR="00000000" w:rsidDel="00000000" w:rsidP="00000000" w:rsidRDefault="00000000" w:rsidRPr="00000000" w14:paraId="000009EB">
            <w:pPr>
              <w:spacing w:line="360" w:lineRule="auto"/>
              <w:jc w:val="both"/>
              <w:rPr>
                <w:sz w:val="24"/>
                <w:szCs w:val="24"/>
              </w:rPr>
            </w:pPr>
            <w:r w:rsidDel="00000000" w:rsidR="00000000" w:rsidRPr="00000000">
              <w:rPr>
                <w:sz w:val="24"/>
                <w:szCs w:val="24"/>
                <w:rtl w:val="0"/>
              </w:rPr>
              <w:t xml:space="preserve">1 т.</w:t>
            </w:r>
          </w:p>
          <w:p w:rsidR="00000000" w:rsidDel="00000000" w:rsidP="00000000" w:rsidRDefault="00000000" w:rsidRPr="00000000" w14:paraId="000009EC">
            <w:pPr>
              <w:spacing w:line="360" w:lineRule="auto"/>
              <w:jc w:val="both"/>
              <w:rPr>
                <w:sz w:val="24"/>
                <w:szCs w:val="24"/>
              </w:rPr>
            </w:pPr>
            <w:r w:rsidDel="00000000" w:rsidR="00000000" w:rsidRPr="00000000">
              <w:rPr>
                <w:sz w:val="24"/>
                <w:szCs w:val="24"/>
                <w:rtl w:val="0"/>
              </w:rPr>
              <w:t xml:space="preserve">2 т.</w:t>
            </w:r>
          </w:p>
        </w:tc>
        <w:tc>
          <w:tcPr>
            <w:vAlign w:val="center"/>
          </w:tcPr>
          <w:p w:rsidR="00000000" w:rsidDel="00000000" w:rsidP="00000000" w:rsidRDefault="00000000" w:rsidRPr="00000000" w14:paraId="000009ED">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9EE">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9EF">
            <w:pPr>
              <w:spacing w:line="360" w:lineRule="auto"/>
              <w:jc w:val="both"/>
              <w:rPr>
                <w:sz w:val="24"/>
                <w:szCs w:val="24"/>
              </w:rPr>
            </w:pPr>
            <w:r w:rsidDel="00000000" w:rsidR="00000000" w:rsidRPr="00000000">
              <w:rPr>
                <w:sz w:val="24"/>
                <w:szCs w:val="24"/>
                <w:rtl w:val="0"/>
              </w:rPr>
              <w:t xml:space="preserve">-</w:t>
            </w:r>
          </w:p>
        </w:tc>
      </w:tr>
      <w:tr>
        <w:trPr>
          <w:cantSplit w:val="0"/>
          <w:tblHeader w:val="0"/>
        </w:trPr>
        <w:tc>
          <w:tcPr>
            <w:vAlign w:val="center"/>
          </w:tcPr>
          <w:p w:rsidR="00000000" w:rsidDel="00000000" w:rsidP="00000000" w:rsidRDefault="00000000" w:rsidRPr="00000000" w14:paraId="000009F0">
            <w:pPr>
              <w:spacing w:line="360" w:lineRule="auto"/>
              <w:jc w:val="both"/>
              <w:rPr>
                <w:sz w:val="24"/>
                <w:szCs w:val="24"/>
              </w:rPr>
            </w:pPr>
            <w:r w:rsidDel="00000000" w:rsidR="00000000" w:rsidRPr="00000000">
              <w:rPr>
                <w:sz w:val="24"/>
                <w:szCs w:val="24"/>
                <w:rtl w:val="0"/>
              </w:rPr>
              <w:t xml:space="preserve">3 «В»</w:t>
            </w:r>
          </w:p>
        </w:tc>
        <w:tc>
          <w:tcPr>
            <w:vAlign w:val="center"/>
          </w:tcPr>
          <w:p w:rsidR="00000000" w:rsidDel="00000000" w:rsidP="00000000" w:rsidRDefault="00000000" w:rsidRPr="00000000" w14:paraId="000009F1">
            <w:pPr>
              <w:spacing w:line="360" w:lineRule="auto"/>
              <w:jc w:val="both"/>
              <w:rPr>
                <w:sz w:val="24"/>
                <w:szCs w:val="24"/>
              </w:rPr>
            </w:pPr>
            <w:r w:rsidDel="00000000" w:rsidR="00000000" w:rsidRPr="00000000">
              <w:rPr>
                <w:sz w:val="24"/>
                <w:szCs w:val="24"/>
                <w:rtl w:val="0"/>
              </w:rPr>
              <w:t xml:space="preserve">1 т.</w:t>
            </w:r>
          </w:p>
          <w:p w:rsidR="00000000" w:rsidDel="00000000" w:rsidP="00000000" w:rsidRDefault="00000000" w:rsidRPr="00000000" w14:paraId="000009F2">
            <w:pPr>
              <w:spacing w:line="360" w:lineRule="auto"/>
              <w:jc w:val="both"/>
              <w:rPr>
                <w:sz w:val="24"/>
                <w:szCs w:val="24"/>
              </w:rPr>
            </w:pPr>
            <w:r w:rsidDel="00000000" w:rsidR="00000000" w:rsidRPr="00000000">
              <w:rPr>
                <w:sz w:val="24"/>
                <w:szCs w:val="24"/>
                <w:rtl w:val="0"/>
              </w:rPr>
              <w:t xml:space="preserve">2 т.</w:t>
            </w:r>
          </w:p>
        </w:tc>
        <w:tc>
          <w:tcPr>
            <w:vAlign w:val="center"/>
          </w:tcPr>
          <w:p w:rsidR="00000000" w:rsidDel="00000000" w:rsidP="00000000" w:rsidRDefault="00000000" w:rsidRPr="00000000" w14:paraId="000009F3">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9F4">
            <w:pPr>
              <w:spacing w:line="360" w:lineRule="auto"/>
              <w:jc w:val="both"/>
              <w:rPr>
                <w:sz w:val="24"/>
                <w:szCs w:val="24"/>
              </w:rPr>
            </w:pPr>
            <w:r w:rsidDel="00000000" w:rsidR="00000000" w:rsidRPr="00000000">
              <w:rPr>
                <w:sz w:val="24"/>
                <w:szCs w:val="24"/>
                <w:rtl w:val="0"/>
              </w:rPr>
              <w:t xml:space="preserve">1 т.</w:t>
            </w:r>
          </w:p>
          <w:p w:rsidR="00000000" w:rsidDel="00000000" w:rsidP="00000000" w:rsidRDefault="00000000" w:rsidRPr="00000000" w14:paraId="000009F5">
            <w:pPr>
              <w:spacing w:line="360" w:lineRule="auto"/>
              <w:jc w:val="both"/>
              <w:rPr>
                <w:sz w:val="24"/>
                <w:szCs w:val="24"/>
              </w:rPr>
            </w:pPr>
            <w:r w:rsidDel="00000000" w:rsidR="00000000" w:rsidRPr="00000000">
              <w:rPr>
                <w:sz w:val="24"/>
                <w:szCs w:val="24"/>
                <w:rtl w:val="0"/>
              </w:rPr>
              <w:t xml:space="preserve">2 т.</w:t>
            </w:r>
          </w:p>
        </w:tc>
        <w:tc>
          <w:tcPr>
            <w:vAlign w:val="center"/>
          </w:tcPr>
          <w:p w:rsidR="00000000" w:rsidDel="00000000" w:rsidP="00000000" w:rsidRDefault="00000000" w:rsidRPr="00000000" w14:paraId="000009F6">
            <w:pPr>
              <w:spacing w:line="360" w:lineRule="auto"/>
              <w:jc w:val="both"/>
              <w:rPr>
                <w:sz w:val="24"/>
                <w:szCs w:val="24"/>
              </w:rPr>
            </w:pPr>
            <w:r w:rsidDel="00000000" w:rsidR="00000000" w:rsidRPr="00000000">
              <w:rPr>
                <w:sz w:val="24"/>
                <w:szCs w:val="24"/>
                <w:rtl w:val="0"/>
              </w:rPr>
              <w:t xml:space="preserve">1 т.</w:t>
            </w:r>
          </w:p>
          <w:p w:rsidR="00000000" w:rsidDel="00000000" w:rsidP="00000000" w:rsidRDefault="00000000" w:rsidRPr="00000000" w14:paraId="000009F7">
            <w:pPr>
              <w:spacing w:line="360" w:lineRule="auto"/>
              <w:jc w:val="both"/>
              <w:rPr>
                <w:sz w:val="24"/>
                <w:szCs w:val="24"/>
              </w:rPr>
            </w:pPr>
            <w:r w:rsidDel="00000000" w:rsidR="00000000" w:rsidRPr="00000000">
              <w:rPr>
                <w:sz w:val="24"/>
                <w:szCs w:val="24"/>
                <w:rtl w:val="0"/>
              </w:rPr>
              <w:t xml:space="preserve">2 т</w:t>
            </w:r>
          </w:p>
        </w:tc>
        <w:tc>
          <w:tcPr>
            <w:vAlign w:val="center"/>
          </w:tcPr>
          <w:p w:rsidR="00000000" w:rsidDel="00000000" w:rsidP="00000000" w:rsidRDefault="00000000" w:rsidRPr="00000000" w14:paraId="000009F8">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9F9">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9FA">
            <w:pPr>
              <w:spacing w:line="360" w:lineRule="auto"/>
              <w:jc w:val="both"/>
              <w:rPr>
                <w:sz w:val="24"/>
                <w:szCs w:val="24"/>
              </w:rPr>
            </w:pPr>
            <w:r w:rsidDel="00000000" w:rsidR="00000000" w:rsidRPr="00000000">
              <w:rPr>
                <w:sz w:val="24"/>
                <w:szCs w:val="24"/>
                <w:rtl w:val="0"/>
              </w:rPr>
              <w:t xml:space="preserve">-</w:t>
            </w:r>
          </w:p>
        </w:tc>
      </w:tr>
      <w:tr>
        <w:trPr>
          <w:cantSplit w:val="0"/>
          <w:tblHeader w:val="0"/>
        </w:trPr>
        <w:tc>
          <w:tcPr>
            <w:vAlign w:val="center"/>
          </w:tcPr>
          <w:p w:rsidR="00000000" w:rsidDel="00000000" w:rsidP="00000000" w:rsidRDefault="00000000" w:rsidRPr="00000000" w14:paraId="000009FB">
            <w:pPr>
              <w:spacing w:line="360" w:lineRule="auto"/>
              <w:jc w:val="both"/>
              <w:rPr>
                <w:sz w:val="24"/>
                <w:szCs w:val="24"/>
              </w:rPr>
            </w:pPr>
            <w:r w:rsidDel="00000000" w:rsidR="00000000" w:rsidRPr="00000000">
              <w:rPr>
                <w:sz w:val="24"/>
                <w:szCs w:val="24"/>
                <w:rtl w:val="0"/>
              </w:rPr>
              <w:t xml:space="preserve">4 «А»</w:t>
            </w:r>
          </w:p>
        </w:tc>
        <w:tc>
          <w:tcPr>
            <w:vAlign w:val="center"/>
          </w:tcPr>
          <w:p w:rsidR="00000000" w:rsidDel="00000000" w:rsidP="00000000" w:rsidRDefault="00000000" w:rsidRPr="00000000" w14:paraId="000009FC">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9FD">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9FE">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9FF">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A00">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A01">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A02">
            <w:pPr>
              <w:spacing w:line="360" w:lineRule="auto"/>
              <w:jc w:val="both"/>
              <w:rPr>
                <w:sz w:val="24"/>
                <w:szCs w:val="24"/>
              </w:rPr>
            </w:pPr>
            <w:r w:rsidDel="00000000" w:rsidR="00000000" w:rsidRPr="00000000">
              <w:rPr>
                <w:sz w:val="24"/>
                <w:szCs w:val="24"/>
                <w:rtl w:val="0"/>
              </w:rPr>
              <w:t xml:space="preserve">-</w:t>
            </w:r>
          </w:p>
        </w:tc>
      </w:tr>
      <w:tr>
        <w:trPr>
          <w:cantSplit w:val="0"/>
          <w:tblHeader w:val="0"/>
        </w:trPr>
        <w:tc>
          <w:tcPr>
            <w:vAlign w:val="center"/>
          </w:tcPr>
          <w:p w:rsidR="00000000" w:rsidDel="00000000" w:rsidP="00000000" w:rsidRDefault="00000000" w:rsidRPr="00000000" w14:paraId="00000A03">
            <w:pPr>
              <w:spacing w:line="360" w:lineRule="auto"/>
              <w:jc w:val="both"/>
              <w:rPr>
                <w:sz w:val="24"/>
                <w:szCs w:val="24"/>
              </w:rPr>
            </w:pPr>
            <w:r w:rsidDel="00000000" w:rsidR="00000000" w:rsidRPr="00000000">
              <w:rPr>
                <w:sz w:val="24"/>
                <w:szCs w:val="24"/>
                <w:rtl w:val="0"/>
              </w:rPr>
              <w:t xml:space="preserve">4 «Б»</w:t>
            </w:r>
          </w:p>
        </w:tc>
        <w:tc>
          <w:tcPr>
            <w:vAlign w:val="center"/>
          </w:tcPr>
          <w:p w:rsidR="00000000" w:rsidDel="00000000" w:rsidP="00000000" w:rsidRDefault="00000000" w:rsidRPr="00000000" w14:paraId="00000A04">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A05">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A06">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A07">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A08">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A09">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A0A">
            <w:pPr>
              <w:spacing w:line="360" w:lineRule="auto"/>
              <w:jc w:val="both"/>
              <w:rPr>
                <w:sz w:val="24"/>
                <w:szCs w:val="24"/>
              </w:rPr>
            </w:pPr>
            <w:r w:rsidDel="00000000" w:rsidR="00000000" w:rsidRPr="00000000">
              <w:rPr>
                <w:sz w:val="24"/>
                <w:szCs w:val="24"/>
                <w:rtl w:val="0"/>
              </w:rPr>
              <w:t xml:space="preserve">-</w:t>
            </w:r>
          </w:p>
        </w:tc>
      </w:tr>
      <w:tr>
        <w:trPr>
          <w:cantSplit w:val="0"/>
          <w:tblHeader w:val="0"/>
        </w:trPr>
        <w:tc>
          <w:tcPr>
            <w:vAlign w:val="center"/>
          </w:tcPr>
          <w:p w:rsidR="00000000" w:rsidDel="00000000" w:rsidP="00000000" w:rsidRDefault="00000000" w:rsidRPr="00000000" w14:paraId="00000A0B">
            <w:pPr>
              <w:spacing w:line="360" w:lineRule="auto"/>
              <w:jc w:val="both"/>
              <w:rPr>
                <w:sz w:val="24"/>
                <w:szCs w:val="24"/>
              </w:rPr>
            </w:pPr>
            <w:r w:rsidDel="00000000" w:rsidR="00000000" w:rsidRPr="00000000">
              <w:rPr>
                <w:sz w:val="24"/>
                <w:szCs w:val="24"/>
                <w:rtl w:val="0"/>
              </w:rPr>
              <w:t xml:space="preserve">4 «В»</w:t>
            </w:r>
          </w:p>
        </w:tc>
        <w:tc>
          <w:tcPr>
            <w:vAlign w:val="center"/>
          </w:tcPr>
          <w:p w:rsidR="00000000" w:rsidDel="00000000" w:rsidP="00000000" w:rsidRDefault="00000000" w:rsidRPr="00000000" w14:paraId="00000A0C">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A0D">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A0E">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A0F">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A10">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A11">
            <w:pPr>
              <w:spacing w:line="360" w:lineRule="auto"/>
              <w:jc w:val="both"/>
              <w:rPr>
                <w:sz w:val="24"/>
                <w:szCs w:val="24"/>
              </w:rPr>
            </w:pPr>
            <w:r w:rsidDel="00000000" w:rsidR="00000000" w:rsidRPr="00000000">
              <w:rPr>
                <w:sz w:val="24"/>
                <w:szCs w:val="24"/>
                <w:rtl w:val="0"/>
              </w:rPr>
              <w:t xml:space="preserve">-</w:t>
            </w:r>
          </w:p>
        </w:tc>
        <w:tc>
          <w:tcPr>
            <w:vAlign w:val="center"/>
          </w:tcPr>
          <w:p w:rsidR="00000000" w:rsidDel="00000000" w:rsidP="00000000" w:rsidRDefault="00000000" w:rsidRPr="00000000" w14:paraId="00000A12">
            <w:pPr>
              <w:spacing w:line="360" w:lineRule="auto"/>
              <w:jc w:val="both"/>
              <w:rPr>
                <w:sz w:val="24"/>
                <w:szCs w:val="24"/>
              </w:rPr>
            </w:pPr>
            <w:r w:rsidDel="00000000" w:rsidR="00000000" w:rsidRPr="00000000">
              <w:rPr>
                <w:sz w:val="24"/>
                <w:szCs w:val="24"/>
                <w:rtl w:val="0"/>
              </w:rPr>
              <w:t xml:space="preserve">-</w:t>
            </w:r>
          </w:p>
        </w:tc>
      </w:tr>
      <w:tr>
        <w:trPr>
          <w:cantSplit w:val="0"/>
          <w:tblHeader w:val="0"/>
        </w:trPr>
        <w:tc>
          <w:tcPr>
            <w:vAlign w:val="center"/>
          </w:tcPr>
          <w:p w:rsidR="00000000" w:rsidDel="00000000" w:rsidP="00000000" w:rsidRDefault="00000000" w:rsidRPr="00000000" w14:paraId="00000A13">
            <w:pPr>
              <w:spacing w:line="360" w:lineRule="auto"/>
              <w:jc w:val="both"/>
              <w:rPr>
                <w:sz w:val="24"/>
                <w:szCs w:val="24"/>
              </w:rPr>
            </w:pPr>
            <w:r w:rsidDel="00000000" w:rsidR="00000000" w:rsidRPr="00000000">
              <w:rPr>
                <w:sz w:val="24"/>
                <w:szCs w:val="24"/>
                <w:rtl w:val="0"/>
              </w:rPr>
              <w:t xml:space="preserve">5 «А»</w:t>
            </w:r>
          </w:p>
        </w:tc>
        <w:tc>
          <w:tcPr>
            <w:vAlign w:val="center"/>
          </w:tcPr>
          <w:p w:rsidR="00000000" w:rsidDel="00000000" w:rsidP="00000000" w:rsidRDefault="00000000" w:rsidRPr="00000000" w14:paraId="00000A14">
            <w:pPr>
              <w:widowControl w:val="1"/>
              <w:jc w:val="both"/>
              <w:rPr>
                <w:sz w:val="28"/>
                <w:szCs w:val="28"/>
                <w:highlight w:val="white"/>
              </w:rPr>
            </w:pPr>
            <w:r w:rsidDel="00000000" w:rsidR="00000000" w:rsidRPr="00000000">
              <w:rPr>
                <w:sz w:val="28"/>
                <w:szCs w:val="28"/>
                <w:highlight w:val="white"/>
                <w:rtl w:val="0"/>
              </w:rPr>
              <w:t xml:space="preserve">-</w:t>
            </w:r>
          </w:p>
        </w:tc>
        <w:tc>
          <w:tcPr>
            <w:vAlign w:val="center"/>
          </w:tcPr>
          <w:p w:rsidR="00000000" w:rsidDel="00000000" w:rsidP="00000000" w:rsidRDefault="00000000" w:rsidRPr="00000000" w14:paraId="00000A15">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16">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17">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18">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19">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1A">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A1B">
            <w:pPr>
              <w:spacing w:line="360" w:lineRule="auto"/>
              <w:jc w:val="both"/>
              <w:rPr>
                <w:sz w:val="24"/>
                <w:szCs w:val="24"/>
              </w:rPr>
            </w:pPr>
            <w:r w:rsidDel="00000000" w:rsidR="00000000" w:rsidRPr="00000000">
              <w:rPr>
                <w:sz w:val="24"/>
                <w:szCs w:val="24"/>
                <w:rtl w:val="0"/>
              </w:rPr>
              <w:t xml:space="preserve">5 «Б»</w:t>
            </w:r>
          </w:p>
        </w:tc>
        <w:tc>
          <w:tcPr>
            <w:vAlign w:val="center"/>
          </w:tcPr>
          <w:p w:rsidR="00000000" w:rsidDel="00000000" w:rsidP="00000000" w:rsidRDefault="00000000" w:rsidRPr="00000000" w14:paraId="00000A1C">
            <w:pPr>
              <w:widowControl w:val="1"/>
              <w:jc w:val="both"/>
              <w:rPr>
                <w:sz w:val="28"/>
                <w:szCs w:val="28"/>
              </w:rPr>
            </w:pPr>
            <w:r w:rsidDel="00000000" w:rsidR="00000000" w:rsidRPr="00000000">
              <w:rPr>
                <w:sz w:val="28"/>
                <w:szCs w:val="28"/>
                <w:rtl w:val="0"/>
              </w:rPr>
              <w:t xml:space="preserve">1 гр.</w:t>
            </w:r>
          </w:p>
          <w:p w:rsidR="00000000" w:rsidDel="00000000" w:rsidP="00000000" w:rsidRDefault="00000000" w:rsidRPr="00000000" w14:paraId="00000A1D">
            <w:pPr>
              <w:widowControl w:val="1"/>
              <w:jc w:val="both"/>
              <w:rPr>
                <w:sz w:val="28"/>
                <w:szCs w:val="28"/>
                <w:highlight w:val="yellow"/>
              </w:rPr>
            </w:pPr>
            <w:r w:rsidDel="00000000" w:rsidR="00000000" w:rsidRPr="00000000">
              <w:rPr>
                <w:sz w:val="28"/>
                <w:szCs w:val="28"/>
                <w:rtl w:val="0"/>
              </w:rPr>
              <w:t xml:space="preserve">2 гр.</w:t>
            </w:r>
            <w:r w:rsidDel="00000000" w:rsidR="00000000" w:rsidRPr="00000000">
              <w:rPr>
                <w:rtl w:val="0"/>
              </w:rPr>
            </w:r>
          </w:p>
        </w:tc>
        <w:tc>
          <w:tcPr>
            <w:vAlign w:val="center"/>
          </w:tcPr>
          <w:p w:rsidR="00000000" w:rsidDel="00000000" w:rsidP="00000000" w:rsidRDefault="00000000" w:rsidRPr="00000000" w14:paraId="00000A1E">
            <w:pPr>
              <w:widowControl w:val="1"/>
              <w:jc w:val="both"/>
              <w:rPr>
                <w:sz w:val="28"/>
                <w:szCs w:val="28"/>
              </w:rPr>
            </w:pPr>
            <w:r w:rsidDel="00000000" w:rsidR="00000000" w:rsidRPr="00000000">
              <w:rPr>
                <w:sz w:val="28"/>
                <w:szCs w:val="28"/>
                <w:rtl w:val="0"/>
              </w:rPr>
              <w:t xml:space="preserve">1 гр.</w:t>
            </w:r>
          </w:p>
          <w:p w:rsidR="00000000" w:rsidDel="00000000" w:rsidP="00000000" w:rsidRDefault="00000000" w:rsidRPr="00000000" w14:paraId="00000A1F">
            <w:pPr>
              <w:widowControl w:val="1"/>
              <w:jc w:val="both"/>
              <w:rPr>
                <w:sz w:val="28"/>
                <w:szCs w:val="28"/>
                <w:highlight w:val="yellow"/>
              </w:rPr>
            </w:pPr>
            <w:r w:rsidDel="00000000" w:rsidR="00000000" w:rsidRPr="00000000">
              <w:rPr>
                <w:sz w:val="28"/>
                <w:szCs w:val="28"/>
                <w:rtl w:val="0"/>
              </w:rPr>
              <w:t xml:space="preserve">2 гр.</w:t>
            </w:r>
            <w:r w:rsidDel="00000000" w:rsidR="00000000" w:rsidRPr="00000000">
              <w:rPr>
                <w:rtl w:val="0"/>
              </w:rPr>
            </w:r>
          </w:p>
        </w:tc>
        <w:tc>
          <w:tcPr>
            <w:vAlign w:val="center"/>
          </w:tcPr>
          <w:p w:rsidR="00000000" w:rsidDel="00000000" w:rsidP="00000000" w:rsidRDefault="00000000" w:rsidRPr="00000000" w14:paraId="00000A20">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21">
            <w:pPr>
              <w:widowControl w:val="1"/>
              <w:jc w:val="both"/>
              <w:rPr>
                <w:sz w:val="28"/>
                <w:szCs w:val="28"/>
              </w:rPr>
            </w:pPr>
            <w:r w:rsidDel="00000000" w:rsidR="00000000" w:rsidRPr="00000000">
              <w:rPr>
                <w:sz w:val="28"/>
                <w:szCs w:val="28"/>
                <w:rtl w:val="0"/>
              </w:rPr>
              <w:t xml:space="preserve">1 гр.</w:t>
            </w:r>
          </w:p>
          <w:p w:rsidR="00000000" w:rsidDel="00000000" w:rsidP="00000000" w:rsidRDefault="00000000" w:rsidRPr="00000000" w14:paraId="00000A22">
            <w:pPr>
              <w:widowControl w:val="1"/>
              <w:jc w:val="both"/>
              <w:rPr>
                <w:sz w:val="28"/>
                <w:szCs w:val="28"/>
                <w:highlight w:val="yellow"/>
              </w:rPr>
            </w:pPr>
            <w:r w:rsidDel="00000000" w:rsidR="00000000" w:rsidRPr="00000000">
              <w:rPr>
                <w:sz w:val="28"/>
                <w:szCs w:val="28"/>
                <w:rtl w:val="0"/>
              </w:rPr>
              <w:t xml:space="preserve">2 гр.</w:t>
            </w:r>
            <w:r w:rsidDel="00000000" w:rsidR="00000000" w:rsidRPr="00000000">
              <w:rPr>
                <w:rtl w:val="0"/>
              </w:rPr>
            </w:r>
          </w:p>
        </w:tc>
        <w:tc>
          <w:tcPr>
            <w:vAlign w:val="center"/>
          </w:tcPr>
          <w:p w:rsidR="00000000" w:rsidDel="00000000" w:rsidP="00000000" w:rsidRDefault="00000000" w:rsidRPr="00000000" w14:paraId="00000A23">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24">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25">
            <w:pPr>
              <w:widowControl w:val="1"/>
              <w:jc w:val="both"/>
              <w:rPr>
                <w:sz w:val="28"/>
                <w:szCs w:val="28"/>
              </w:rPr>
            </w:pPr>
            <w:r w:rsidDel="00000000" w:rsidR="00000000" w:rsidRPr="00000000">
              <w:rPr>
                <w:sz w:val="28"/>
                <w:szCs w:val="28"/>
                <w:rtl w:val="0"/>
              </w:rPr>
              <w:t xml:space="preserve">1 гр.</w:t>
            </w:r>
          </w:p>
          <w:p w:rsidR="00000000" w:rsidDel="00000000" w:rsidP="00000000" w:rsidRDefault="00000000" w:rsidRPr="00000000" w14:paraId="00000A26">
            <w:pPr>
              <w:widowControl w:val="1"/>
              <w:jc w:val="both"/>
              <w:rPr>
                <w:sz w:val="28"/>
                <w:szCs w:val="28"/>
                <w:highlight w:val="yellow"/>
              </w:rPr>
            </w:pPr>
            <w:r w:rsidDel="00000000" w:rsidR="00000000" w:rsidRPr="00000000">
              <w:rPr>
                <w:sz w:val="28"/>
                <w:szCs w:val="28"/>
                <w:rtl w:val="0"/>
              </w:rPr>
              <w:t xml:space="preserve">2 гр.</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A27">
            <w:pPr>
              <w:spacing w:line="360" w:lineRule="auto"/>
              <w:jc w:val="both"/>
              <w:rPr>
                <w:sz w:val="24"/>
                <w:szCs w:val="24"/>
              </w:rPr>
            </w:pPr>
            <w:r w:rsidDel="00000000" w:rsidR="00000000" w:rsidRPr="00000000">
              <w:rPr>
                <w:sz w:val="24"/>
                <w:szCs w:val="24"/>
                <w:rtl w:val="0"/>
              </w:rPr>
              <w:t xml:space="preserve">5 «В»</w:t>
            </w:r>
          </w:p>
        </w:tc>
        <w:tc>
          <w:tcPr>
            <w:vAlign w:val="center"/>
          </w:tcPr>
          <w:p w:rsidR="00000000" w:rsidDel="00000000" w:rsidP="00000000" w:rsidRDefault="00000000" w:rsidRPr="00000000" w14:paraId="00000A28">
            <w:pPr>
              <w:widowControl w:val="1"/>
              <w:jc w:val="both"/>
              <w:rPr>
                <w:sz w:val="28"/>
                <w:szCs w:val="28"/>
              </w:rPr>
            </w:pPr>
            <w:r w:rsidDel="00000000" w:rsidR="00000000" w:rsidRPr="00000000">
              <w:rPr>
                <w:sz w:val="28"/>
                <w:szCs w:val="28"/>
                <w:rtl w:val="0"/>
              </w:rPr>
              <w:t xml:space="preserve">1 гр.</w:t>
            </w:r>
          </w:p>
          <w:p w:rsidR="00000000" w:rsidDel="00000000" w:rsidP="00000000" w:rsidRDefault="00000000" w:rsidRPr="00000000" w14:paraId="00000A29">
            <w:pPr>
              <w:widowControl w:val="1"/>
              <w:jc w:val="both"/>
              <w:rPr>
                <w:sz w:val="28"/>
                <w:szCs w:val="28"/>
                <w:highlight w:val="yellow"/>
              </w:rPr>
            </w:pPr>
            <w:r w:rsidDel="00000000" w:rsidR="00000000" w:rsidRPr="00000000">
              <w:rPr>
                <w:sz w:val="28"/>
                <w:szCs w:val="28"/>
                <w:rtl w:val="0"/>
              </w:rPr>
              <w:t xml:space="preserve">2 гр.</w:t>
            </w:r>
            <w:r w:rsidDel="00000000" w:rsidR="00000000" w:rsidRPr="00000000">
              <w:rPr>
                <w:rtl w:val="0"/>
              </w:rPr>
            </w:r>
          </w:p>
        </w:tc>
        <w:tc>
          <w:tcPr>
            <w:vAlign w:val="center"/>
          </w:tcPr>
          <w:p w:rsidR="00000000" w:rsidDel="00000000" w:rsidP="00000000" w:rsidRDefault="00000000" w:rsidRPr="00000000" w14:paraId="00000A2A">
            <w:pPr>
              <w:widowControl w:val="1"/>
              <w:jc w:val="both"/>
              <w:rPr>
                <w:sz w:val="28"/>
                <w:szCs w:val="28"/>
              </w:rPr>
            </w:pPr>
            <w:r w:rsidDel="00000000" w:rsidR="00000000" w:rsidRPr="00000000">
              <w:rPr>
                <w:sz w:val="28"/>
                <w:szCs w:val="28"/>
                <w:rtl w:val="0"/>
              </w:rPr>
              <w:t xml:space="preserve">1 гр.</w:t>
            </w:r>
          </w:p>
          <w:p w:rsidR="00000000" w:rsidDel="00000000" w:rsidP="00000000" w:rsidRDefault="00000000" w:rsidRPr="00000000" w14:paraId="00000A2B">
            <w:pPr>
              <w:widowControl w:val="1"/>
              <w:jc w:val="both"/>
              <w:rPr>
                <w:sz w:val="28"/>
                <w:szCs w:val="28"/>
                <w:highlight w:val="yellow"/>
              </w:rPr>
            </w:pPr>
            <w:r w:rsidDel="00000000" w:rsidR="00000000" w:rsidRPr="00000000">
              <w:rPr>
                <w:sz w:val="28"/>
                <w:szCs w:val="28"/>
                <w:rtl w:val="0"/>
              </w:rPr>
              <w:t xml:space="preserve">2 гр.</w:t>
            </w:r>
            <w:r w:rsidDel="00000000" w:rsidR="00000000" w:rsidRPr="00000000">
              <w:rPr>
                <w:rtl w:val="0"/>
              </w:rPr>
            </w:r>
          </w:p>
        </w:tc>
        <w:tc>
          <w:tcPr>
            <w:vAlign w:val="center"/>
          </w:tcPr>
          <w:p w:rsidR="00000000" w:rsidDel="00000000" w:rsidP="00000000" w:rsidRDefault="00000000" w:rsidRPr="00000000" w14:paraId="00000A2C">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2D">
            <w:pPr>
              <w:widowControl w:val="1"/>
              <w:jc w:val="both"/>
              <w:rPr>
                <w:sz w:val="28"/>
                <w:szCs w:val="28"/>
              </w:rPr>
            </w:pPr>
            <w:r w:rsidDel="00000000" w:rsidR="00000000" w:rsidRPr="00000000">
              <w:rPr>
                <w:sz w:val="28"/>
                <w:szCs w:val="28"/>
                <w:rtl w:val="0"/>
              </w:rPr>
              <w:t xml:space="preserve">1 гр.</w:t>
            </w:r>
          </w:p>
          <w:p w:rsidR="00000000" w:rsidDel="00000000" w:rsidP="00000000" w:rsidRDefault="00000000" w:rsidRPr="00000000" w14:paraId="00000A2E">
            <w:pPr>
              <w:widowControl w:val="1"/>
              <w:jc w:val="both"/>
              <w:rPr>
                <w:sz w:val="28"/>
                <w:szCs w:val="28"/>
                <w:highlight w:val="yellow"/>
              </w:rPr>
            </w:pPr>
            <w:r w:rsidDel="00000000" w:rsidR="00000000" w:rsidRPr="00000000">
              <w:rPr>
                <w:sz w:val="28"/>
                <w:szCs w:val="28"/>
                <w:rtl w:val="0"/>
              </w:rPr>
              <w:t xml:space="preserve">2 гр.</w:t>
            </w:r>
            <w:r w:rsidDel="00000000" w:rsidR="00000000" w:rsidRPr="00000000">
              <w:rPr>
                <w:rtl w:val="0"/>
              </w:rPr>
            </w:r>
          </w:p>
        </w:tc>
        <w:tc>
          <w:tcPr>
            <w:vAlign w:val="center"/>
          </w:tcPr>
          <w:p w:rsidR="00000000" w:rsidDel="00000000" w:rsidP="00000000" w:rsidRDefault="00000000" w:rsidRPr="00000000" w14:paraId="00000A2F">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30">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31">
            <w:pPr>
              <w:widowControl w:val="1"/>
              <w:jc w:val="both"/>
              <w:rPr>
                <w:sz w:val="28"/>
                <w:szCs w:val="28"/>
              </w:rPr>
            </w:pPr>
            <w:r w:rsidDel="00000000" w:rsidR="00000000" w:rsidRPr="00000000">
              <w:rPr>
                <w:sz w:val="28"/>
                <w:szCs w:val="28"/>
                <w:rtl w:val="0"/>
              </w:rPr>
              <w:t xml:space="preserve">1 гр.</w:t>
            </w:r>
          </w:p>
          <w:p w:rsidR="00000000" w:rsidDel="00000000" w:rsidP="00000000" w:rsidRDefault="00000000" w:rsidRPr="00000000" w14:paraId="00000A32">
            <w:pPr>
              <w:widowControl w:val="1"/>
              <w:jc w:val="both"/>
              <w:rPr>
                <w:sz w:val="28"/>
                <w:szCs w:val="28"/>
                <w:highlight w:val="yellow"/>
              </w:rPr>
            </w:pPr>
            <w:r w:rsidDel="00000000" w:rsidR="00000000" w:rsidRPr="00000000">
              <w:rPr>
                <w:sz w:val="28"/>
                <w:szCs w:val="28"/>
                <w:rtl w:val="0"/>
              </w:rPr>
              <w:t xml:space="preserve">2 гр.</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A33">
            <w:pPr>
              <w:spacing w:line="360" w:lineRule="auto"/>
              <w:jc w:val="both"/>
              <w:rPr>
                <w:sz w:val="24"/>
                <w:szCs w:val="24"/>
              </w:rPr>
            </w:pPr>
            <w:r w:rsidDel="00000000" w:rsidR="00000000" w:rsidRPr="00000000">
              <w:rPr>
                <w:sz w:val="24"/>
                <w:szCs w:val="24"/>
                <w:rtl w:val="0"/>
              </w:rPr>
              <w:t xml:space="preserve">6 «А»</w:t>
            </w:r>
          </w:p>
        </w:tc>
        <w:tc>
          <w:tcPr>
            <w:vAlign w:val="center"/>
          </w:tcPr>
          <w:p w:rsidR="00000000" w:rsidDel="00000000" w:rsidP="00000000" w:rsidRDefault="00000000" w:rsidRPr="00000000" w14:paraId="00000A34">
            <w:pPr>
              <w:widowControl w:val="1"/>
              <w:jc w:val="both"/>
              <w:rPr>
                <w:sz w:val="28"/>
                <w:szCs w:val="28"/>
              </w:rPr>
            </w:pPr>
            <w:r w:rsidDel="00000000" w:rsidR="00000000" w:rsidRPr="00000000">
              <w:rPr>
                <w:sz w:val="28"/>
                <w:szCs w:val="28"/>
                <w:rtl w:val="0"/>
              </w:rPr>
              <w:t xml:space="preserve">1 гр.</w:t>
            </w:r>
          </w:p>
          <w:p w:rsidR="00000000" w:rsidDel="00000000" w:rsidP="00000000" w:rsidRDefault="00000000" w:rsidRPr="00000000" w14:paraId="00000A35">
            <w:pPr>
              <w:widowControl w:val="1"/>
              <w:jc w:val="both"/>
              <w:rPr>
                <w:sz w:val="28"/>
                <w:szCs w:val="28"/>
                <w:highlight w:val="yellow"/>
              </w:rPr>
            </w:pPr>
            <w:r w:rsidDel="00000000" w:rsidR="00000000" w:rsidRPr="00000000">
              <w:rPr>
                <w:sz w:val="28"/>
                <w:szCs w:val="28"/>
                <w:rtl w:val="0"/>
              </w:rPr>
              <w:t xml:space="preserve">2 гр.</w:t>
            </w:r>
            <w:r w:rsidDel="00000000" w:rsidR="00000000" w:rsidRPr="00000000">
              <w:rPr>
                <w:rtl w:val="0"/>
              </w:rPr>
            </w:r>
          </w:p>
        </w:tc>
        <w:tc>
          <w:tcPr>
            <w:vAlign w:val="center"/>
          </w:tcPr>
          <w:p w:rsidR="00000000" w:rsidDel="00000000" w:rsidP="00000000" w:rsidRDefault="00000000" w:rsidRPr="00000000" w14:paraId="00000A36">
            <w:pPr>
              <w:widowControl w:val="1"/>
              <w:jc w:val="both"/>
              <w:rPr>
                <w:sz w:val="28"/>
                <w:szCs w:val="28"/>
              </w:rPr>
            </w:pPr>
            <w:r w:rsidDel="00000000" w:rsidR="00000000" w:rsidRPr="00000000">
              <w:rPr>
                <w:sz w:val="28"/>
                <w:szCs w:val="28"/>
                <w:rtl w:val="0"/>
              </w:rPr>
              <w:t xml:space="preserve">1 гр.</w:t>
            </w:r>
          </w:p>
          <w:p w:rsidR="00000000" w:rsidDel="00000000" w:rsidP="00000000" w:rsidRDefault="00000000" w:rsidRPr="00000000" w14:paraId="00000A37">
            <w:pPr>
              <w:widowControl w:val="1"/>
              <w:jc w:val="both"/>
              <w:rPr>
                <w:sz w:val="28"/>
                <w:szCs w:val="28"/>
                <w:highlight w:val="yellow"/>
              </w:rPr>
            </w:pPr>
            <w:r w:rsidDel="00000000" w:rsidR="00000000" w:rsidRPr="00000000">
              <w:rPr>
                <w:sz w:val="28"/>
                <w:szCs w:val="28"/>
                <w:rtl w:val="0"/>
              </w:rPr>
              <w:t xml:space="preserve">2 гр</w:t>
            </w:r>
            <w:r w:rsidDel="00000000" w:rsidR="00000000" w:rsidRPr="00000000">
              <w:rPr>
                <w:rtl w:val="0"/>
              </w:rPr>
            </w:r>
          </w:p>
        </w:tc>
        <w:tc>
          <w:tcPr>
            <w:vAlign w:val="center"/>
          </w:tcPr>
          <w:p w:rsidR="00000000" w:rsidDel="00000000" w:rsidP="00000000" w:rsidRDefault="00000000" w:rsidRPr="00000000" w14:paraId="00000A38">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39">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3A">
            <w:pPr>
              <w:widowControl w:val="1"/>
              <w:jc w:val="both"/>
              <w:rPr>
                <w:sz w:val="28"/>
                <w:szCs w:val="28"/>
              </w:rPr>
            </w:pPr>
            <w:r w:rsidDel="00000000" w:rsidR="00000000" w:rsidRPr="00000000">
              <w:rPr>
                <w:sz w:val="28"/>
                <w:szCs w:val="28"/>
                <w:rtl w:val="0"/>
              </w:rPr>
              <w:t xml:space="preserve">1 гр.</w:t>
            </w:r>
          </w:p>
          <w:p w:rsidR="00000000" w:rsidDel="00000000" w:rsidP="00000000" w:rsidRDefault="00000000" w:rsidRPr="00000000" w14:paraId="00000A3B">
            <w:pPr>
              <w:widowControl w:val="1"/>
              <w:jc w:val="both"/>
              <w:rPr>
                <w:sz w:val="28"/>
                <w:szCs w:val="28"/>
                <w:highlight w:val="yellow"/>
              </w:rPr>
            </w:pPr>
            <w:r w:rsidDel="00000000" w:rsidR="00000000" w:rsidRPr="00000000">
              <w:rPr>
                <w:sz w:val="28"/>
                <w:szCs w:val="28"/>
                <w:rtl w:val="0"/>
              </w:rPr>
              <w:t xml:space="preserve">2 гр</w:t>
            </w:r>
            <w:r w:rsidDel="00000000" w:rsidR="00000000" w:rsidRPr="00000000">
              <w:rPr>
                <w:rtl w:val="0"/>
              </w:rPr>
            </w:r>
          </w:p>
        </w:tc>
        <w:tc>
          <w:tcPr>
            <w:vAlign w:val="center"/>
          </w:tcPr>
          <w:p w:rsidR="00000000" w:rsidDel="00000000" w:rsidP="00000000" w:rsidRDefault="00000000" w:rsidRPr="00000000" w14:paraId="00000A3C">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3D">
            <w:pPr>
              <w:widowControl w:val="1"/>
              <w:jc w:val="both"/>
              <w:rPr>
                <w:sz w:val="28"/>
                <w:szCs w:val="28"/>
              </w:rPr>
            </w:pPr>
            <w:r w:rsidDel="00000000" w:rsidR="00000000" w:rsidRPr="00000000">
              <w:rPr>
                <w:sz w:val="28"/>
                <w:szCs w:val="28"/>
                <w:rtl w:val="0"/>
              </w:rPr>
              <w:t xml:space="preserve">1 гр.</w:t>
            </w:r>
          </w:p>
          <w:p w:rsidR="00000000" w:rsidDel="00000000" w:rsidP="00000000" w:rsidRDefault="00000000" w:rsidRPr="00000000" w14:paraId="00000A3E">
            <w:pPr>
              <w:widowControl w:val="1"/>
              <w:jc w:val="both"/>
              <w:rPr>
                <w:sz w:val="28"/>
                <w:szCs w:val="28"/>
                <w:highlight w:val="yellow"/>
              </w:rPr>
            </w:pPr>
            <w:r w:rsidDel="00000000" w:rsidR="00000000" w:rsidRPr="00000000">
              <w:rPr>
                <w:sz w:val="28"/>
                <w:szCs w:val="28"/>
                <w:rtl w:val="0"/>
              </w:rPr>
              <w:t xml:space="preserve">2 гр</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A3F">
            <w:pPr>
              <w:spacing w:line="360" w:lineRule="auto"/>
              <w:jc w:val="both"/>
              <w:rPr>
                <w:sz w:val="24"/>
                <w:szCs w:val="24"/>
              </w:rPr>
            </w:pPr>
            <w:r w:rsidDel="00000000" w:rsidR="00000000" w:rsidRPr="00000000">
              <w:rPr>
                <w:sz w:val="24"/>
                <w:szCs w:val="24"/>
                <w:rtl w:val="0"/>
              </w:rPr>
              <w:t xml:space="preserve">6 «Б»</w:t>
            </w:r>
          </w:p>
        </w:tc>
        <w:tc>
          <w:tcPr>
            <w:vAlign w:val="center"/>
          </w:tcPr>
          <w:p w:rsidR="00000000" w:rsidDel="00000000" w:rsidP="00000000" w:rsidRDefault="00000000" w:rsidRPr="00000000" w14:paraId="00000A40">
            <w:pPr>
              <w:widowControl w:val="1"/>
              <w:jc w:val="both"/>
              <w:rPr>
                <w:sz w:val="28"/>
                <w:szCs w:val="28"/>
              </w:rPr>
            </w:pPr>
            <w:r w:rsidDel="00000000" w:rsidR="00000000" w:rsidRPr="00000000">
              <w:rPr>
                <w:sz w:val="28"/>
                <w:szCs w:val="28"/>
                <w:rtl w:val="0"/>
              </w:rPr>
              <w:t xml:space="preserve">1 гр.</w:t>
            </w:r>
          </w:p>
          <w:p w:rsidR="00000000" w:rsidDel="00000000" w:rsidP="00000000" w:rsidRDefault="00000000" w:rsidRPr="00000000" w14:paraId="00000A41">
            <w:pPr>
              <w:widowControl w:val="1"/>
              <w:jc w:val="both"/>
              <w:rPr>
                <w:sz w:val="28"/>
                <w:szCs w:val="28"/>
                <w:highlight w:val="yellow"/>
              </w:rPr>
            </w:pPr>
            <w:r w:rsidDel="00000000" w:rsidR="00000000" w:rsidRPr="00000000">
              <w:rPr>
                <w:sz w:val="28"/>
                <w:szCs w:val="28"/>
                <w:rtl w:val="0"/>
              </w:rPr>
              <w:t xml:space="preserve">2 гр.</w:t>
            </w:r>
            <w:r w:rsidDel="00000000" w:rsidR="00000000" w:rsidRPr="00000000">
              <w:rPr>
                <w:rtl w:val="0"/>
              </w:rPr>
            </w:r>
          </w:p>
        </w:tc>
        <w:tc>
          <w:tcPr>
            <w:vAlign w:val="center"/>
          </w:tcPr>
          <w:p w:rsidR="00000000" w:rsidDel="00000000" w:rsidP="00000000" w:rsidRDefault="00000000" w:rsidRPr="00000000" w14:paraId="00000A42">
            <w:pPr>
              <w:widowControl w:val="1"/>
              <w:jc w:val="both"/>
              <w:rPr>
                <w:sz w:val="28"/>
                <w:szCs w:val="28"/>
              </w:rPr>
            </w:pPr>
            <w:r w:rsidDel="00000000" w:rsidR="00000000" w:rsidRPr="00000000">
              <w:rPr>
                <w:sz w:val="28"/>
                <w:szCs w:val="28"/>
                <w:rtl w:val="0"/>
              </w:rPr>
              <w:t xml:space="preserve">1 гр.</w:t>
            </w:r>
          </w:p>
          <w:p w:rsidR="00000000" w:rsidDel="00000000" w:rsidP="00000000" w:rsidRDefault="00000000" w:rsidRPr="00000000" w14:paraId="00000A43">
            <w:pPr>
              <w:widowControl w:val="1"/>
              <w:jc w:val="both"/>
              <w:rPr>
                <w:sz w:val="28"/>
                <w:szCs w:val="28"/>
                <w:highlight w:val="yellow"/>
              </w:rPr>
            </w:pPr>
            <w:r w:rsidDel="00000000" w:rsidR="00000000" w:rsidRPr="00000000">
              <w:rPr>
                <w:sz w:val="28"/>
                <w:szCs w:val="28"/>
                <w:rtl w:val="0"/>
              </w:rPr>
              <w:t xml:space="preserve">2 гр.</w:t>
            </w:r>
            <w:r w:rsidDel="00000000" w:rsidR="00000000" w:rsidRPr="00000000">
              <w:rPr>
                <w:rtl w:val="0"/>
              </w:rPr>
            </w:r>
          </w:p>
        </w:tc>
        <w:tc>
          <w:tcPr>
            <w:vAlign w:val="center"/>
          </w:tcPr>
          <w:p w:rsidR="00000000" w:rsidDel="00000000" w:rsidP="00000000" w:rsidRDefault="00000000" w:rsidRPr="00000000" w14:paraId="00000A44">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45">
            <w:pPr>
              <w:widowControl w:val="1"/>
              <w:jc w:val="both"/>
              <w:rPr>
                <w:sz w:val="28"/>
                <w:szCs w:val="28"/>
              </w:rPr>
            </w:pPr>
            <w:r w:rsidDel="00000000" w:rsidR="00000000" w:rsidRPr="00000000">
              <w:rPr>
                <w:sz w:val="28"/>
                <w:szCs w:val="28"/>
                <w:rtl w:val="0"/>
              </w:rPr>
              <w:t xml:space="preserve">1 гр.</w:t>
            </w:r>
          </w:p>
          <w:p w:rsidR="00000000" w:rsidDel="00000000" w:rsidP="00000000" w:rsidRDefault="00000000" w:rsidRPr="00000000" w14:paraId="00000A46">
            <w:pPr>
              <w:widowControl w:val="1"/>
              <w:jc w:val="both"/>
              <w:rPr>
                <w:sz w:val="28"/>
                <w:szCs w:val="28"/>
                <w:highlight w:val="yellow"/>
              </w:rPr>
            </w:pPr>
            <w:r w:rsidDel="00000000" w:rsidR="00000000" w:rsidRPr="00000000">
              <w:rPr>
                <w:sz w:val="28"/>
                <w:szCs w:val="28"/>
                <w:rtl w:val="0"/>
              </w:rPr>
              <w:t xml:space="preserve">2 гр.</w:t>
            </w:r>
            <w:r w:rsidDel="00000000" w:rsidR="00000000" w:rsidRPr="00000000">
              <w:rPr>
                <w:rtl w:val="0"/>
              </w:rPr>
            </w:r>
          </w:p>
        </w:tc>
        <w:tc>
          <w:tcPr>
            <w:vAlign w:val="center"/>
          </w:tcPr>
          <w:p w:rsidR="00000000" w:rsidDel="00000000" w:rsidP="00000000" w:rsidRDefault="00000000" w:rsidRPr="00000000" w14:paraId="00000A47">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48">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49">
            <w:pPr>
              <w:widowControl w:val="1"/>
              <w:jc w:val="both"/>
              <w:rPr>
                <w:sz w:val="28"/>
                <w:szCs w:val="28"/>
              </w:rPr>
            </w:pPr>
            <w:r w:rsidDel="00000000" w:rsidR="00000000" w:rsidRPr="00000000">
              <w:rPr>
                <w:sz w:val="28"/>
                <w:szCs w:val="28"/>
                <w:rtl w:val="0"/>
              </w:rPr>
              <w:t xml:space="preserve">1 гр.</w:t>
            </w:r>
          </w:p>
          <w:p w:rsidR="00000000" w:rsidDel="00000000" w:rsidP="00000000" w:rsidRDefault="00000000" w:rsidRPr="00000000" w14:paraId="00000A4A">
            <w:pPr>
              <w:widowControl w:val="1"/>
              <w:jc w:val="both"/>
              <w:rPr>
                <w:sz w:val="28"/>
                <w:szCs w:val="28"/>
                <w:highlight w:val="yellow"/>
              </w:rPr>
            </w:pPr>
            <w:r w:rsidDel="00000000" w:rsidR="00000000" w:rsidRPr="00000000">
              <w:rPr>
                <w:sz w:val="28"/>
                <w:szCs w:val="28"/>
                <w:rtl w:val="0"/>
              </w:rPr>
              <w:t xml:space="preserve">2 гр.</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A4B">
            <w:pPr>
              <w:spacing w:line="360" w:lineRule="auto"/>
              <w:jc w:val="both"/>
              <w:rPr>
                <w:sz w:val="24"/>
                <w:szCs w:val="24"/>
              </w:rPr>
            </w:pPr>
            <w:r w:rsidDel="00000000" w:rsidR="00000000" w:rsidRPr="00000000">
              <w:rPr>
                <w:sz w:val="24"/>
                <w:szCs w:val="24"/>
                <w:rtl w:val="0"/>
              </w:rPr>
              <w:t xml:space="preserve">6 «В»</w:t>
            </w:r>
          </w:p>
        </w:tc>
        <w:tc>
          <w:tcPr>
            <w:vAlign w:val="center"/>
          </w:tcPr>
          <w:p w:rsidR="00000000" w:rsidDel="00000000" w:rsidP="00000000" w:rsidRDefault="00000000" w:rsidRPr="00000000" w14:paraId="00000A4C">
            <w:pPr>
              <w:widowControl w:val="1"/>
              <w:jc w:val="both"/>
              <w:rPr>
                <w:sz w:val="28"/>
                <w:szCs w:val="28"/>
              </w:rPr>
            </w:pPr>
            <w:r w:rsidDel="00000000" w:rsidR="00000000" w:rsidRPr="00000000">
              <w:rPr>
                <w:sz w:val="28"/>
                <w:szCs w:val="28"/>
                <w:rtl w:val="0"/>
              </w:rPr>
              <w:t xml:space="preserve">1 гр.</w:t>
            </w:r>
          </w:p>
          <w:p w:rsidR="00000000" w:rsidDel="00000000" w:rsidP="00000000" w:rsidRDefault="00000000" w:rsidRPr="00000000" w14:paraId="00000A4D">
            <w:pPr>
              <w:widowControl w:val="1"/>
              <w:jc w:val="both"/>
              <w:rPr>
                <w:sz w:val="28"/>
                <w:szCs w:val="28"/>
                <w:highlight w:val="yellow"/>
              </w:rPr>
            </w:pPr>
            <w:r w:rsidDel="00000000" w:rsidR="00000000" w:rsidRPr="00000000">
              <w:rPr>
                <w:sz w:val="28"/>
                <w:szCs w:val="28"/>
                <w:rtl w:val="0"/>
              </w:rPr>
              <w:t xml:space="preserve">2 гр.</w:t>
            </w:r>
            <w:r w:rsidDel="00000000" w:rsidR="00000000" w:rsidRPr="00000000">
              <w:rPr>
                <w:rtl w:val="0"/>
              </w:rPr>
            </w:r>
          </w:p>
        </w:tc>
        <w:tc>
          <w:tcPr>
            <w:vAlign w:val="center"/>
          </w:tcPr>
          <w:p w:rsidR="00000000" w:rsidDel="00000000" w:rsidP="00000000" w:rsidRDefault="00000000" w:rsidRPr="00000000" w14:paraId="00000A4E">
            <w:pPr>
              <w:widowControl w:val="1"/>
              <w:jc w:val="both"/>
              <w:rPr>
                <w:sz w:val="28"/>
                <w:szCs w:val="28"/>
              </w:rPr>
            </w:pPr>
            <w:r w:rsidDel="00000000" w:rsidR="00000000" w:rsidRPr="00000000">
              <w:rPr>
                <w:sz w:val="28"/>
                <w:szCs w:val="28"/>
                <w:rtl w:val="0"/>
              </w:rPr>
              <w:t xml:space="preserve">1 гр.</w:t>
            </w:r>
          </w:p>
          <w:p w:rsidR="00000000" w:rsidDel="00000000" w:rsidP="00000000" w:rsidRDefault="00000000" w:rsidRPr="00000000" w14:paraId="00000A4F">
            <w:pPr>
              <w:widowControl w:val="1"/>
              <w:jc w:val="both"/>
              <w:rPr>
                <w:sz w:val="28"/>
                <w:szCs w:val="28"/>
                <w:highlight w:val="yellow"/>
              </w:rPr>
            </w:pPr>
            <w:r w:rsidDel="00000000" w:rsidR="00000000" w:rsidRPr="00000000">
              <w:rPr>
                <w:sz w:val="28"/>
                <w:szCs w:val="28"/>
                <w:rtl w:val="0"/>
              </w:rPr>
              <w:t xml:space="preserve">2 гр.</w:t>
            </w:r>
            <w:r w:rsidDel="00000000" w:rsidR="00000000" w:rsidRPr="00000000">
              <w:rPr>
                <w:rtl w:val="0"/>
              </w:rPr>
            </w:r>
          </w:p>
        </w:tc>
        <w:tc>
          <w:tcPr>
            <w:vAlign w:val="center"/>
          </w:tcPr>
          <w:p w:rsidR="00000000" w:rsidDel="00000000" w:rsidP="00000000" w:rsidRDefault="00000000" w:rsidRPr="00000000" w14:paraId="00000A50">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51">
            <w:pPr>
              <w:widowControl w:val="1"/>
              <w:jc w:val="both"/>
              <w:rPr>
                <w:sz w:val="28"/>
                <w:szCs w:val="28"/>
              </w:rPr>
            </w:pPr>
            <w:r w:rsidDel="00000000" w:rsidR="00000000" w:rsidRPr="00000000">
              <w:rPr>
                <w:sz w:val="28"/>
                <w:szCs w:val="28"/>
                <w:rtl w:val="0"/>
              </w:rPr>
              <w:t xml:space="preserve">1 гр.</w:t>
            </w:r>
          </w:p>
          <w:p w:rsidR="00000000" w:rsidDel="00000000" w:rsidP="00000000" w:rsidRDefault="00000000" w:rsidRPr="00000000" w14:paraId="00000A52">
            <w:pPr>
              <w:widowControl w:val="1"/>
              <w:jc w:val="both"/>
              <w:rPr>
                <w:sz w:val="28"/>
                <w:szCs w:val="28"/>
                <w:highlight w:val="yellow"/>
              </w:rPr>
            </w:pPr>
            <w:r w:rsidDel="00000000" w:rsidR="00000000" w:rsidRPr="00000000">
              <w:rPr>
                <w:sz w:val="28"/>
                <w:szCs w:val="28"/>
                <w:rtl w:val="0"/>
              </w:rPr>
              <w:t xml:space="preserve">2 гр.</w:t>
            </w:r>
            <w:r w:rsidDel="00000000" w:rsidR="00000000" w:rsidRPr="00000000">
              <w:rPr>
                <w:rtl w:val="0"/>
              </w:rPr>
            </w:r>
          </w:p>
        </w:tc>
        <w:tc>
          <w:tcPr>
            <w:vAlign w:val="center"/>
          </w:tcPr>
          <w:p w:rsidR="00000000" w:rsidDel="00000000" w:rsidP="00000000" w:rsidRDefault="00000000" w:rsidRPr="00000000" w14:paraId="00000A53">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54">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55">
            <w:pPr>
              <w:widowControl w:val="1"/>
              <w:jc w:val="both"/>
              <w:rPr>
                <w:sz w:val="28"/>
                <w:szCs w:val="28"/>
              </w:rPr>
            </w:pPr>
            <w:r w:rsidDel="00000000" w:rsidR="00000000" w:rsidRPr="00000000">
              <w:rPr>
                <w:sz w:val="28"/>
                <w:szCs w:val="28"/>
                <w:rtl w:val="0"/>
              </w:rPr>
              <w:t xml:space="preserve">1 гр.</w:t>
            </w:r>
          </w:p>
          <w:p w:rsidR="00000000" w:rsidDel="00000000" w:rsidP="00000000" w:rsidRDefault="00000000" w:rsidRPr="00000000" w14:paraId="00000A56">
            <w:pPr>
              <w:widowControl w:val="1"/>
              <w:jc w:val="both"/>
              <w:rPr>
                <w:sz w:val="28"/>
                <w:szCs w:val="28"/>
                <w:highlight w:val="yellow"/>
              </w:rPr>
            </w:pPr>
            <w:r w:rsidDel="00000000" w:rsidR="00000000" w:rsidRPr="00000000">
              <w:rPr>
                <w:sz w:val="28"/>
                <w:szCs w:val="28"/>
                <w:rtl w:val="0"/>
              </w:rPr>
              <w:t xml:space="preserve">2 гр.</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A57">
            <w:pPr>
              <w:spacing w:line="360" w:lineRule="auto"/>
              <w:jc w:val="both"/>
              <w:rPr>
                <w:sz w:val="24"/>
                <w:szCs w:val="24"/>
              </w:rPr>
            </w:pPr>
            <w:r w:rsidDel="00000000" w:rsidR="00000000" w:rsidRPr="00000000">
              <w:rPr>
                <w:sz w:val="24"/>
                <w:szCs w:val="24"/>
                <w:rtl w:val="0"/>
              </w:rPr>
              <w:t xml:space="preserve">7 «А»</w:t>
            </w:r>
          </w:p>
        </w:tc>
        <w:tc>
          <w:tcPr>
            <w:vAlign w:val="center"/>
          </w:tcPr>
          <w:p w:rsidR="00000000" w:rsidDel="00000000" w:rsidP="00000000" w:rsidRDefault="00000000" w:rsidRPr="00000000" w14:paraId="00000A58">
            <w:pPr>
              <w:widowControl w:val="1"/>
              <w:jc w:val="both"/>
              <w:rPr>
                <w:sz w:val="28"/>
                <w:szCs w:val="28"/>
                <w:highlight w:val="white"/>
              </w:rPr>
            </w:pPr>
            <w:r w:rsidDel="00000000" w:rsidR="00000000" w:rsidRPr="00000000">
              <w:rPr>
                <w:sz w:val="28"/>
                <w:szCs w:val="28"/>
                <w:highlight w:val="white"/>
                <w:rtl w:val="0"/>
              </w:rPr>
              <w:t xml:space="preserve">-</w:t>
            </w:r>
          </w:p>
        </w:tc>
        <w:tc>
          <w:tcPr>
            <w:vAlign w:val="center"/>
          </w:tcPr>
          <w:p w:rsidR="00000000" w:rsidDel="00000000" w:rsidP="00000000" w:rsidRDefault="00000000" w:rsidRPr="00000000" w14:paraId="00000A59">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5A">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5B">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5C">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5D">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5E">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A5F">
            <w:pPr>
              <w:spacing w:line="360" w:lineRule="auto"/>
              <w:jc w:val="both"/>
              <w:rPr>
                <w:sz w:val="24"/>
                <w:szCs w:val="24"/>
              </w:rPr>
            </w:pPr>
            <w:r w:rsidDel="00000000" w:rsidR="00000000" w:rsidRPr="00000000">
              <w:rPr>
                <w:sz w:val="24"/>
                <w:szCs w:val="24"/>
                <w:rtl w:val="0"/>
              </w:rPr>
              <w:t xml:space="preserve">7 «Б»</w:t>
            </w:r>
          </w:p>
        </w:tc>
        <w:tc>
          <w:tcPr>
            <w:vAlign w:val="center"/>
          </w:tcPr>
          <w:p w:rsidR="00000000" w:rsidDel="00000000" w:rsidP="00000000" w:rsidRDefault="00000000" w:rsidRPr="00000000" w14:paraId="00000A60">
            <w:pPr>
              <w:widowControl w:val="1"/>
              <w:jc w:val="both"/>
              <w:rPr>
                <w:sz w:val="28"/>
                <w:szCs w:val="28"/>
                <w:highlight w:val="white"/>
              </w:rPr>
            </w:pPr>
            <w:r w:rsidDel="00000000" w:rsidR="00000000" w:rsidRPr="00000000">
              <w:rPr>
                <w:sz w:val="28"/>
                <w:szCs w:val="28"/>
                <w:highlight w:val="white"/>
                <w:rtl w:val="0"/>
              </w:rPr>
              <w:t xml:space="preserve">-</w:t>
            </w:r>
          </w:p>
        </w:tc>
        <w:tc>
          <w:tcPr>
            <w:vAlign w:val="center"/>
          </w:tcPr>
          <w:p w:rsidR="00000000" w:rsidDel="00000000" w:rsidP="00000000" w:rsidRDefault="00000000" w:rsidRPr="00000000" w14:paraId="00000A61">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62">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63">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64">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65">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66">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A67">
            <w:pPr>
              <w:spacing w:line="360" w:lineRule="auto"/>
              <w:jc w:val="both"/>
              <w:rPr>
                <w:sz w:val="24"/>
                <w:szCs w:val="24"/>
              </w:rPr>
            </w:pPr>
            <w:r w:rsidDel="00000000" w:rsidR="00000000" w:rsidRPr="00000000">
              <w:rPr>
                <w:sz w:val="24"/>
                <w:szCs w:val="24"/>
                <w:rtl w:val="0"/>
              </w:rPr>
              <w:t xml:space="preserve">7 «В»</w:t>
            </w:r>
          </w:p>
        </w:tc>
        <w:tc>
          <w:tcPr>
            <w:vAlign w:val="center"/>
          </w:tcPr>
          <w:p w:rsidR="00000000" w:rsidDel="00000000" w:rsidP="00000000" w:rsidRDefault="00000000" w:rsidRPr="00000000" w14:paraId="00000A68">
            <w:pPr>
              <w:widowControl w:val="1"/>
              <w:jc w:val="both"/>
              <w:rPr>
                <w:sz w:val="28"/>
                <w:szCs w:val="28"/>
                <w:highlight w:val="white"/>
              </w:rPr>
            </w:pPr>
            <w:r w:rsidDel="00000000" w:rsidR="00000000" w:rsidRPr="00000000">
              <w:rPr>
                <w:sz w:val="28"/>
                <w:szCs w:val="28"/>
                <w:highlight w:val="white"/>
                <w:rtl w:val="0"/>
              </w:rPr>
              <w:t xml:space="preserve">-</w:t>
            </w:r>
          </w:p>
        </w:tc>
        <w:tc>
          <w:tcPr>
            <w:vAlign w:val="center"/>
          </w:tcPr>
          <w:p w:rsidR="00000000" w:rsidDel="00000000" w:rsidP="00000000" w:rsidRDefault="00000000" w:rsidRPr="00000000" w14:paraId="00000A69">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6A">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6B">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6C">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6D">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6E">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A6F">
            <w:pPr>
              <w:spacing w:line="360" w:lineRule="auto"/>
              <w:jc w:val="both"/>
              <w:rPr>
                <w:sz w:val="24"/>
                <w:szCs w:val="24"/>
              </w:rPr>
            </w:pPr>
            <w:r w:rsidDel="00000000" w:rsidR="00000000" w:rsidRPr="00000000">
              <w:rPr>
                <w:sz w:val="24"/>
                <w:szCs w:val="24"/>
                <w:rtl w:val="0"/>
              </w:rPr>
              <w:t xml:space="preserve">8 «А»</w:t>
            </w:r>
          </w:p>
        </w:tc>
        <w:tc>
          <w:tcPr>
            <w:vAlign w:val="center"/>
          </w:tcPr>
          <w:p w:rsidR="00000000" w:rsidDel="00000000" w:rsidP="00000000" w:rsidRDefault="00000000" w:rsidRPr="00000000" w14:paraId="00000A70">
            <w:pPr>
              <w:widowControl w:val="1"/>
              <w:jc w:val="both"/>
              <w:rPr>
                <w:sz w:val="28"/>
                <w:szCs w:val="28"/>
              </w:rPr>
            </w:pPr>
            <w:r w:rsidDel="00000000" w:rsidR="00000000" w:rsidRPr="00000000">
              <w:rPr>
                <w:sz w:val="28"/>
                <w:szCs w:val="28"/>
                <w:rtl w:val="0"/>
              </w:rPr>
              <w:t xml:space="preserve">1 гр.</w:t>
            </w:r>
          </w:p>
          <w:p w:rsidR="00000000" w:rsidDel="00000000" w:rsidP="00000000" w:rsidRDefault="00000000" w:rsidRPr="00000000" w14:paraId="00000A71">
            <w:pPr>
              <w:widowControl w:val="1"/>
              <w:jc w:val="both"/>
              <w:rPr>
                <w:sz w:val="28"/>
                <w:szCs w:val="28"/>
                <w:highlight w:val="white"/>
              </w:rPr>
            </w:pPr>
            <w:r w:rsidDel="00000000" w:rsidR="00000000" w:rsidRPr="00000000">
              <w:rPr>
                <w:sz w:val="28"/>
                <w:szCs w:val="28"/>
                <w:rtl w:val="0"/>
              </w:rPr>
              <w:t xml:space="preserve">2 гр.</w:t>
            </w:r>
            <w:r w:rsidDel="00000000" w:rsidR="00000000" w:rsidRPr="00000000">
              <w:rPr>
                <w:rtl w:val="0"/>
              </w:rPr>
            </w:r>
          </w:p>
        </w:tc>
        <w:tc>
          <w:tcPr>
            <w:vAlign w:val="center"/>
          </w:tcPr>
          <w:p w:rsidR="00000000" w:rsidDel="00000000" w:rsidP="00000000" w:rsidRDefault="00000000" w:rsidRPr="00000000" w14:paraId="00000A72">
            <w:pPr>
              <w:widowControl w:val="1"/>
              <w:jc w:val="both"/>
              <w:rPr>
                <w:sz w:val="28"/>
                <w:szCs w:val="28"/>
              </w:rPr>
            </w:pPr>
            <w:r w:rsidDel="00000000" w:rsidR="00000000" w:rsidRPr="00000000">
              <w:rPr>
                <w:sz w:val="28"/>
                <w:szCs w:val="28"/>
                <w:rtl w:val="0"/>
              </w:rPr>
              <w:t xml:space="preserve">1 гр.</w:t>
            </w:r>
          </w:p>
          <w:p w:rsidR="00000000" w:rsidDel="00000000" w:rsidP="00000000" w:rsidRDefault="00000000" w:rsidRPr="00000000" w14:paraId="00000A73">
            <w:pPr>
              <w:widowControl w:val="1"/>
              <w:jc w:val="both"/>
              <w:rPr>
                <w:sz w:val="28"/>
                <w:szCs w:val="28"/>
                <w:highlight w:val="yellow"/>
              </w:rPr>
            </w:pPr>
            <w:r w:rsidDel="00000000" w:rsidR="00000000" w:rsidRPr="00000000">
              <w:rPr>
                <w:sz w:val="28"/>
                <w:szCs w:val="28"/>
                <w:rtl w:val="0"/>
              </w:rPr>
              <w:t xml:space="preserve">2 гр</w:t>
            </w:r>
            <w:r w:rsidDel="00000000" w:rsidR="00000000" w:rsidRPr="00000000">
              <w:rPr>
                <w:rtl w:val="0"/>
              </w:rPr>
            </w:r>
          </w:p>
        </w:tc>
        <w:tc>
          <w:tcPr>
            <w:vAlign w:val="center"/>
          </w:tcPr>
          <w:p w:rsidR="00000000" w:rsidDel="00000000" w:rsidP="00000000" w:rsidRDefault="00000000" w:rsidRPr="00000000" w14:paraId="00000A74">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75">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76">
            <w:pPr>
              <w:widowControl w:val="1"/>
              <w:jc w:val="both"/>
              <w:rPr>
                <w:sz w:val="28"/>
                <w:szCs w:val="28"/>
              </w:rPr>
            </w:pPr>
            <w:r w:rsidDel="00000000" w:rsidR="00000000" w:rsidRPr="00000000">
              <w:rPr>
                <w:sz w:val="28"/>
                <w:szCs w:val="28"/>
                <w:rtl w:val="0"/>
              </w:rPr>
              <w:t xml:space="preserve">1 гр.</w:t>
            </w:r>
          </w:p>
          <w:p w:rsidR="00000000" w:rsidDel="00000000" w:rsidP="00000000" w:rsidRDefault="00000000" w:rsidRPr="00000000" w14:paraId="00000A77">
            <w:pPr>
              <w:widowControl w:val="1"/>
              <w:jc w:val="both"/>
              <w:rPr>
                <w:sz w:val="28"/>
                <w:szCs w:val="28"/>
                <w:highlight w:val="yellow"/>
              </w:rPr>
            </w:pPr>
            <w:r w:rsidDel="00000000" w:rsidR="00000000" w:rsidRPr="00000000">
              <w:rPr>
                <w:sz w:val="28"/>
                <w:szCs w:val="28"/>
                <w:rtl w:val="0"/>
              </w:rPr>
              <w:t xml:space="preserve">2 гр</w:t>
            </w:r>
            <w:r w:rsidDel="00000000" w:rsidR="00000000" w:rsidRPr="00000000">
              <w:rPr>
                <w:rtl w:val="0"/>
              </w:rPr>
            </w:r>
          </w:p>
        </w:tc>
        <w:tc>
          <w:tcPr>
            <w:vAlign w:val="center"/>
          </w:tcPr>
          <w:p w:rsidR="00000000" w:rsidDel="00000000" w:rsidP="00000000" w:rsidRDefault="00000000" w:rsidRPr="00000000" w14:paraId="00000A78">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79">
            <w:pPr>
              <w:widowControl w:val="1"/>
              <w:jc w:val="both"/>
              <w:rPr>
                <w:sz w:val="28"/>
                <w:szCs w:val="28"/>
              </w:rPr>
            </w:pPr>
            <w:r w:rsidDel="00000000" w:rsidR="00000000" w:rsidRPr="00000000">
              <w:rPr>
                <w:sz w:val="28"/>
                <w:szCs w:val="28"/>
                <w:rtl w:val="0"/>
              </w:rPr>
              <w:t xml:space="preserve">1 гр.</w:t>
            </w:r>
          </w:p>
          <w:p w:rsidR="00000000" w:rsidDel="00000000" w:rsidP="00000000" w:rsidRDefault="00000000" w:rsidRPr="00000000" w14:paraId="00000A7A">
            <w:pPr>
              <w:widowControl w:val="1"/>
              <w:jc w:val="both"/>
              <w:rPr>
                <w:sz w:val="28"/>
                <w:szCs w:val="28"/>
                <w:highlight w:val="yellow"/>
              </w:rPr>
            </w:pPr>
            <w:r w:rsidDel="00000000" w:rsidR="00000000" w:rsidRPr="00000000">
              <w:rPr>
                <w:sz w:val="28"/>
                <w:szCs w:val="28"/>
                <w:rtl w:val="0"/>
              </w:rPr>
              <w:t xml:space="preserve">2 гр</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A7B">
            <w:pPr>
              <w:spacing w:line="360" w:lineRule="auto"/>
              <w:jc w:val="both"/>
              <w:rPr>
                <w:sz w:val="24"/>
                <w:szCs w:val="24"/>
              </w:rPr>
            </w:pPr>
            <w:r w:rsidDel="00000000" w:rsidR="00000000" w:rsidRPr="00000000">
              <w:rPr>
                <w:sz w:val="24"/>
                <w:szCs w:val="24"/>
                <w:rtl w:val="0"/>
              </w:rPr>
              <w:t xml:space="preserve">8 «Б»</w:t>
            </w:r>
          </w:p>
        </w:tc>
        <w:tc>
          <w:tcPr>
            <w:vAlign w:val="center"/>
          </w:tcPr>
          <w:p w:rsidR="00000000" w:rsidDel="00000000" w:rsidP="00000000" w:rsidRDefault="00000000" w:rsidRPr="00000000" w14:paraId="00000A7C">
            <w:pPr>
              <w:widowControl w:val="1"/>
              <w:jc w:val="both"/>
              <w:rPr>
                <w:sz w:val="28"/>
                <w:szCs w:val="28"/>
              </w:rPr>
            </w:pPr>
            <w:r w:rsidDel="00000000" w:rsidR="00000000" w:rsidRPr="00000000">
              <w:rPr>
                <w:sz w:val="28"/>
                <w:szCs w:val="28"/>
                <w:rtl w:val="0"/>
              </w:rPr>
              <w:t xml:space="preserve">1 гр.</w:t>
            </w:r>
          </w:p>
          <w:p w:rsidR="00000000" w:rsidDel="00000000" w:rsidP="00000000" w:rsidRDefault="00000000" w:rsidRPr="00000000" w14:paraId="00000A7D">
            <w:pPr>
              <w:widowControl w:val="1"/>
              <w:jc w:val="both"/>
              <w:rPr>
                <w:sz w:val="28"/>
                <w:szCs w:val="28"/>
                <w:highlight w:val="yellow"/>
              </w:rPr>
            </w:pPr>
            <w:r w:rsidDel="00000000" w:rsidR="00000000" w:rsidRPr="00000000">
              <w:rPr>
                <w:sz w:val="28"/>
                <w:szCs w:val="28"/>
                <w:rtl w:val="0"/>
              </w:rPr>
              <w:t xml:space="preserve">2 гр.</w:t>
            </w:r>
            <w:r w:rsidDel="00000000" w:rsidR="00000000" w:rsidRPr="00000000">
              <w:rPr>
                <w:rtl w:val="0"/>
              </w:rPr>
            </w:r>
          </w:p>
        </w:tc>
        <w:tc>
          <w:tcPr>
            <w:vAlign w:val="center"/>
          </w:tcPr>
          <w:p w:rsidR="00000000" w:rsidDel="00000000" w:rsidP="00000000" w:rsidRDefault="00000000" w:rsidRPr="00000000" w14:paraId="00000A7E">
            <w:pPr>
              <w:widowControl w:val="1"/>
              <w:jc w:val="both"/>
              <w:rPr>
                <w:sz w:val="28"/>
                <w:szCs w:val="28"/>
              </w:rPr>
            </w:pPr>
            <w:r w:rsidDel="00000000" w:rsidR="00000000" w:rsidRPr="00000000">
              <w:rPr>
                <w:sz w:val="28"/>
                <w:szCs w:val="28"/>
                <w:rtl w:val="0"/>
              </w:rPr>
              <w:t xml:space="preserve">1 гр.</w:t>
            </w:r>
          </w:p>
          <w:p w:rsidR="00000000" w:rsidDel="00000000" w:rsidP="00000000" w:rsidRDefault="00000000" w:rsidRPr="00000000" w14:paraId="00000A7F">
            <w:pPr>
              <w:widowControl w:val="1"/>
              <w:jc w:val="both"/>
              <w:rPr>
                <w:sz w:val="28"/>
                <w:szCs w:val="28"/>
                <w:highlight w:val="yellow"/>
              </w:rPr>
            </w:pPr>
            <w:r w:rsidDel="00000000" w:rsidR="00000000" w:rsidRPr="00000000">
              <w:rPr>
                <w:sz w:val="28"/>
                <w:szCs w:val="28"/>
                <w:rtl w:val="0"/>
              </w:rPr>
              <w:t xml:space="preserve">2 гр.</w:t>
            </w:r>
            <w:r w:rsidDel="00000000" w:rsidR="00000000" w:rsidRPr="00000000">
              <w:rPr>
                <w:rtl w:val="0"/>
              </w:rPr>
            </w:r>
          </w:p>
        </w:tc>
        <w:tc>
          <w:tcPr>
            <w:vAlign w:val="center"/>
          </w:tcPr>
          <w:p w:rsidR="00000000" w:rsidDel="00000000" w:rsidP="00000000" w:rsidRDefault="00000000" w:rsidRPr="00000000" w14:paraId="00000A80">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81">
            <w:pPr>
              <w:widowControl w:val="1"/>
              <w:jc w:val="both"/>
              <w:rPr>
                <w:sz w:val="28"/>
                <w:szCs w:val="28"/>
              </w:rPr>
            </w:pPr>
            <w:r w:rsidDel="00000000" w:rsidR="00000000" w:rsidRPr="00000000">
              <w:rPr>
                <w:sz w:val="28"/>
                <w:szCs w:val="28"/>
                <w:rtl w:val="0"/>
              </w:rPr>
              <w:t xml:space="preserve">1 гр.</w:t>
            </w:r>
          </w:p>
          <w:p w:rsidR="00000000" w:rsidDel="00000000" w:rsidP="00000000" w:rsidRDefault="00000000" w:rsidRPr="00000000" w14:paraId="00000A82">
            <w:pPr>
              <w:widowControl w:val="1"/>
              <w:jc w:val="both"/>
              <w:rPr>
                <w:sz w:val="28"/>
                <w:szCs w:val="28"/>
                <w:highlight w:val="yellow"/>
              </w:rPr>
            </w:pPr>
            <w:r w:rsidDel="00000000" w:rsidR="00000000" w:rsidRPr="00000000">
              <w:rPr>
                <w:sz w:val="28"/>
                <w:szCs w:val="28"/>
                <w:rtl w:val="0"/>
              </w:rPr>
              <w:t xml:space="preserve">2 гр.</w:t>
            </w:r>
            <w:r w:rsidDel="00000000" w:rsidR="00000000" w:rsidRPr="00000000">
              <w:rPr>
                <w:rtl w:val="0"/>
              </w:rPr>
            </w:r>
          </w:p>
        </w:tc>
        <w:tc>
          <w:tcPr>
            <w:vAlign w:val="center"/>
          </w:tcPr>
          <w:p w:rsidR="00000000" w:rsidDel="00000000" w:rsidP="00000000" w:rsidRDefault="00000000" w:rsidRPr="00000000" w14:paraId="00000A83">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84">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85">
            <w:pPr>
              <w:widowControl w:val="1"/>
              <w:jc w:val="both"/>
              <w:rPr>
                <w:sz w:val="28"/>
                <w:szCs w:val="28"/>
              </w:rPr>
            </w:pPr>
            <w:r w:rsidDel="00000000" w:rsidR="00000000" w:rsidRPr="00000000">
              <w:rPr>
                <w:sz w:val="28"/>
                <w:szCs w:val="28"/>
                <w:rtl w:val="0"/>
              </w:rPr>
              <w:t xml:space="preserve">1 гр.</w:t>
            </w:r>
          </w:p>
          <w:p w:rsidR="00000000" w:rsidDel="00000000" w:rsidP="00000000" w:rsidRDefault="00000000" w:rsidRPr="00000000" w14:paraId="00000A86">
            <w:pPr>
              <w:widowControl w:val="1"/>
              <w:jc w:val="both"/>
              <w:rPr>
                <w:sz w:val="28"/>
                <w:szCs w:val="28"/>
                <w:highlight w:val="yellow"/>
              </w:rPr>
            </w:pPr>
            <w:r w:rsidDel="00000000" w:rsidR="00000000" w:rsidRPr="00000000">
              <w:rPr>
                <w:sz w:val="28"/>
                <w:szCs w:val="28"/>
                <w:rtl w:val="0"/>
              </w:rPr>
              <w:t xml:space="preserve">2 гр.</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A87">
            <w:pPr>
              <w:spacing w:line="360" w:lineRule="auto"/>
              <w:jc w:val="both"/>
              <w:rPr>
                <w:sz w:val="24"/>
                <w:szCs w:val="24"/>
              </w:rPr>
            </w:pPr>
            <w:r w:rsidDel="00000000" w:rsidR="00000000" w:rsidRPr="00000000">
              <w:rPr>
                <w:sz w:val="24"/>
                <w:szCs w:val="24"/>
                <w:rtl w:val="0"/>
              </w:rPr>
              <w:t xml:space="preserve">8 «В»</w:t>
            </w:r>
          </w:p>
        </w:tc>
        <w:tc>
          <w:tcPr>
            <w:vAlign w:val="center"/>
          </w:tcPr>
          <w:p w:rsidR="00000000" w:rsidDel="00000000" w:rsidP="00000000" w:rsidRDefault="00000000" w:rsidRPr="00000000" w14:paraId="00000A88">
            <w:pPr>
              <w:widowControl w:val="1"/>
              <w:jc w:val="both"/>
              <w:rPr>
                <w:sz w:val="28"/>
                <w:szCs w:val="28"/>
              </w:rPr>
            </w:pPr>
            <w:r w:rsidDel="00000000" w:rsidR="00000000" w:rsidRPr="00000000">
              <w:rPr>
                <w:sz w:val="28"/>
                <w:szCs w:val="28"/>
                <w:rtl w:val="0"/>
              </w:rPr>
              <w:t xml:space="preserve">1 гр.</w:t>
            </w:r>
          </w:p>
          <w:p w:rsidR="00000000" w:rsidDel="00000000" w:rsidP="00000000" w:rsidRDefault="00000000" w:rsidRPr="00000000" w14:paraId="00000A89">
            <w:pPr>
              <w:widowControl w:val="1"/>
              <w:jc w:val="both"/>
              <w:rPr>
                <w:sz w:val="28"/>
                <w:szCs w:val="28"/>
                <w:highlight w:val="yellow"/>
              </w:rPr>
            </w:pPr>
            <w:r w:rsidDel="00000000" w:rsidR="00000000" w:rsidRPr="00000000">
              <w:rPr>
                <w:sz w:val="28"/>
                <w:szCs w:val="28"/>
                <w:rtl w:val="0"/>
              </w:rPr>
              <w:t xml:space="preserve">2 гр.</w:t>
            </w:r>
            <w:r w:rsidDel="00000000" w:rsidR="00000000" w:rsidRPr="00000000">
              <w:rPr>
                <w:rtl w:val="0"/>
              </w:rPr>
            </w:r>
          </w:p>
        </w:tc>
        <w:tc>
          <w:tcPr>
            <w:vAlign w:val="center"/>
          </w:tcPr>
          <w:p w:rsidR="00000000" w:rsidDel="00000000" w:rsidP="00000000" w:rsidRDefault="00000000" w:rsidRPr="00000000" w14:paraId="00000A8A">
            <w:pPr>
              <w:widowControl w:val="1"/>
              <w:jc w:val="both"/>
              <w:rPr>
                <w:sz w:val="28"/>
                <w:szCs w:val="28"/>
              </w:rPr>
            </w:pPr>
            <w:r w:rsidDel="00000000" w:rsidR="00000000" w:rsidRPr="00000000">
              <w:rPr>
                <w:sz w:val="28"/>
                <w:szCs w:val="28"/>
                <w:rtl w:val="0"/>
              </w:rPr>
              <w:t xml:space="preserve">1 гр.</w:t>
            </w:r>
          </w:p>
          <w:p w:rsidR="00000000" w:rsidDel="00000000" w:rsidP="00000000" w:rsidRDefault="00000000" w:rsidRPr="00000000" w14:paraId="00000A8B">
            <w:pPr>
              <w:widowControl w:val="1"/>
              <w:jc w:val="both"/>
              <w:rPr>
                <w:sz w:val="28"/>
                <w:szCs w:val="28"/>
                <w:highlight w:val="yellow"/>
              </w:rPr>
            </w:pPr>
            <w:r w:rsidDel="00000000" w:rsidR="00000000" w:rsidRPr="00000000">
              <w:rPr>
                <w:sz w:val="28"/>
                <w:szCs w:val="28"/>
                <w:rtl w:val="0"/>
              </w:rPr>
              <w:t xml:space="preserve">2 гр.</w:t>
            </w:r>
            <w:r w:rsidDel="00000000" w:rsidR="00000000" w:rsidRPr="00000000">
              <w:rPr>
                <w:rtl w:val="0"/>
              </w:rPr>
            </w:r>
          </w:p>
        </w:tc>
        <w:tc>
          <w:tcPr>
            <w:vAlign w:val="center"/>
          </w:tcPr>
          <w:p w:rsidR="00000000" w:rsidDel="00000000" w:rsidP="00000000" w:rsidRDefault="00000000" w:rsidRPr="00000000" w14:paraId="00000A8C">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8D">
            <w:pPr>
              <w:widowControl w:val="1"/>
              <w:jc w:val="both"/>
              <w:rPr>
                <w:sz w:val="28"/>
                <w:szCs w:val="28"/>
              </w:rPr>
            </w:pPr>
            <w:r w:rsidDel="00000000" w:rsidR="00000000" w:rsidRPr="00000000">
              <w:rPr>
                <w:sz w:val="28"/>
                <w:szCs w:val="28"/>
                <w:rtl w:val="0"/>
              </w:rPr>
              <w:t xml:space="preserve">1 гр.</w:t>
            </w:r>
          </w:p>
          <w:p w:rsidR="00000000" w:rsidDel="00000000" w:rsidP="00000000" w:rsidRDefault="00000000" w:rsidRPr="00000000" w14:paraId="00000A8E">
            <w:pPr>
              <w:widowControl w:val="1"/>
              <w:jc w:val="both"/>
              <w:rPr>
                <w:sz w:val="28"/>
                <w:szCs w:val="28"/>
                <w:highlight w:val="yellow"/>
              </w:rPr>
            </w:pPr>
            <w:r w:rsidDel="00000000" w:rsidR="00000000" w:rsidRPr="00000000">
              <w:rPr>
                <w:sz w:val="28"/>
                <w:szCs w:val="28"/>
                <w:rtl w:val="0"/>
              </w:rPr>
              <w:t xml:space="preserve">2 гр.</w:t>
            </w:r>
            <w:r w:rsidDel="00000000" w:rsidR="00000000" w:rsidRPr="00000000">
              <w:rPr>
                <w:rtl w:val="0"/>
              </w:rPr>
            </w:r>
          </w:p>
        </w:tc>
        <w:tc>
          <w:tcPr>
            <w:vAlign w:val="center"/>
          </w:tcPr>
          <w:p w:rsidR="00000000" w:rsidDel="00000000" w:rsidP="00000000" w:rsidRDefault="00000000" w:rsidRPr="00000000" w14:paraId="00000A8F">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90">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91">
            <w:pPr>
              <w:widowControl w:val="1"/>
              <w:jc w:val="both"/>
              <w:rPr>
                <w:sz w:val="28"/>
                <w:szCs w:val="28"/>
              </w:rPr>
            </w:pPr>
            <w:r w:rsidDel="00000000" w:rsidR="00000000" w:rsidRPr="00000000">
              <w:rPr>
                <w:sz w:val="28"/>
                <w:szCs w:val="28"/>
                <w:rtl w:val="0"/>
              </w:rPr>
              <w:t xml:space="preserve">1 гр.</w:t>
            </w:r>
          </w:p>
          <w:p w:rsidR="00000000" w:rsidDel="00000000" w:rsidP="00000000" w:rsidRDefault="00000000" w:rsidRPr="00000000" w14:paraId="00000A92">
            <w:pPr>
              <w:widowControl w:val="1"/>
              <w:jc w:val="both"/>
              <w:rPr>
                <w:sz w:val="28"/>
                <w:szCs w:val="28"/>
                <w:highlight w:val="yellow"/>
              </w:rPr>
            </w:pPr>
            <w:r w:rsidDel="00000000" w:rsidR="00000000" w:rsidRPr="00000000">
              <w:rPr>
                <w:sz w:val="28"/>
                <w:szCs w:val="28"/>
                <w:rtl w:val="0"/>
              </w:rPr>
              <w:t xml:space="preserve">2 гр.</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A93">
            <w:pPr>
              <w:spacing w:line="360" w:lineRule="auto"/>
              <w:jc w:val="both"/>
              <w:rPr>
                <w:sz w:val="24"/>
                <w:szCs w:val="24"/>
              </w:rPr>
            </w:pPr>
            <w:r w:rsidDel="00000000" w:rsidR="00000000" w:rsidRPr="00000000">
              <w:rPr>
                <w:sz w:val="24"/>
                <w:szCs w:val="24"/>
                <w:rtl w:val="0"/>
              </w:rPr>
              <w:t xml:space="preserve">9 «А»</w:t>
            </w:r>
          </w:p>
        </w:tc>
        <w:tc>
          <w:tcPr>
            <w:vAlign w:val="center"/>
          </w:tcPr>
          <w:p w:rsidR="00000000" w:rsidDel="00000000" w:rsidP="00000000" w:rsidRDefault="00000000" w:rsidRPr="00000000" w14:paraId="00000A94">
            <w:pPr>
              <w:widowControl w:val="1"/>
              <w:jc w:val="both"/>
              <w:rPr>
                <w:sz w:val="28"/>
                <w:szCs w:val="28"/>
              </w:rPr>
            </w:pPr>
            <w:r w:rsidDel="00000000" w:rsidR="00000000" w:rsidRPr="00000000">
              <w:rPr>
                <w:sz w:val="28"/>
                <w:szCs w:val="28"/>
                <w:rtl w:val="0"/>
              </w:rPr>
              <w:t xml:space="preserve">1 гр.</w:t>
            </w:r>
          </w:p>
          <w:p w:rsidR="00000000" w:rsidDel="00000000" w:rsidP="00000000" w:rsidRDefault="00000000" w:rsidRPr="00000000" w14:paraId="00000A95">
            <w:pPr>
              <w:widowControl w:val="1"/>
              <w:jc w:val="both"/>
              <w:rPr>
                <w:sz w:val="28"/>
                <w:szCs w:val="28"/>
                <w:highlight w:val="yellow"/>
              </w:rPr>
            </w:pPr>
            <w:r w:rsidDel="00000000" w:rsidR="00000000" w:rsidRPr="00000000">
              <w:rPr>
                <w:sz w:val="28"/>
                <w:szCs w:val="28"/>
                <w:rtl w:val="0"/>
              </w:rPr>
              <w:t xml:space="preserve">2 гр.</w:t>
            </w:r>
            <w:r w:rsidDel="00000000" w:rsidR="00000000" w:rsidRPr="00000000">
              <w:rPr>
                <w:rtl w:val="0"/>
              </w:rPr>
            </w:r>
          </w:p>
        </w:tc>
        <w:tc>
          <w:tcPr>
            <w:vAlign w:val="center"/>
          </w:tcPr>
          <w:p w:rsidR="00000000" w:rsidDel="00000000" w:rsidP="00000000" w:rsidRDefault="00000000" w:rsidRPr="00000000" w14:paraId="00000A96">
            <w:pPr>
              <w:widowControl w:val="1"/>
              <w:jc w:val="both"/>
              <w:rPr>
                <w:sz w:val="28"/>
                <w:szCs w:val="28"/>
              </w:rPr>
            </w:pPr>
            <w:r w:rsidDel="00000000" w:rsidR="00000000" w:rsidRPr="00000000">
              <w:rPr>
                <w:sz w:val="28"/>
                <w:szCs w:val="28"/>
                <w:rtl w:val="0"/>
              </w:rPr>
              <w:t xml:space="preserve">1 гр.</w:t>
            </w:r>
          </w:p>
          <w:p w:rsidR="00000000" w:rsidDel="00000000" w:rsidP="00000000" w:rsidRDefault="00000000" w:rsidRPr="00000000" w14:paraId="00000A97">
            <w:pPr>
              <w:widowControl w:val="1"/>
              <w:jc w:val="both"/>
              <w:rPr>
                <w:sz w:val="28"/>
                <w:szCs w:val="28"/>
                <w:highlight w:val="yellow"/>
              </w:rPr>
            </w:pPr>
            <w:r w:rsidDel="00000000" w:rsidR="00000000" w:rsidRPr="00000000">
              <w:rPr>
                <w:sz w:val="28"/>
                <w:szCs w:val="28"/>
                <w:rtl w:val="0"/>
              </w:rPr>
              <w:t xml:space="preserve">2 гр</w:t>
            </w:r>
            <w:r w:rsidDel="00000000" w:rsidR="00000000" w:rsidRPr="00000000">
              <w:rPr>
                <w:rtl w:val="0"/>
              </w:rPr>
            </w:r>
          </w:p>
        </w:tc>
        <w:tc>
          <w:tcPr>
            <w:vAlign w:val="center"/>
          </w:tcPr>
          <w:p w:rsidR="00000000" w:rsidDel="00000000" w:rsidP="00000000" w:rsidRDefault="00000000" w:rsidRPr="00000000" w14:paraId="00000A98">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99">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9A">
            <w:pPr>
              <w:widowControl w:val="1"/>
              <w:jc w:val="both"/>
              <w:rPr>
                <w:sz w:val="28"/>
                <w:szCs w:val="28"/>
              </w:rPr>
            </w:pPr>
            <w:r w:rsidDel="00000000" w:rsidR="00000000" w:rsidRPr="00000000">
              <w:rPr>
                <w:sz w:val="28"/>
                <w:szCs w:val="28"/>
                <w:rtl w:val="0"/>
              </w:rPr>
              <w:t xml:space="preserve">1 гр.</w:t>
            </w:r>
          </w:p>
          <w:p w:rsidR="00000000" w:rsidDel="00000000" w:rsidP="00000000" w:rsidRDefault="00000000" w:rsidRPr="00000000" w14:paraId="00000A9B">
            <w:pPr>
              <w:widowControl w:val="1"/>
              <w:jc w:val="both"/>
              <w:rPr>
                <w:sz w:val="28"/>
                <w:szCs w:val="28"/>
                <w:highlight w:val="yellow"/>
              </w:rPr>
            </w:pPr>
            <w:r w:rsidDel="00000000" w:rsidR="00000000" w:rsidRPr="00000000">
              <w:rPr>
                <w:sz w:val="28"/>
                <w:szCs w:val="28"/>
                <w:rtl w:val="0"/>
              </w:rPr>
              <w:t xml:space="preserve">2 гр</w:t>
            </w:r>
            <w:r w:rsidDel="00000000" w:rsidR="00000000" w:rsidRPr="00000000">
              <w:rPr>
                <w:rtl w:val="0"/>
              </w:rPr>
            </w:r>
          </w:p>
        </w:tc>
        <w:tc>
          <w:tcPr>
            <w:vAlign w:val="center"/>
          </w:tcPr>
          <w:p w:rsidR="00000000" w:rsidDel="00000000" w:rsidP="00000000" w:rsidRDefault="00000000" w:rsidRPr="00000000" w14:paraId="00000A9C">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9D">
            <w:pPr>
              <w:widowControl w:val="1"/>
              <w:jc w:val="both"/>
              <w:rPr>
                <w:sz w:val="28"/>
                <w:szCs w:val="28"/>
              </w:rPr>
            </w:pPr>
            <w:r w:rsidDel="00000000" w:rsidR="00000000" w:rsidRPr="00000000">
              <w:rPr>
                <w:sz w:val="28"/>
                <w:szCs w:val="28"/>
                <w:rtl w:val="0"/>
              </w:rPr>
              <w:t xml:space="preserve">1 гр.</w:t>
            </w:r>
          </w:p>
          <w:p w:rsidR="00000000" w:rsidDel="00000000" w:rsidP="00000000" w:rsidRDefault="00000000" w:rsidRPr="00000000" w14:paraId="00000A9E">
            <w:pPr>
              <w:widowControl w:val="1"/>
              <w:jc w:val="both"/>
              <w:rPr>
                <w:sz w:val="28"/>
                <w:szCs w:val="28"/>
                <w:highlight w:val="yellow"/>
              </w:rPr>
            </w:pPr>
            <w:r w:rsidDel="00000000" w:rsidR="00000000" w:rsidRPr="00000000">
              <w:rPr>
                <w:sz w:val="28"/>
                <w:szCs w:val="28"/>
                <w:rtl w:val="0"/>
              </w:rPr>
              <w:t xml:space="preserve">2 гр</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A9F">
            <w:pPr>
              <w:widowControl w:val="1"/>
              <w:jc w:val="both"/>
              <w:rPr>
                <w:sz w:val="28"/>
                <w:szCs w:val="28"/>
              </w:rPr>
            </w:pPr>
            <w:r w:rsidDel="00000000" w:rsidR="00000000" w:rsidRPr="00000000">
              <w:rPr>
                <w:sz w:val="28"/>
                <w:szCs w:val="28"/>
                <w:rtl w:val="0"/>
              </w:rPr>
              <w:t xml:space="preserve">9 «Б»</w:t>
            </w:r>
          </w:p>
        </w:tc>
        <w:tc>
          <w:tcPr>
            <w:vAlign w:val="center"/>
          </w:tcPr>
          <w:p w:rsidR="00000000" w:rsidDel="00000000" w:rsidP="00000000" w:rsidRDefault="00000000" w:rsidRPr="00000000" w14:paraId="00000AA0">
            <w:pPr>
              <w:widowControl w:val="1"/>
              <w:jc w:val="both"/>
              <w:rPr>
                <w:sz w:val="28"/>
                <w:szCs w:val="28"/>
                <w:highlight w:val="white"/>
              </w:rPr>
            </w:pPr>
            <w:r w:rsidDel="00000000" w:rsidR="00000000" w:rsidRPr="00000000">
              <w:rPr>
                <w:sz w:val="28"/>
                <w:szCs w:val="28"/>
                <w:highlight w:val="white"/>
                <w:rtl w:val="0"/>
              </w:rPr>
              <w:t xml:space="preserve">-</w:t>
            </w:r>
          </w:p>
        </w:tc>
        <w:tc>
          <w:tcPr>
            <w:vAlign w:val="center"/>
          </w:tcPr>
          <w:p w:rsidR="00000000" w:rsidDel="00000000" w:rsidP="00000000" w:rsidRDefault="00000000" w:rsidRPr="00000000" w14:paraId="00000AA1">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A2">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A3">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A4">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A5">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A6">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AA7">
            <w:pPr>
              <w:widowControl w:val="1"/>
              <w:jc w:val="both"/>
              <w:rPr>
                <w:sz w:val="28"/>
                <w:szCs w:val="28"/>
              </w:rPr>
            </w:pPr>
            <w:r w:rsidDel="00000000" w:rsidR="00000000" w:rsidRPr="00000000">
              <w:rPr>
                <w:sz w:val="28"/>
                <w:szCs w:val="28"/>
                <w:rtl w:val="0"/>
              </w:rPr>
              <w:t xml:space="preserve">9 «В»</w:t>
            </w:r>
          </w:p>
        </w:tc>
        <w:tc>
          <w:tcPr>
            <w:vAlign w:val="center"/>
          </w:tcPr>
          <w:p w:rsidR="00000000" w:rsidDel="00000000" w:rsidP="00000000" w:rsidRDefault="00000000" w:rsidRPr="00000000" w14:paraId="00000AA8">
            <w:pPr>
              <w:widowControl w:val="1"/>
              <w:jc w:val="both"/>
              <w:rPr>
                <w:sz w:val="28"/>
                <w:szCs w:val="28"/>
              </w:rPr>
            </w:pPr>
            <w:r w:rsidDel="00000000" w:rsidR="00000000" w:rsidRPr="00000000">
              <w:rPr>
                <w:sz w:val="28"/>
                <w:szCs w:val="28"/>
                <w:rtl w:val="0"/>
              </w:rPr>
              <w:t xml:space="preserve">1 гр.</w:t>
            </w:r>
          </w:p>
          <w:p w:rsidR="00000000" w:rsidDel="00000000" w:rsidP="00000000" w:rsidRDefault="00000000" w:rsidRPr="00000000" w14:paraId="00000AA9">
            <w:pPr>
              <w:widowControl w:val="1"/>
              <w:jc w:val="both"/>
              <w:rPr>
                <w:sz w:val="28"/>
                <w:szCs w:val="28"/>
                <w:highlight w:val="yellow"/>
              </w:rPr>
            </w:pPr>
            <w:r w:rsidDel="00000000" w:rsidR="00000000" w:rsidRPr="00000000">
              <w:rPr>
                <w:sz w:val="28"/>
                <w:szCs w:val="28"/>
                <w:rtl w:val="0"/>
              </w:rPr>
              <w:t xml:space="preserve">2 гр.</w:t>
            </w:r>
            <w:r w:rsidDel="00000000" w:rsidR="00000000" w:rsidRPr="00000000">
              <w:rPr>
                <w:rtl w:val="0"/>
              </w:rPr>
            </w:r>
          </w:p>
        </w:tc>
        <w:tc>
          <w:tcPr>
            <w:vAlign w:val="center"/>
          </w:tcPr>
          <w:p w:rsidR="00000000" w:rsidDel="00000000" w:rsidP="00000000" w:rsidRDefault="00000000" w:rsidRPr="00000000" w14:paraId="00000AAA">
            <w:pPr>
              <w:widowControl w:val="1"/>
              <w:jc w:val="both"/>
              <w:rPr>
                <w:sz w:val="28"/>
                <w:szCs w:val="28"/>
              </w:rPr>
            </w:pPr>
            <w:r w:rsidDel="00000000" w:rsidR="00000000" w:rsidRPr="00000000">
              <w:rPr>
                <w:sz w:val="28"/>
                <w:szCs w:val="28"/>
                <w:rtl w:val="0"/>
              </w:rPr>
              <w:t xml:space="preserve">1 гр.</w:t>
            </w:r>
          </w:p>
          <w:p w:rsidR="00000000" w:rsidDel="00000000" w:rsidP="00000000" w:rsidRDefault="00000000" w:rsidRPr="00000000" w14:paraId="00000AAB">
            <w:pPr>
              <w:widowControl w:val="1"/>
              <w:jc w:val="both"/>
              <w:rPr>
                <w:sz w:val="28"/>
                <w:szCs w:val="28"/>
                <w:highlight w:val="yellow"/>
              </w:rPr>
            </w:pPr>
            <w:r w:rsidDel="00000000" w:rsidR="00000000" w:rsidRPr="00000000">
              <w:rPr>
                <w:sz w:val="28"/>
                <w:szCs w:val="28"/>
                <w:rtl w:val="0"/>
              </w:rPr>
              <w:t xml:space="preserve">2 гр.</w:t>
            </w:r>
            <w:r w:rsidDel="00000000" w:rsidR="00000000" w:rsidRPr="00000000">
              <w:rPr>
                <w:rtl w:val="0"/>
              </w:rPr>
            </w:r>
          </w:p>
        </w:tc>
        <w:tc>
          <w:tcPr>
            <w:vAlign w:val="center"/>
          </w:tcPr>
          <w:p w:rsidR="00000000" w:rsidDel="00000000" w:rsidP="00000000" w:rsidRDefault="00000000" w:rsidRPr="00000000" w14:paraId="00000AAC">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AD">
            <w:pPr>
              <w:widowControl w:val="1"/>
              <w:jc w:val="both"/>
              <w:rPr>
                <w:sz w:val="28"/>
                <w:szCs w:val="28"/>
              </w:rPr>
            </w:pPr>
            <w:r w:rsidDel="00000000" w:rsidR="00000000" w:rsidRPr="00000000">
              <w:rPr>
                <w:sz w:val="28"/>
                <w:szCs w:val="28"/>
                <w:rtl w:val="0"/>
              </w:rPr>
              <w:t xml:space="preserve">1 гр.</w:t>
            </w:r>
          </w:p>
          <w:p w:rsidR="00000000" w:rsidDel="00000000" w:rsidP="00000000" w:rsidRDefault="00000000" w:rsidRPr="00000000" w14:paraId="00000AAE">
            <w:pPr>
              <w:widowControl w:val="1"/>
              <w:jc w:val="both"/>
              <w:rPr>
                <w:sz w:val="28"/>
                <w:szCs w:val="28"/>
                <w:highlight w:val="yellow"/>
              </w:rPr>
            </w:pPr>
            <w:r w:rsidDel="00000000" w:rsidR="00000000" w:rsidRPr="00000000">
              <w:rPr>
                <w:sz w:val="28"/>
                <w:szCs w:val="28"/>
                <w:rtl w:val="0"/>
              </w:rPr>
              <w:t xml:space="preserve">2 гр.</w:t>
            </w:r>
            <w:r w:rsidDel="00000000" w:rsidR="00000000" w:rsidRPr="00000000">
              <w:rPr>
                <w:rtl w:val="0"/>
              </w:rPr>
            </w:r>
          </w:p>
        </w:tc>
        <w:tc>
          <w:tcPr>
            <w:vAlign w:val="center"/>
          </w:tcPr>
          <w:p w:rsidR="00000000" w:rsidDel="00000000" w:rsidP="00000000" w:rsidRDefault="00000000" w:rsidRPr="00000000" w14:paraId="00000AAF">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B0">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B1">
            <w:pPr>
              <w:widowControl w:val="1"/>
              <w:jc w:val="both"/>
              <w:rPr>
                <w:sz w:val="28"/>
                <w:szCs w:val="28"/>
              </w:rPr>
            </w:pPr>
            <w:r w:rsidDel="00000000" w:rsidR="00000000" w:rsidRPr="00000000">
              <w:rPr>
                <w:sz w:val="28"/>
                <w:szCs w:val="28"/>
                <w:rtl w:val="0"/>
              </w:rPr>
              <w:t xml:space="preserve">1 гр.</w:t>
            </w:r>
          </w:p>
          <w:p w:rsidR="00000000" w:rsidDel="00000000" w:rsidP="00000000" w:rsidRDefault="00000000" w:rsidRPr="00000000" w14:paraId="00000AB2">
            <w:pPr>
              <w:widowControl w:val="1"/>
              <w:jc w:val="both"/>
              <w:rPr>
                <w:sz w:val="28"/>
                <w:szCs w:val="28"/>
                <w:highlight w:val="yellow"/>
              </w:rPr>
            </w:pPr>
            <w:r w:rsidDel="00000000" w:rsidR="00000000" w:rsidRPr="00000000">
              <w:rPr>
                <w:sz w:val="28"/>
                <w:szCs w:val="28"/>
                <w:rtl w:val="0"/>
              </w:rPr>
              <w:t xml:space="preserve">2 гр.</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AB3">
            <w:pPr>
              <w:widowControl w:val="1"/>
              <w:jc w:val="both"/>
              <w:rPr>
                <w:sz w:val="28"/>
                <w:szCs w:val="28"/>
              </w:rPr>
            </w:pPr>
            <w:r w:rsidDel="00000000" w:rsidR="00000000" w:rsidRPr="00000000">
              <w:rPr>
                <w:sz w:val="28"/>
                <w:szCs w:val="28"/>
                <w:rtl w:val="0"/>
              </w:rPr>
              <w:t xml:space="preserve">10«А»</w:t>
            </w:r>
          </w:p>
        </w:tc>
        <w:tc>
          <w:tcPr>
            <w:vAlign w:val="center"/>
          </w:tcPr>
          <w:p w:rsidR="00000000" w:rsidDel="00000000" w:rsidP="00000000" w:rsidRDefault="00000000" w:rsidRPr="00000000" w14:paraId="00000AB4">
            <w:pPr>
              <w:widowControl w:val="1"/>
              <w:jc w:val="both"/>
              <w:rPr>
                <w:sz w:val="28"/>
                <w:szCs w:val="28"/>
              </w:rPr>
            </w:pPr>
            <w:r w:rsidDel="00000000" w:rsidR="00000000" w:rsidRPr="00000000">
              <w:rPr>
                <w:sz w:val="28"/>
                <w:szCs w:val="28"/>
                <w:rtl w:val="0"/>
              </w:rPr>
              <w:t xml:space="preserve">-</w:t>
            </w:r>
          </w:p>
        </w:tc>
        <w:tc>
          <w:tcPr>
            <w:vAlign w:val="center"/>
          </w:tcPr>
          <w:p w:rsidR="00000000" w:rsidDel="00000000" w:rsidP="00000000" w:rsidRDefault="00000000" w:rsidRPr="00000000" w14:paraId="00000AB5">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B6">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B7">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B8">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B9">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BA">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ABB">
            <w:pPr>
              <w:widowControl w:val="1"/>
              <w:jc w:val="both"/>
              <w:rPr>
                <w:sz w:val="28"/>
                <w:szCs w:val="28"/>
              </w:rPr>
            </w:pPr>
            <w:r w:rsidDel="00000000" w:rsidR="00000000" w:rsidRPr="00000000">
              <w:rPr>
                <w:sz w:val="28"/>
                <w:szCs w:val="28"/>
                <w:rtl w:val="0"/>
              </w:rPr>
              <w:t xml:space="preserve">10 «Б»</w:t>
            </w:r>
          </w:p>
        </w:tc>
        <w:tc>
          <w:tcPr>
            <w:vAlign w:val="center"/>
          </w:tcPr>
          <w:p w:rsidR="00000000" w:rsidDel="00000000" w:rsidP="00000000" w:rsidRDefault="00000000" w:rsidRPr="00000000" w14:paraId="00000ABC">
            <w:pPr>
              <w:widowControl w:val="1"/>
              <w:jc w:val="both"/>
              <w:rPr>
                <w:sz w:val="28"/>
                <w:szCs w:val="28"/>
                <w:highlight w:val="white"/>
              </w:rPr>
            </w:pPr>
            <w:r w:rsidDel="00000000" w:rsidR="00000000" w:rsidRPr="00000000">
              <w:rPr>
                <w:sz w:val="28"/>
                <w:szCs w:val="28"/>
                <w:highlight w:val="white"/>
                <w:rtl w:val="0"/>
              </w:rPr>
              <w:t xml:space="preserve">-</w:t>
            </w:r>
          </w:p>
        </w:tc>
        <w:tc>
          <w:tcPr>
            <w:vAlign w:val="center"/>
          </w:tcPr>
          <w:p w:rsidR="00000000" w:rsidDel="00000000" w:rsidP="00000000" w:rsidRDefault="00000000" w:rsidRPr="00000000" w14:paraId="00000ABD">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BE">
            <w:pPr>
              <w:widowControl w:val="1"/>
              <w:jc w:val="both"/>
              <w:rPr>
                <w:sz w:val="28"/>
                <w:szCs w:val="28"/>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BF">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C0">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C1">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C2">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AC3">
            <w:pPr>
              <w:widowControl w:val="1"/>
              <w:jc w:val="both"/>
              <w:rPr>
                <w:sz w:val="28"/>
                <w:szCs w:val="28"/>
              </w:rPr>
            </w:pPr>
            <w:r w:rsidDel="00000000" w:rsidR="00000000" w:rsidRPr="00000000">
              <w:rPr>
                <w:sz w:val="28"/>
                <w:szCs w:val="28"/>
                <w:rtl w:val="0"/>
              </w:rPr>
              <w:t xml:space="preserve">11 «Б»</w:t>
            </w:r>
          </w:p>
        </w:tc>
        <w:tc>
          <w:tcPr>
            <w:vAlign w:val="center"/>
          </w:tcPr>
          <w:p w:rsidR="00000000" w:rsidDel="00000000" w:rsidP="00000000" w:rsidRDefault="00000000" w:rsidRPr="00000000" w14:paraId="00000AC4">
            <w:pPr>
              <w:widowControl w:val="1"/>
              <w:jc w:val="both"/>
              <w:rPr>
                <w:sz w:val="28"/>
                <w:szCs w:val="28"/>
                <w:highlight w:val="white"/>
              </w:rPr>
            </w:pPr>
            <w:r w:rsidDel="00000000" w:rsidR="00000000" w:rsidRPr="00000000">
              <w:rPr>
                <w:sz w:val="28"/>
                <w:szCs w:val="28"/>
                <w:highlight w:val="white"/>
                <w:rtl w:val="0"/>
              </w:rPr>
              <w:t xml:space="preserve">-</w:t>
            </w:r>
          </w:p>
        </w:tc>
        <w:tc>
          <w:tcPr>
            <w:vAlign w:val="center"/>
          </w:tcPr>
          <w:p w:rsidR="00000000" w:rsidDel="00000000" w:rsidP="00000000" w:rsidRDefault="00000000" w:rsidRPr="00000000" w14:paraId="00000AC5">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C6">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C7">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C8">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C9">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c>
          <w:tcPr>
            <w:vAlign w:val="center"/>
          </w:tcPr>
          <w:p w:rsidR="00000000" w:rsidDel="00000000" w:rsidP="00000000" w:rsidRDefault="00000000" w:rsidRPr="00000000" w14:paraId="00000ACA">
            <w:pPr>
              <w:widowControl w:val="1"/>
              <w:jc w:val="both"/>
              <w:rPr>
                <w:sz w:val="28"/>
                <w:szCs w:val="28"/>
                <w:highlight w:val="yellow"/>
              </w:rPr>
            </w:pPr>
            <w:r w:rsidDel="00000000" w:rsidR="00000000" w:rsidRPr="00000000">
              <w:rPr>
                <w:sz w:val="28"/>
                <w:szCs w:val="28"/>
                <w:highlight w:val="white"/>
                <w:rtl w:val="0"/>
              </w:rPr>
              <w:t xml:space="preserve">-</w:t>
            </w:r>
            <w:r w:rsidDel="00000000" w:rsidR="00000000" w:rsidRPr="00000000">
              <w:rPr>
                <w:rtl w:val="0"/>
              </w:rPr>
            </w:r>
          </w:p>
        </w:tc>
      </w:tr>
    </w:tbl>
    <w:p w:rsidR="00000000" w:rsidDel="00000000" w:rsidP="00000000" w:rsidRDefault="00000000" w:rsidRPr="00000000" w14:paraId="00000ACB">
      <w:pPr>
        <w:spacing w:line="360" w:lineRule="auto"/>
        <w:jc w:val="both"/>
        <w:rPr>
          <w:sz w:val="28"/>
          <w:szCs w:val="28"/>
        </w:rPr>
      </w:pPr>
      <w:r w:rsidDel="00000000" w:rsidR="00000000" w:rsidRPr="00000000">
        <w:rPr>
          <w:rtl w:val="0"/>
        </w:rPr>
      </w:r>
    </w:p>
    <w:p w:rsidR="00000000" w:rsidDel="00000000" w:rsidP="00000000" w:rsidRDefault="00000000" w:rsidRPr="00000000" w14:paraId="00000ACC">
      <w:pPr>
        <w:spacing w:line="240" w:lineRule="auto"/>
        <w:jc w:val="center"/>
        <w:rPr>
          <w:b w:val="1"/>
          <w:sz w:val="28"/>
          <w:szCs w:val="28"/>
        </w:rPr>
      </w:pPr>
      <w:r w:rsidDel="00000000" w:rsidR="00000000" w:rsidRPr="00000000">
        <w:rPr>
          <w:b w:val="1"/>
          <w:sz w:val="28"/>
          <w:szCs w:val="28"/>
          <w:rtl w:val="0"/>
        </w:rPr>
        <w:t xml:space="preserve">4. Білім алушылардың дайындық деңгейіне қойылатын талаптар</w:t>
      </w:r>
    </w:p>
    <w:p w:rsidR="00000000" w:rsidDel="00000000" w:rsidP="00000000" w:rsidRDefault="00000000" w:rsidRPr="00000000" w14:paraId="00000ACD">
      <w:pPr>
        <w:spacing w:line="240" w:lineRule="auto"/>
        <w:jc w:val="center"/>
        <w:rPr>
          <w:b w:val="1"/>
          <w:sz w:val="28"/>
          <w:szCs w:val="28"/>
        </w:rPr>
      </w:pPr>
      <w:r w:rsidDel="00000000" w:rsidR="00000000" w:rsidRPr="00000000">
        <w:rPr>
          <w:b w:val="1"/>
          <w:sz w:val="28"/>
          <w:szCs w:val="28"/>
          <w:rtl w:val="0"/>
        </w:rPr>
        <w:t xml:space="preserve">4.1. ББ үлгілік оқу бағдарламаларына және МЖМБС талаптарына сәйкес тиісті білім беру деңгейінің әрбір білім беру саласы (және оқу пәндері) бойынша білім алушылардың даярлық деңгейі.</w:t>
      </w:r>
    </w:p>
    <w:p w:rsidR="00000000" w:rsidDel="00000000" w:rsidP="00000000" w:rsidRDefault="00000000" w:rsidRPr="00000000" w14:paraId="00000ACE">
      <w:pPr>
        <w:spacing w:line="240" w:lineRule="auto"/>
        <w:jc w:val="both"/>
        <w:rPr>
          <w:sz w:val="28"/>
          <w:szCs w:val="28"/>
          <w:vertAlign w:val="superscript"/>
        </w:rPr>
      </w:pPr>
      <w:r w:rsidDel="00000000" w:rsidR="00000000" w:rsidRPr="00000000">
        <w:rPr>
          <w:sz w:val="28"/>
          <w:szCs w:val="28"/>
          <w:rtl w:val="0"/>
        </w:rPr>
        <w:t xml:space="preserve">Ақпарат 2022-2023 о.ж. Қорытынды аттестаттау  нәтижесі:</w:t>
      </w:r>
      <w:r w:rsidDel="00000000" w:rsidR="00000000" w:rsidRPr="00000000">
        <w:rPr>
          <w:rtl w:val="0"/>
        </w:rPr>
      </w:r>
    </w:p>
    <w:p w:rsidR="00000000" w:rsidDel="00000000" w:rsidP="00000000" w:rsidRDefault="00000000" w:rsidRPr="00000000" w14:paraId="00000ACF">
      <w:pPr>
        <w:spacing w:line="240" w:lineRule="auto"/>
        <w:jc w:val="both"/>
        <w:rPr>
          <w:sz w:val="28"/>
          <w:szCs w:val="28"/>
        </w:rPr>
      </w:pPr>
      <w:hyperlink r:id="rId80">
        <w:r w:rsidDel="00000000" w:rsidR="00000000" w:rsidRPr="00000000">
          <w:rPr>
            <w:color w:val="0000ee"/>
            <w:u w:val="single"/>
            <w:shd w:fill="auto" w:val="clear"/>
            <w:rtl w:val="0"/>
          </w:rPr>
          <w:t xml:space="preserve">Протокол ИА 9 а.pdf</w:t>
        </w:r>
      </w:hyperlink>
      <w:r w:rsidDel="00000000" w:rsidR="00000000" w:rsidRPr="00000000">
        <w:rPr>
          <w:rtl w:val="0"/>
        </w:rPr>
      </w:r>
    </w:p>
    <w:p w:rsidR="00000000" w:rsidDel="00000000" w:rsidP="00000000" w:rsidRDefault="00000000" w:rsidRPr="00000000" w14:paraId="00000AD0">
      <w:pPr>
        <w:spacing w:line="240" w:lineRule="auto"/>
        <w:jc w:val="both"/>
        <w:rPr>
          <w:sz w:val="28"/>
          <w:szCs w:val="28"/>
        </w:rPr>
      </w:pPr>
      <w:hyperlink r:id="rId81">
        <w:r w:rsidDel="00000000" w:rsidR="00000000" w:rsidRPr="00000000">
          <w:rPr>
            <w:color w:val="0000ee"/>
            <w:u w:val="single"/>
            <w:shd w:fill="auto" w:val="clear"/>
            <w:rtl w:val="0"/>
          </w:rPr>
          <w:t xml:space="preserve">Протокол ИА 9 б.pdf</w:t>
        </w:r>
      </w:hyperlink>
      <w:r w:rsidDel="00000000" w:rsidR="00000000" w:rsidRPr="00000000">
        <w:rPr>
          <w:rtl w:val="0"/>
        </w:rPr>
      </w:r>
    </w:p>
    <w:p w:rsidR="00000000" w:rsidDel="00000000" w:rsidP="00000000" w:rsidRDefault="00000000" w:rsidRPr="00000000" w14:paraId="00000AD1">
      <w:pPr>
        <w:spacing w:line="240" w:lineRule="auto"/>
        <w:jc w:val="both"/>
        <w:rPr>
          <w:sz w:val="28"/>
          <w:szCs w:val="28"/>
        </w:rPr>
      </w:pPr>
      <w:hyperlink r:id="rId82">
        <w:r w:rsidDel="00000000" w:rsidR="00000000" w:rsidRPr="00000000">
          <w:rPr>
            <w:color w:val="0000ee"/>
            <w:u w:val="single"/>
            <w:shd w:fill="auto" w:val="clear"/>
            <w:rtl w:val="0"/>
          </w:rPr>
          <w:t xml:space="preserve">Протокол ИА 9 в.pdf</w:t>
        </w:r>
      </w:hyperlink>
      <w:r w:rsidDel="00000000" w:rsidR="00000000" w:rsidRPr="00000000">
        <w:rPr>
          <w:rtl w:val="0"/>
        </w:rPr>
      </w:r>
    </w:p>
    <w:p w:rsidR="00000000" w:rsidDel="00000000" w:rsidP="00000000" w:rsidRDefault="00000000" w:rsidRPr="00000000" w14:paraId="00000AD2">
      <w:pPr>
        <w:spacing w:line="240" w:lineRule="auto"/>
        <w:jc w:val="both"/>
        <w:rPr>
          <w:sz w:val="28"/>
          <w:szCs w:val="28"/>
        </w:rPr>
      </w:pPr>
      <w:hyperlink r:id="rId83">
        <w:r w:rsidDel="00000000" w:rsidR="00000000" w:rsidRPr="00000000">
          <w:rPr>
            <w:color w:val="0000ee"/>
            <w:u w:val="single"/>
            <w:shd w:fill="auto" w:val="clear"/>
            <w:rtl w:val="0"/>
          </w:rPr>
          <w:t xml:space="preserve">Протокол ИА 11 б.pdf</w:t>
        </w:r>
      </w:hyperlink>
      <w:r w:rsidDel="00000000" w:rsidR="00000000" w:rsidRPr="00000000">
        <w:rPr>
          <w:rtl w:val="0"/>
        </w:rPr>
      </w:r>
    </w:p>
    <w:p w:rsidR="00000000" w:rsidDel="00000000" w:rsidP="00000000" w:rsidRDefault="00000000" w:rsidRPr="00000000" w14:paraId="00000AD3">
      <w:pPr>
        <w:spacing w:line="240" w:lineRule="auto"/>
        <w:jc w:val="both"/>
        <w:rPr>
          <w:sz w:val="28"/>
          <w:szCs w:val="28"/>
        </w:rPr>
      </w:pPr>
      <w:r w:rsidDel="00000000" w:rsidR="00000000" w:rsidRPr="00000000">
        <w:rPr>
          <w:sz w:val="28"/>
          <w:szCs w:val="28"/>
          <w:rtl w:val="0"/>
        </w:rPr>
        <w:t xml:space="preserve">Әрбір білім беру саласы бойынша оқушыардың дайындық деңгейі және білім деңгейіне сәйкес оқу пәндері.</w:t>
      </w:r>
    </w:p>
    <w:p w:rsidR="00000000" w:rsidDel="00000000" w:rsidP="00000000" w:rsidRDefault="00000000" w:rsidRPr="00000000" w14:paraId="00000AD4">
      <w:pPr>
        <w:spacing w:line="240" w:lineRule="auto"/>
        <w:jc w:val="both"/>
        <w:rPr>
          <w:sz w:val="28"/>
          <w:szCs w:val="28"/>
        </w:rPr>
      </w:pPr>
      <w:r w:rsidDel="00000000" w:rsidR="00000000" w:rsidRPr="00000000">
        <w:rPr>
          <w:sz w:val="28"/>
          <w:szCs w:val="28"/>
          <w:rtl w:val="0"/>
        </w:rPr>
        <w:t xml:space="preserve">Білім сапасы 2022-2023 оқу жылының қорытындысы бойынша 2-4 сыныптар..</w:t>
      </w:r>
    </w:p>
    <w:p w:rsidR="00000000" w:rsidDel="00000000" w:rsidP="00000000" w:rsidRDefault="00000000" w:rsidRPr="00000000" w14:paraId="00000AD5">
      <w:pPr>
        <w:spacing w:line="240" w:lineRule="auto"/>
        <w:jc w:val="both"/>
        <w:rPr>
          <w:sz w:val="28"/>
          <w:szCs w:val="28"/>
          <w:highlight w:val="white"/>
        </w:rPr>
      </w:pPr>
      <w:r w:rsidDel="00000000" w:rsidR="00000000" w:rsidRPr="00000000">
        <w:rPr>
          <w:sz w:val="28"/>
          <w:szCs w:val="28"/>
          <w:highlight w:val="white"/>
          <w:rtl w:val="0"/>
        </w:rPr>
        <w:t xml:space="preserve">2021-2022 оқу жылы (салыстыру үшін)</w:t>
      </w:r>
    </w:p>
    <w:tbl>
      <w:tblPr>
        <w:tblStyle w:val="Table19"/>
        <w:tblW w:w="9199.999999999998" w:type="dxa"/>
        <w:jc w:val="left"/>
        <w:tblInd w:w="-3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2"/>
        <w:gridCol w:w="639"/>
        <w:gridCol w:w="636"/>
        <w:gridCol w:w="1121"/>
        <w:gridCol w:w="640"/>
        <w:gridCol w:w="639"/>
        <w:gridCol w:w="994"/>
        <w:gridCol w:w="639"/>
        <w:gridCol w:w="639"/>
        <w:gridCol w:w="639"/>
        <w:gridCol w:w="639"/>
        <w:gridCol w:w="623"/>
        <w:tblGridChange w:id="0">
          <w:tblGrid>
            <w:gridCol w:w="1352"/>
            <w:gridCol w:w="639"/>
            <w:gridCol w:w="636"/>
            <w:gridCol w:w="1121"/>
            <w:gridCol w:w="640"/>
            <w:gridCol w:w="639"/>
            <w:gridCol w:w="994"/>
            <w:gridCol w:w="639"/>
            <w:gridCol w:w="639"/>
            <w:gridCol w:w="639"/>
            <w:gridCol w:w="639"/>
            <w:gridCol w:w="623"/>
          </w:tblGrid>
        </w:tblGridChange>
      </w:tblGrid>
      <w:tr>
        <w:trPr>
          <w:cantSplit w:val="0"/>
          <w:trHeight w:val="2593" w:hRule="atLeast"/>
          <w:tblHeader w:val="0"/>
        </w:trPr>
        <w:tc>
          <w:tcPr>
            <w:shd w:fill="ffffff" w:val="clear"/>
            <w:vAlign w:val="center"/>
          </w:tcPr>
          <w:p w:rsidR="00000000" w:rsidDel="00000000" w:rsidP="00000000" w:rsidRDefault="00000000" w:rsidRPr="00000000" w14:paraId="00000AD6">
            <w:pPr>
              <w:spacing w:line="240" w:lineRule="auto"/>
              <w:jc w:val="both"/>
              <w:rPr>
                <w:b w:val="1"/>
                <w:sz w:val="24"/>
                <w:szCs w:val="24"/>
                <w:highlight w:val="white"/>
              </w:rPr>
            </w:pPr>
            <w:r w:rsidDel="00000000" w:rsidR="00000000" w:rsidRPr="00000000">
              <w:rPr>
                <w:b w:val="1"/>
                <w:sz w:val="24"/>
                <w:szCs w:val="24"/>
                <w:highlight w:val="white"/>
                <w:rtl w:val="0"/>
              </w:rPr>
              <w:t xml:space="preserve">Сыныптар</w:t>
            </w:r>
          </w:p>
        </w:tc>
        <w:tc>
          <w:tcPr>
            <w:shd w:fill="ffffff" w:val="clear"/>
            <w:vAlign w:val="center"/>
          </w:tcPr>
          <w:p w:rsidR="00000000" w:rsidDel="00000000" w:rsidP="00000000" w:rsidRDefault="00000000" w:rsidRPr="00000000" w14:paraId="00000AD7">
            <w:pPr>
              <w:spacing w:line="240" w:lineRule="auto"/>
              <w:jc w:val="both"/>
              <w:rPr>
                <w:b w:val="1"/>
                <w:sz w:val="24"/>
                <w:szCs w:val="24"/>
                <w:highlight w:val="white"/>
              </w:rPr>
            </w:pPr>
            <w:r w:rsidDel="00000000" w:rsidR="00000000" w:rsidRPr="00000000">
              <w:rPr>
                <w:b w:val="1"/>
                <w:sz w:val="24"/>
                <w:szCs w:val="24"/>
                <w:highlight w:val="white"/>
                <w:rtl w:val="0"/>
              </w:rPr>
              <w:t xml:space="preserve">Қазақт</w:t>
            </w:r>
          </w:p>
          <w:p w:rsidR="00000000" w:rsidDel="00000000" w:rsidP="00000000" w:rsidRDefault="00000000" w:rsidRPr="00000000" w14:paraId="00000AD8">
            <w:pPr>
              <w:spacing w:line="240" w:lineRule="auto"/>
              <w:jc w:val="both"/>
              <w:rPr>
                <w:b w:val="1"/>
                <w:sz w:val="24"/>
                <w:szCs w:val="24"/>
                <w:highlight w:val="white"/>
              </w:rPr>
            </w:pPr>
            <w:r w:rsidDel="00000000" w:rsidR="00000000" w:rsidRPr="00000000">
              <w:rPr>
                <w:b w:val="1"/>
                <w:sz w:val="24"/>
                <w:szCs w:val="24"/>
                <w:highlight w:val="white"/>
                <w:rtl w:val="0"/>
              </w:rPr>
              <w:t xml:space="preserve">Ілі</w:t>
            </w:r>
          </w:p>
          <w:p w:rsidR="00000000" w:rsidDel="00000000" w:rsidP="00000000" w:rsidRDefault="00000000" w:rsidRPr="00000000" w14:paraId="00000AD9">
            <w:pPr>
              <w:spacing w:line="240" w:lineRule="auto"/>
              <w:jc w:val="both"/>
              <w:rPr>
                <w:b w:val="1"/>
                <w:sz w:val="24"/>
                <w:szCs w:val="24"/>
                <w:highlight w:val="white"/>
              </w:rPr>
            </w:pPr>
            <w:r w:rsidDel="00000000" w:rsidR="00000000" w:rsidRPr="00000000">
              <w:rPr>
                <w:rtl w:val="0"/>
              </w:rPr>
            </w:r>
          </w:p>
        </w:tc>
        <w:tc>
          <w:tcPr>
            <w:shd w:fill="ffffff" w:val="clear"/>
            <w:vAlign w:val="center"/>
          </w:tcPr>
          <w:p w:rsidR="00000000" w:rsidDel="00000000" w:rsidP="00000000" w:rsidRDefault="00000000" w:rsidRPr="00000000" w14:paraId="00000ADA">
            <w:pPr>
              <w:spacing w:line="240" w:lineRule="auto"/>
              <w:jc w:val="both"/>
              <w:rPr>
                <w:b w:val="1"/>
                <w:sz w:val="24"/>
                <w:szCs w:val="24"/>
                <w:highlight w:val="white"/>
              </w:rPr>
            </w:pPr>
            <w:r w:rsidDel="00000000" w:rsidR="00000000" w:rsidRPr="00000000">
              <w:rPr>
                <w:b w:val="1"/>
                <w:sz w:val="24"/>
                <w:szCs w:val="24"/>
                <w:highlight w:val="white"/>
                <w:rtl w:val="0"/>
              </w:rPr>
              <w:t xml:space="preserve">Әдебиетт</w:t>
            </w:r>
          </w:p>
          <w:p w:rsidR="00000000" w:rsidDel="00000000" w:rsidP="00000000" w:rsidRDefault="00000000" w:rsidRPr="00000000" w14:paraId="00000ADB">
            <w:pPr>
              <w:spacing w:line="240" w:lineRule="auto"/>
              <w:jc w:val="both"/>
              <w:rPr>
                <w:b w:val="1"/>
                <w:sz w:val="24"/>
                <w:szCs w:val="24"/>
                <w:highlight w:val="white"/>
              </w:rPr>
            </w:pPr>
            <w:r w:rsidDel="00000000" w:rsidR="00000000" w:rsidRPr="00000000">
              <w:rPr>
                <w:b w:val="1"/>
                <w:sz w:val="24"/>
                <w:szCs w:val="24"/>
                <w:highlight w:val="white"/>
                <w:rtl w:val="0"/>
              </w:rPr>
              <w:t xml:space="preserve">ік оқу</w:t>
            </w:r>
          </w:p>
        </w:tc>
        <w:tc>
          <w:tcPr>
            <w:shd w:fill="ffffff" w:val="clear"/>
            <w:vAlign w:val="center"/>
          </w:tcPr>
          <w:p w:rsidR="00000000" w:rsidDel="00000000" w:rsidP="00000000" w:rsidRDefault="00000000" w:rsidRPr="00000000" w14:paraId="00000ADC">
            <w:pPr>
              <w:spacing w:line="240" w:lineRule="auto"/>
              <w:jc w:val="both"/>
              <w:rPr>
                <w:b w:val="1"/>
                <w:sz w:val="24"/>
                <w:szCs w:val="24"/>
                <w:highlight w:val="white"/>
              </w:rPr>
            </w:pPr>
            <w:r w:rsidDel="00000000" w:rsidR="00000000" w:rsidRPr="00000000">
              <w:rPr>
                <w:b w:val="1"/>
                <w:sz w:val="24"/>
                <w:szCs w:val="24"/>
                <w:highlight w:val="white"/>
                <w:rtl w:val="0"/>
              </w:rPr>
              <w:t xml:space="preserve">Қазақтілі және әдебиеті (орыс тілді сыныптарда)</w:t>
            </w:r>
          </w:p>
        </w:tc>
        <w:tc>
          <w:tcPr>
            <w:shd w:fill="ffffff" w:val="clear"/>
            <w:vAlign w:val="center"/>
          </w:tcPr>
          <w:p w:rsidR="00000000" w:rsidDel="00000000" w:rsidP="00000000" w:rsidRDefault="00000000" w:rsidRPr="00000000" w14:paraId="00000ADD">
            <w:pPr>
              <w:spacing w:line="240" w:lineRule="auto"/>
              <w:jc w:val="both"/>
              <w:rPr>
                <w:b w:val="1"/>
                <w:sz w:val="24"/>
                <w:szCs w:val="24"/>
                <w:highlight w:val="white"/>
              </w:rPr>
            </w:pPr>
            <w:r w:rsidDel="00000000" w:rsidR="00000000" w:rsidRPr="00000000">
              <w:rPr>
                <w:b w:val="1"/>
                <w:sz w:val="24"/>
                <w:szCs w:val="24"/>
                <w:highlight w:val="white"/>
                <w:rtl w:val="0"/>
              </w:rPr>
              <w:t xml:space="preserve">Орыс тілі</w:t>
            </w:r>
          </w:p>
        </w:tc>
        <w:tc>
          <w:tcPr>
            <w:shd w:fill="ffffff" w:val="clear"/>
            <w:vAlign w:val="center"/>
          </w:tcPr>
          <w:p w:rsidR="00000000" w:rsidDel="00000000" w:rsidP="00000000" w:rsidRDefault="00000000" w:rsidRPr="00000000" w14:paraId="00000ADE">
            <w:pPr>
              <w:spacing w:line="240" w:lineRule="auto"/>
              <w:jc w:val="both"/>
              <w:rPr>
                <w:b w:val="1"/>
                <w:sz w:val="24"/>
                <w:szCs w:val="24"/>
                <w:highlight w:val="white"/>
              </w:rPr>
            </w:pPr>
            <w:r w:rsidDel="00000000" w:rsidR="00000000" w:rsidRPr="00000000">
              <w:rPr>
                <w:b w:val="1"/>
                <w:sz w:val="24"/>
                <w:szCs w:val="24"/>
                <w:highlight w:val="white"/>
                <w:rtl w:val="0"/>
              </w:rPr>
              <w:t xml:space="preserve">Әдебиеттік оқу</w:t>
            </w:r>
          </w:p>
        </w:tc>
        <w:tc>
          <w:tcPr>
            <w:shd w:fill="ffffff" w:val="clear"/>
            <w:vAlign w:val="center"/>
          </w:tcPr>
          <w:p w:rsidR="00000000" w:rsidDel="00000000" w:rsidP="00000000" w:rsidRDefault="00000000" w:rsidRPr="00000000" w14:paraId="00000ADF">
            <w:pPr>
              <w:spacing w:line="240" w:lineRule="auto"/>
              <w:jc w:val="both"/>
              <w:rPr>
                <w:b w:val="1"/>
                <w:sz w:val="24"/>
                <w:szCs w:val="24"/>
                <w:highlight w:val="white"/>
              </w:rPr>
            </w:pPr>
            <w:r w:rsidDel="00000000" w:rsidR="00000000" w:rsidRPr="00000000">
              <w:rPr>
                <w:b w:val="1"/>
                <w:sz w:val="24"/>
                <w:szCs w:val="24"/>
                <w:highlight w:val="white"/>
                <w:rtl w:val="0"/>
              </w:rPr>
              <w:t xml:space="preserve">Орыс тілі мен әдебиеті (қаз.тіл.сыныптарда)</w:t>
            </w:r>
          </w:p>
        </w:tc>
        <w:tc>
          <w:tcPr>
            <w:shd w:fill="ffffff" w:val="clear"/>
            <w:vAlign w:val="center"/>
          </w:tcPr>
          <w:p w:rsidR="00000000" w:rsidDel="00000000" w:rsidP="00000000" w:rsidRDefault="00000000" w:rsidRPr="00000000" w14:paraId="00000AE0">
            <w:pPr>
              <w:spacing w:line="240" w:lineRule="auto"/>
              <w:jc w:val="both"/>
              <w:rPr>
                <w:b w:val="1"/>
                <w:sz w:val="24"/>
                <w:szCs w:val="24"/>
                <w:highlight w:val="white"/>
              </w:rPr>
            </w:pPr>
            <w:r w:rsidDel="00000000" w:rsidR="00000000" w:rsidRPr="00000000">
              <w:rPr>
                <w:b w:val="1"/>
                <w:sz w:val="24"/>
                <w:szCs w:val="24"/>
                <w:highlight w:val="white"/>
                <w:rtl w:val="0"/>
              </w:rPr>
              <w:t xml:space="preserve">Ағылшын т</w:t>
            </w:r>
          </w:p>
          <w:p w:rsidR="00000000" w:rsidDel="00000000" w:rsidP="00000000" w:rsidRDefault="00000000" w:rsidRPr="00000000" w14:paraId="00000AE1">
            <w:pPr>
              <w:spacing w:line="240" w:lineRule="auto"/>
              <w:jc w:val="both"/>
              <w:rPr>
                <w:b w:val="1"/>
                <w:sz w:val="24"/>
                <w:szCs w:val="24"/>
                <w:highlight w:val="white"/>
              </w:rPr>
            </w:pPr>
            <w:r w:rsidDel="00000000" w:rsidR="00000000" w:rsidRPr="00000000">
              <w:rPr>
                <w:b w:val="1"/>
                <w:sz w:val="24"/>
                <w:szCs w:val="24"/>
                <w:highlight w:val="white"/>
                <w:rtl w:val="0"/>
              </w:rPr>
              <w:t xml:space="preserve">ілі</w:t>
            </w:r>
          </w:p>
        </w:tc>
        <w:tc>
          <w:tcPr>
            <w:shd w:fill="ffffff" w:val="clear"/>
            <w:vAlign w:val="center"/>
          </w:tcPr>
          <w:p w:rsidR="00000000" w:rsidDel="00000000" w:rsidP="00000000" w:rsidRDefault="00000000" w:rsidRPr="00000000" w14:paraId="00000AE2">
            <w:pPr>
              <w:spacing w:line="240" w:lineRule="auto"/>
              <w:jc w:val="both"/>
              <w:rPr>
                <w:b w:val="1"/>
                <w:sz w:val="24"/>
                <w:szCs w:val="24"/>
                <w:highlight w:val="white"/>
              </w:rPr>
            </w:pPr>
            <w:r w:rsidDel="00000000" w:rsidR="00000000" w:rsidRPr="00000000">
              <w:rPr>
                <w:b w:val="1"/>
                <w:sz w:val="24"/>
                <w:szCs w:val="24"/>
                <w:highlight w:val="white"/>
                <w:rtl w:val="0"/>
              </w:rPr>
              <w:t xml:space="preserve">Математика</w:t>
            </w:r>
          </w:p>
        </w:tc>
        <w:tc>
          <w:tcPr>
            <w:shd w:fill="ffffff" w:val="clear"/>
            <w:vAlign w:val="center"/>
          </w:tcPr>
          <w:p w:rsidR="00000000" w:rsidDel="00000000" w:rsidP="00000000" w:rsidRDefault="00000000" w:rsidRPr="00000000" w14:paraId="00000AE3">
            <w:pPr>
              <w:spacing w:line="240" w:lineRule="auto"/>
              <w:jc w:val="both"/>
              <w:rPr>
                <w:b w:val="1"/>
                <w:sz w:val="24"/>
                <w:szCs w:val="24"/>
                <w:highlight w:val="white"/>
              </w:rPr>
            </w:pPr>
            <w:r w:rsidDel="00000000" w:rsidR="00000000" w:rsidRPr="00000000">
              <w:rPr>
                <w:b w:val="1"/>
                <w:sz w:val="24"/>
                <w:szCs w:val="24"/>
                <w:highlight w:val="white"/>
                <w:rtl w:val="0"/>
              </w:rPr>
              <w:t xml:space="preserve">жаратылыстану</w:t>
            </w:r>
          </w:p>
        </w:tc>
        <w:tc>
          <w:tcPr>
            <w:shd w:fill="ffffff" w:val="clear"/>
            <w:vAlign w:val="center"/>
          </w:tcPr>
          <w:p w:rsidR="00000000" w:rsidDel="00000000" w:rsidP="00000000" w:rsidRDefault="00000000" w:rsidRPr="00000000" w14:paraId="00000AE4">
            <w:pPr>
              <w:spacing w:line="240" w:lineRule="auto"/>
              <w:jc w:val="both"/>
              <w:rPr>
                <w:b w:val="1"/>
                <w:sz w:val="24"/>
                <w:szCs w:val="24"/>
                <w:highlight w:val="white"/>
              </w:rPr>
            </w:pPr>
            <w:r w:rsidDel="00000000" w:rsidR="00000000" w:rsidRPr="00000000">
              <w:rPr>
                <w:b w:val="1"/>
                <w:sz w:val="24"/>
                <w:szCs w:val="24"/>
                <w:highlight w:val="white"/>
                <w:rtl w:val="0"/>
              </w:rPr>
              <w:t xml:space="preserve">дүниетану</w:t>
            </w:r>
          </w:p>
        </w:tc>
        <w:tc>
          <w:tcPr>
            <w:shd w:fill="ffffff" w:val="clear"/>
            <w:vAlign w:val="center"/>
          </w:tcPr>
          <w:p w:rsidR="00000000" w:rsidDel="00000000" w:rsidP="00000000" w:rsidRDefault="00000000" w:rsidRPr="00000000" w14:paraId="00000AE5">
            <w:pPr>
              <w:spacing w:line="240" w:lineRule="auto"/>
              <w:jc w:val="both"/>
              <w:rPr>
                <w:b w:val="1"/>
                <w:sz w:val="24"/>
                <w:szCs w:val="24"/>
                <w:highlight w:val="white"/>
              </w:rPr>
            </w:pPr>
            <w:r w:rsidDel="00000000" w:rsidR="00000000" w:rsidRPr="00000000">
              <w:rPr>
                <w:b w:val="1"/>
                <w:sz w:val="24"/>
                <w:szCs w:val="24"/>
                <w:highlight w:val="white"/>
                <w:rtl w:val="0"/>
              </w:rPr>
              <w:t xml:space="preserve">Цифрлық сауаттылық</w:t>
            </w:r>
          </w:p>
        </w:tc>
      </w:tr>
      <w:tr>
        <w:trPr>
          <w:cantSplit w:val="0"/>
          <w:trHeight w:val="270" w:hRule="atLeast"/>
          <w:tblHeader w:val="0"/>
        </w:trPr>
        <w:tc>
          <w:tcPr>
            <w:shd w:fill="ffffff" w:val="clear"/>
            <w:vAlign w:val="center"/>
          </w:tcPr>
          <w:p w:rsidR="00000000" w:rsidDel="00000000" w:rsidP="00000000" w:rsidRDefault="00000000" w:rsidRPr="00000000" w14:paraId="00000AE6">
            <w:pPr>
              <w:spacing w:line="360" w:lineRule="auto"/>
              <w:jc w:val="both"/>
              <w:rPr>
                <w:sz w:val="24"/>
                <w:szCs w:val="24"/>
                <w:highlight w:val="white"/>
              </w:rPr>
            </w:pPr>
            <w:r w:rsidDel="00000000" w:rsidR="00000000" w:rsidRPr="00000000">
              <w:rPr>
                <w:sz w:val="24"/>
                <w:szCs w:val="24"/>
                <w:highlight w:val="white"/>
                <w:rtl w:val="0"/>
              </w:rPr>
              <w:t xml:space="preserve">2</w:t>
            </w:r>
          </w:p>
        </w:tc>
        <w:tc>
          <w:tcPr>
            <w:shd w:fill="ffffff" w:val="clear"/>
            <w:vAlign w:val="center"/>
          </w:tcPr>
          <w:p w:rsidR="00000000" w:rsidDel="00000000" w:rsidP="00000000" w:rsidRDefault="00000000" w:rsidRPr="00000000" w14:paraId="00000AE7">
            <w:pPr>
              <w:spacing w:line="360" w:lineRule="auto"/>
              <w:jc w:val="both"/>
              <w:rPr>
                <w:sz w:val="24"/>
                <w:szCs w:val="24"/>
                <w:highlight w:val="white"/>
              </w:rPr>
            </w:pPr>
            <w:r w:rsidDel="00000000" w:rsidR="00000000" w:rsidRPr="00000000">
              <w:rPr>
                <w:sz w:val="24"/>
                <w:szCs w:val="24"/>
                <w:highlight w:val="white"/>
                <w:rtl w:val="0"/>
              </w:rPr>
              <w:t xml:space="preserve">66,7</w:t>
            </w:r>
          </w:p>
        </w:tc>
        <w:tc>
          <w:tcPr>
            <w:shd w:fill="ffffff" w:val="clear"/>
            <w:vAlign w:val="center"/>
          </w:tcPr>
          <w:p w:rsidR="00000000" w:rsidDel="00000000" w:rsidP="00000000" w:rsidRDefault="00000000" w:rsidRPr="00000000" w14:paraId="00000AE8">
            <w:pPr>
              <w:spacing w:line="360" w:lineRule="auto"/>
              <w:jc w:val="both"/>
              <w:rPr>
                <w:sz w:val="24"/>
                <w:szCs w:val="24"/>
                <w:highlight w:val="white"/>
              </w:rPr>
            </w:pPr>
            <w:r w:rsidDel="00000000" w:rsidR="00000000" w:rsidRPr="00000000">
              <w:rPr>
                <w:sz w:val="24"/>
                <w:szCs w:val="24"/>
                <w:highlight w:val="white"/>
                <w:rtl w:val="0"/>
              </w:rPr>
              <w:t xml:space="preserve">76,1</w:t>
            </w:r>
          </w:p>
        </w:tc>
        <w:tc>
          <w:tcPr>
            <w:shd w:fill="ffffff" w:val="clear"/>
            <w:vAlign w:val="center"/>
          </w:tcPr>
          <w:p w:rsidR="00000000" w:rsidDel="00000000" w:rsidP="00000000" w:rsidRDefault="00000000" w:rsidRPr="00000000" w14:paraId="00000AE9">
            <w:pPr>
              <w:spacing w:line="360" w:lineRule="auto"/>
              <w:jc w:val="both"/>
              <w:rPr>
                <w:sz w:val="24"/>
                <w:szCs w:val="24"/>
                <w:highlight w:val="white"/>
              </w:rPr>
            </w:pPr>
            <w:r w:rsidDel="00000000" w:rsidR="00000000" w:rsidRPr="00000000">
              <w:rPr>
                <w:sz w:val="24"/>
                <w:szCs w:val="24"/>
                <w:highlight w:val="white"/>
                <w:rtl w:val="0"/>
              </w:rPr>
              <w:t xml:space="preserve">82,6</w:t>
            </w:r>
          </w:p>
        </w:tc>
        <w:tc>
          <w:tcPr>
            <w:shd w:fill="ffffff" w:val="clear"/>
            <w:vAlign w:val="center"/>
          </w:tcPr>
          <w:p w:rsidR="00000000" w:rsidDel="00000000" w:rsidP="00000000" w:rsidRDefault="00000000" w:rsidRPr="00000000" w14:paraId="00000AEA">
            <w:pPr>
              <w:spacing w:line="360" w:lineRule="auto"/>
              <w:jc w:val="both"/>
              <w:rPr>
                <w:sz w:val="24"/>
                <w:szCs w:val="24"/>
                <w:highlight w:val="white"/>
              </w:rPr>
            </w:pPr>
            <w:r w:rsidDel="00000000" w:rsidR="00000000" w:rsidRPr="00000000">
              <w:rPr>
                <w:sz w:val="24"/>
                <w:szCs w:val="24"/>
                <w:highlight w:val="white"/>
                <w:rtl w:val="0"/>
              </w:rPr>
              <w:t xml:space="preserve">78,3</w:t>
            </w:r>
          </w:p>
        </w:tc>
        <w:tc>
          <w:tcPr>
            <w:shd w:fill="ffffff" w:val="clear"/>
            <w:vAlign w:val="center"/>
          </w:tcPr>
          <w:p w:rsidR="00000000" w:rsidDel="00000000" w:rsidP="00000000" w:rsidRDefault="00000000" w:rsidRPr="00000000" w14:paraId="00000AEB">
            <w:pPr>
              <w:spacing w:line="360" w:lineRule="auto"/>
              <w:jc w:val="both"/>
              <w:rPr>
                <w:sz w:val="24"/>
                <w:szCs w:val="24"/>
                <w:highlight w:val="white"/>
              </w:rPr>
            </w:pPr>
            <w:r w:rsidDel="00000000" w:rsidR="00000000" w:rsidRPr="00000000">
              <w:rPr>
                <w:sz w:val="24"/>
                <w:szCs w:val="24"/>
                <w:highlight w:val="white"/>
                <w:rtl w:val="0"/>
              </w:rPr>
              <w:t xml:space="preserve">82,6</w:t>
            </w:r>
          </w:p>
        </w:tc>
        <w:tc>
          <w:tcPr>
            <w:shd w:fill="ffffff" w:val="clear"/>
            <w:vAlign w:val="center"/>
          </w:tcPr>
          <w:p w:rsidR="00000000" w:rsidDel="00000000" w:rsidP="00000000" w:rsidRDefault="00000000" w:rsidRPr="00000000" w14:paraId="00000AEC">
            <w:pPr>
              <w:spacing w:line="360" w:lineRule="auto"/>
              <w:jc w:val="both"/>
              <w:rPr>
                <w:sz w:val="24"/>
                <w:szCs w:val="24"/>
                <w:highlight w:val="white"/>
              </w:rPr>
            </w:pPr>
            <w:r w:rsidDel="00000000" w:rsidR="00000000" w:rsidRPr="00000000">
              <w:rPr>
                <w:sz w:val="24"/>
                <w:szCs w:val="24"/>
                <w:highlight w:val="white"/>
                <w:rtl w:val="0"/>
              </w:rPr>
              <w:t xml:space="preserve">85,7</w:t>
            </w:r>
          </w:p>
        </w:tc>
        <w:tc>
          <w:tcPr>
            <w:shd w:fill="ffffff" w:val="clear"/>
            <w:vAlign w:val="center"/>
          </w:tcPr>
          <w:p w:rsidR="00000000" w:rsidDel="00000000" w:rsidP="00000000" w:rsidRDefault="00000000" w:rsidRPr="00000000" w14:paraId="00000AED">
            <w:pPr>
              <w:spacing w:line="360" w:lineRule="auto"/>
              <w:jc w:val="both"/>
              <w:rPr>
                <w:sz w:val="24"/>
                <w:szCs w:val="24"/>
                <w:highlight w:val="white"/>
              </w:rPr>
            </w:pPr>
            <w:r w:rsidDel="00000000" w:rsidR="00000000" w:rsidRPr="00000000">
              <w:rPr>
                <w:sz w:val="24"/>
                <w:szCs w:val="24"/>
                <w:highlight w:val="white"/>
                <w:rtl w:val="0"/>
              </w:rPr>
              <w:t xml:space="preserve">82,1</w:t>
            </w:r>
          </w:p>
        </w:tc>
        <w:tc>
          <w:tcPr>
            <w:shd w:fill="ffffff" w:val="clear"/>
            <w:vAlign w:val="center"/>
          </w:tcPr>
          <w:p w:rsidR="00000000" w:rsidDel="00000000" w:rsidP="00000000" w:rsidRDefault="00000000" w:rsidRPr="00000000" w14:paraId="00000AEE">
            <w:pPr>
              <w:spacing w:line="360" w:lineRule="auto"/>
              <w:jc w:val="both"/>
              <w:rPr>
                <w:sz w:val="24"/>
                <w:szCs w:val="24"/>
                <w:highlight w:val="white"/>
              </w:rPr>
            </w:pPr>
            <w:r w:rsidDel="00000000" w:rsidR="00000000" w:rsidRPr="00000000">
              <w:rPr>
                <w:sz w:val="24"/>
                <w:szCs w:val="24"/>
                <w:highlight w:val="white"/>
                <w:rtl w:val="0"/>
              </w:rPr>
              <w:t xml:space="preserve">76,1</w:t>
            </w:r>
          </w:p>
        </w:tc>
        <w:tc>
          <w:tcPr>
            <w:shd w:fill="ffffff" w:val="clear"/>
            <w:vAlign w:val="center"/>
          </w:tcPr>
          <w:p w:rsidR="00000000" w:rsidDel="00000000" w:rsidP="00000000" w:rsidRDefault="00000000" w:rsidRPr="00000000" w14:paraId="00000AEF">
            <w:pPr>
              <w:spacing w:line="360" w:lineRule="auto"/>
              <w:jc w:val="both"/>
              <w:rPr>
                <w:sz w:val="24"/>
                <w:szCs w:val="24"/>
                <w:highlight w:val="white"/>
              </w:rPr>
            </w:pPr>
            <w:r w:rsidDel="00000000" w:rsidR="00000000" w:rsidRPr="00000000">
              <w:rPr>
                <w:sz w:val="24"/>
                <w:szCs w:val="24"/>
                <w:highlight w:val="white"/>
                <w:rtl w:val="0"/>
              </w:rPr>
              <w:t xml:space="preserve">85,1</w:t>
            </w:r>
          </w:p>
        </w:tc>
        <w:tc>
          <w:tcPr>
            <w:shd w:fill="ffffff" w:val="clear"/>
            <w:vAlign w:val="center"/>
          </w:tcPr>
          <w:p w:rsidR="00000000" w:rsidDel="00000000" w:rsidP="00000000" w:rsidRDefault="00000000" w:rsidRPr="00000000" w14:paraId="00000AF0">
            <w:pPr>
              <w:spacing w:line="360" w:lineRule="auto"/>
              <w:jc w:val="both"/>
              <w:rPr>
                <w:sz w:val="24"/>
                <w:szCs w:val="24"/>
                <w:highlight w:val="white"/>
              </w:rPr>
            </w:pPr>
            <w:r w:rsidDel="00000000" w:rsidR="00000000" w:rsidRPr="00000000">
              <w:rPr>
                <w:sz w:val="24"/>
                <w:szCs w:val="24"/>
                <w:highlight w:val="white"/>
                <w:rtl w:val="0"/>
              </w:rPr>
              <w:t xml:space="preserve">91</w:t>
            </w:r>
          </w:p>
        </w:tc>
        <w:tc>
          <w:tcPr>
            <w:shd w:fill="ffffff" w:val="clear"/>
            <w:vAlign w:val="center"/>
          </w:tcPr>
          <w:p w:rsidR="00000000" w:rsidDel="00000000" w:rsidP="00000000" w:rsidRDefault="00000000" w:rsidRPr="00000000" w14:paraId="00000AF1">
            <w:pPr>
              <w:spacing w:line="360" w:lineRule="auto"/>
              <w:jc w:val="both"/>
              <w:rPr>
                <w:sz w:val="24"/>
                <w:szCs w:val="24"/>
                <w:highlight w:val="white"/>
              </w:rPr>
            </w:pPr>
            <w:r w:rsidDel="00000000" w:rsidR="00000000" w:rsidRPr="00000000">
              <w:rPr>
                <w:sz w:val="24"/>
                <w:szCs w:val="24"/>
                <w:highlight w:val="white"/>
                <w:rtl w:val="0"/>
              </w:rPr>
              <w:t xml:space="preserve">есп</w:t>
            </w:r>
          </w:p>
        </w:tc>
      </w:tr>
      <w:tr>
        <w:trPr>
          <w:cantSplit w:val="0"/>
          <w:trHeight w:val="270" w:hRule="atLeast"/>
          <w:tblHeader w:val="0"/>
        </w:trPr>
        <w:tc>
          <w:tcPr>
            <w:shd w:fill="ffffff" w:val="clear"/>
            <w:vAlign w:val="center"/>
          </w:tcPr>
          <w:p w:rsidR="00000000" w:rsidDel="00000000" w:rsidP="00000000" w:rsidRDefault="00000000" w:rsidRPr="00000000" w14:paraId="00000AF2">
            <w:pPr>
              <w:spacing w:line="360" w:lineRule="auto"/>
              <w:jc w:val="both"/>
              <w:rPr>
                <w:sz w:val="24"/>
                <w:szCs w:val="24"/>
                <w:highlight w:val="white"/>
              </w:rPr>
            </w:pPr>
            <w:r w:rsidDel="00000000" w:rsidR="00000000" w:rsidRPr="00000000">
              <w:rPr>
                <w:sz w:val="24"/>
                <w:szCs w:val="24"/>
                <w:highlight w:val="white"/>
                <w:rtl w:val="0"/>
              </w:rPr>
              <w:t xml:space="preserve">3</w:t>
            </w:r>
          </w:p>
        </w:tc>
        <w:tc>
          <w:tcPr>
            <w:shd w:fill="ffffff" w:val="clear"/>
            <w:vAlign w:val="center"/>
          </w:tcPr>
          <w:p w:rsidR="00000000" w:rsidDel="00000000" w:rsidP="00000000" w:rsidRDefault="00000000" w:rsidRPr="00000000" w14:paraId="00000AF3">
            <w:pPr>
              <w:spacing w:line="360" w:lineRule="auto"/>
              <w:jc w:val="both"/>
              <w:rPr>
                <w:sz w:val="24"/>
                <w:szCs w:val="24"/>
                <w:highlight w:val="white"/>
              </w:rPr>
            </w:pPr>
            <w:r w:rsidDel="00000000" w:rsidR="00000000" w:rsidRPr="00000000">
              <w:rPr>
                <w:sz w:val="24"/>
                <w:szCs w:val="24"/>
                <w:highlight w:val="white"/>
                <w:rtl w:val="0"/>
              </w:rPr>
              <w:t xml:space="preserve">72,2</w:t>
            </w:r>
          </w:p>
        </w:tc>
        <w:tc>
          <w:tcPr>
            <w:shd w:fill="ffffff" w:val="clear"/>
            <w:vAlign w:val="center"/>
          </w:tcPr>
          <w:p w:rsidR="00000000" w:rsidDel="00000000" w:rsidP="00000000" w:rsidRDefault="00000000" w:rsidRPr="00000000" w14:paraId="00000AF4">
            <w:pPr>
              <w:spacing w:line="360" w:lineRule="auto"/>
              <w:jc w:val="both"/>
              <w:rPr>
                <w:sz w:val="24"/>
                <w:szCs w:val="24"/>
                <w:highlight w:val="white"/>
              </w:rPr>
            </w:pPr>
            <w:r w:rsidDel="00000000" w:rsidR="00000000" w:rsidRPr="00000000">
              <w:rPr>
                <w:sz w:val="24"/>
                <w:szCs w:val="24"/>
                <w:highlight w:val="white"/>
                <w:rtl w:val="0"/>
              </w:rPr>
              <w:t xml:space="preserve">72,2</w:t>
            </w:r>
          </w:p>
        </w:tc>
        <w:tc>
          <w:tcPr>
            <w:shd w:fill="ffffff" w:val="clear"/>
            <w:vAlign w:val="center"/>
          </w:tcPr>
          <w:p w:rsidR="00000000" w:rsidDel="00000000" w:rsidP="00000000" w:rsidRDefault="00000000" w:rsidRPr="00000000" w14:paraId="00000AF5">
            <w:pPr>
              <w:spacing w:line="360" w:lineRule="auto"/>
              <w:jc w:val="both"/>
              <w:rPr>
                <w:sz w:val="24"/>
                <w:szCs w:val="24"/>
                <w:highlight w:val="white"/>
              </w:rPr>
            </w:pPr>
            <w:r w:rsidDel="00000000" w:rsidR="00000000" w:rsidRPr="00000000">
              <w:rPr>
                <w:sz w:val="24"/>
                <w:szCs w:val="24"/>
                <w:highlight w:val="white"/>
                <w:rtl w:val="0"/>
              </w:rPr>
              <w:t xml:space="preserve">80,6</w:t>
            </w:r>
          </w:p>
        </w:tc>
        <w:tc>
          <w:tcPr>
            <w:shd w:fill="ffffff" w:val="clear"/>
            <w:vAlign w:val="center"/>
          </w:tcPr>
          <w:p w:rsidR="00000000" w:rsidDel="00000000" w:rsidP="00000000" w:rsidRDefault="00000000" w:rsidRPr="00000000" w14:paraId="00000AF6">
            <w:pPr>
              <w:spacing w:line="360" w:lineRule="auto"/>
              <w:jc w:val="both"/>
              <w:rPr>
                <w:sz w:val="24"/>
                <w:szCs w:val="24"/>
                <w:highlight w:val="white"/>
              </w:rPr>
            </w:pPr>
            <w:r w:rsidDel="00000000" w:rsidR="00000000" w:rsidRPr="00000000">
              <w:rPr>
                <w:sz w:val="24"/>
                <w:szCs w:val="24"/>
                <w:highlight w:val="white"/>
                <w:rtl w:val="0"/>
              </w:rPr>
              <w:t xml:space="preserve">80.6</w:t>
            </w:r>
          </w:p>
        </w:tc>
        <w:tc>
          <w:tcPr>
            <w:shd w:fill="ffffff" w:val="clear"/>
            <w:vAlign w:val="center"/>
          </w:tcPr>
          <w:p w:rsidR="00000000" w:rsidDel="00000000" w:rsidP="00000000" w:rsidRDefault="00000000" w:rsidRPr="00000000" w14:paraId="00000AF7">
            <w:pPr>
              <w:spacing w:line="360" w:lineRule="auto"/>
              <w:jc w:val="both"/>
              <w:rPr>
                <w:sz w:val="24"/>
                <w:szCs w:val="24"/>
                <w:highlight w:val="white"/>
              </w:rPr>
            </w:pPr>
            <w:r w:rsidDel="00000000" w:rsidR="00000000" w:rsidRPr="00000000">
              <w:rPr>
                <w:sz w:val="24"/>
                <w:szCs w:val="24"/>
                <w:highlight w:val="white"/>
                <w:rtl w:val="0"/>
              </w:rPr>
              <w:t xml:space="preserve">87,1</w:t>
            </w:r>
          </w:p>
        </w:tc>
        <w:tc>
          <w:tcPr>
            <w:shd w:fill="ffffff" w:val="clear"/>
            <w:vAlign w:val="center"/>
          </w:tcPr>
          <w:p w:rsidR="00000000" w:rsidDel="00000000" w:rsidP="00000000" w:rsidRDefault="00000000" w:rsidRPr="00000000" w14:paraId="00000AF8">
            <w:pPr>
              <w:spacing w:line="360" w:lineRule="auto"/>
              <w:jc w:val="both"/>
              <w:rPr>
                <w:sz w:val="24"/>
                <w:szCs w:val="24"/>
                <w:highlight w:val="white"/>
              </w:rPr>
            </w:pPr>
            <w:r w:rsidDel="00000000" w:rsidR="00000000" w:rsidRPr="00000000">
              <w:rPr>
                <w:sz w:val="24"/>
                <w:szCs w:val="24"/>
                <w:highlight w:val="white"/>
                <w:rtl w:val="0"/>
              </w:rPr>
              <w:t xml:space="preserve">66,7</w:t>
            </w:r>
          </w:p>
        </w:tc>
        <w:tc>
          <w:tcPr>
            <w:shd w:fill="ffffff" w:val="clear"/>
            <w:vAlign w:val="center"/>
          </w:tcPr>
          <w:p w:rsidR="00000000" w:rsidDel="00000000" w:rsidP="00000000" w:rsidRDefault="00000000" w:rsidRPr="00000000" w14:paraId="00000AF9">
            <w:pPr>
              <w:spacing w:line="360" w:lineRule="auto"/>
              <w:jc w:val="both"/>
              <w:rPr>
                <w:sz w:val="24"/>
                <w:szCs w:val="24"/>
                <w:highlight w:val="white"/>
              </w:rPr>
            </w:pPr>
            <w:r w:rsidDel="00000000" w:rsidR="00000000" w:rsidRPr="00000000">
              <w:rPr>
                <w:sz w:val="24"/>
                <w:szCs w:val="24"/>
                <w:highlight w:val="white"/>
                <w:rtl w:val="0"/>
              </w:rPr>
              <w:t xml:space="preserve">71,4</w:t>
            </w:r>
          </w:p>
        </w:tc>
        <w:tc>
          <w:tcPr>
            <w:shd w:fill="ffffff" w:val="clear"/>
            <w:vAlign w:val="center"/>
          </w:tcPr>
          <w:p w:rsidR="00000000" w:rsidDel="00000000" w:rsidP="00000000" w:rsidRDefault="00000000" w:rsidRPr="00000000" w14:paraId="00000AFA">
            <w:pPr>
              <w:spacing w:line="360" w:lineRule="auto"/>
              <w:jc w:val="both"/>
              <w:rPr>
                <w:sz w:val="24"/>
                <w:szCs w:val="24"/>
                <w:highlight w:val="white"/>
              </w:rPr>
            </w:pPr>
            <w:r w:rsidDel="00000000" w:rsidR="00000000" w:rsidRPr="00000000">
              <w:rPr>
                <w:sz w:val="24"/>
                <w:szCs w:val="24"/>
                <w:highlight w:val="white"/>
                <w:rtl w:val="0"/>
              </w:rPr>
              <w:t xml:space="preserve">77,6</w:t>
            </w:r>
          </w:p>
        </w:tc>
        <w:tc>
          <w:tcPr>
            <w:shd w:fill="ffffff" w:val="clear"/>
            <w:vAlign w:val="center"/>
          </w:tcPr>
          <w:p w:rsidR="00000000" w:rsidDel="00000000" w:rsidP="00000000" w:rsidRDefault="00000000" w:rsidRPr="00000000" w14:paraId="00000AFB">
            <w:pPr>
              <w:spacing w:line="360" w:lineRule="auto"/>
              <w:jc w:val="both"/>
              <w:rPr>
                <w:sz w:val="24"/>
                <w:szCs w:val="24"/>
                <w:highlight w:val="white"/>
              </w:rPr>
            </w:pPr>
            <w:r w:rsidDel="00000000" w:rsidR="00000000" w:rsidRPr="00000000">
              <w:rPr>
                <w:sz w:val="24"/>
                <w:szCs w:val="24"/>
                <w:highlight w:val="white"/>
                <w:rtl w:val="0"/>
              </w:rPr>
              <w:t xml:space="preserve">81,6</w:t>
            </w:r>
          </w:p>
        </w:tc>
        <w:tc>
          <w:tcPr>
            <w:shd w:fill="ffffff" w:val="clear"/>
            <w:vAlign w:val="center"/>
          </w:tcPr>
          <w:p w:rsidR="00000000" w:rsidDel="00000000" w:rsidP="00000000" w:rsidRDefault="00000000" w:rsidRPr="00000000" w14:paraId="00000AFC">
            <w:pPr>
              <w:spacing w:line="360" w:lineRule="auto"/>
              <w:jc w:val="both"/>
              <w:rPr>
                <w:sz w:val="24"/>
                <w:szCs w:val="24"/>
                <w:highlight w:val="white"/>
              </w:rPr>
            </w:pPr>
            <w:r w:rsidDel="00000000" w:rsidR="00000000" w:rsidRPr="00000000">
              <w:rPr>
                <w:sz w:val="24"/>
                <w:szCs w:val="24"/>
                <w:highlight w:val="white"/>
                <w:rtl w:val="0"/>
              </w:rPr>
              <w:t xml:space="preserve">81,6</w:t>
            </w:r>
          </w:p>
        </w:tc>
        <w:tc>
          <w:tcPr>
            <w:shd w:fill="ffffff" w:val="clear"/>
            <w:vAlign w:val="center"/>
          </w:tcPr>
          <w:p w:rsidR="00000000" w:rsidDel="00000000" w:rsidP="00000000" w:rsidRDefault="00000000" w:rsidRPr="00000000" w14:paraId="00000AFD">
            <w:pPr>
              <w:spacing w:line="360" w:lineRule="auto"/>
              <w:jc w:val="both"/>
              <w:rPr>
                <w:sz w:val="24"/>
                <w:szCs w:val="24"/>
                <w:highlight w:val="white"/>
              </w:rPr>
            </w:pPr>
            <w:r w:rsidDel="00000000" w:rsidR="00000000" w:rsidRPr="00000000">
              <w:rPr>
                <w:sz w:val="24"/>
                <w:szCs w:val="24"/>
                <w:highlight w:val="white"/>
                <w:rtl w:val="0"/>
              </w:rPr>
              <w:t xml:space="preserve">есп</w:t>
            </w:r>
          </w:p>
        </w:tc>
      </w:tr>
      <w:tr>
        <w:trPr>
          <w:cantSplit w:val="0"/>
          <w:trHeight w:val="270" w:hRule="atLeast"/>
          <w:tblHeader w:val="0"/>
        </w:trPr>
        <w:tc>
          <w:tcPr>
            <w:shd w:fill="ffffff" w:val="clear"/>
            <w:vAlign w:val="center"/>
          </w:tcPr>
          <w:p w:rsidR="00000000" w:rsidDel="00000000" w:rsidP="00000000" w:rsidRDefault="00000000" w:rsidRPr="00000000" w14:paraId="00000AFE">
            <w:pPr>
              <w:spacing w:line="360" w:lineRule="auto"/>
              <w:jc w:val="both"/>
              <w:rPr>
                <w:sz w:val="24"/>
                <w:szCs w:val="24"/>
                <w:highlight w:val="white"/>
              </w:rPr>
            </w:pPr>
            <w:r w:rsidDel="00000000" w:rsidR="00000000" w:rsidRPr="00000000">
              <w:rPr>
                <w:sz w:val="24"/>
                <w:szCs w:val="24"/>
                <w:highlight w:val="white"/>
                <w:rtl w:val="0"/>
              </w:rPr>
              <w:t xml:space="preserve">4</w:t>
            </w:r>
          </w:p>
        </w:tc>
        <w:tc>
          <w:tcPr>
            <w:shd w:fill="ffffff" w:val="clear"/>
            <w:vAlign w:val="center"/>
          </w:tcPr>
          <w:p w:rsidR="00000000" w:rsidDel="00000000" w:rsidP="00000000" w:rsidRDefault="00000000" w:rsidRPr="00000000" w14:paraId="00000AFF">
            <w:pPr>
              <w:spacing w:line="360" w:lineRule="auto"/>
              <w:jc w:val="both"/>
              <w:rPr>
                <w:sz w:val="24"/>
                <w:szCs w:val="24"/>
                <w:highlight w:val="white"/>
              </w:rPr>
            </w:pPr>
            <w:r w:rsidDel="00000000" w:rsidR="00000000" w:rsidRPr="00000000">
              <w:rPr>
                <w:sz w:val="24"/>
                <w:szCs w:val="24"/>
                <w:highlight w:val="white"/>
                <w:rtl w:val="0"/>
              </w:rPr>
              <w:t xml:space="preserve">50</w:t>
            </w:r>
          </w:p>
        </w:tc>
        <w:tc>
          <w:tcPr>
            <w:shd w:fill="ffffff" w:val="clear"/>
            <w:vAlign w:val="center"/>
          </w:tcPr>
          <w:p w:rsidR="00000000" w:rsidDel="00000000" w:rsidP="00000000" w:rsidRDefault="00000000" w:rsidRPr="00000000" w14:paraId="00000B00">
            <w:pPr>
              <w:spacing w:line="360" w:lineRule="auto"/>
              <w:jc w:val="both"/>
              <w:rPr>
                <w:sz w:val="24"/>
                <w:szCs w:val="24"/>
                <w:highlight w:val="white"/>
              </w:rPr>
            </w:pPr>
            <w:r w:rsidDel="00000000" w:rsidR="00000000" w:rsidRPr="00000000">
              <w:rPr>
                <w:sz w:val="24"/>
                <w:szCs w:val="24"/>
                <w:highlight w:val="white"/>
                <w:rtl w:val="0"/>
              </w:rPr>
              <w:t xml:space="preserve">56,2</w:t>
            </w:r>
          </w:p>
        </w:tc>
        <w:tc>
          <w:tcPr>
            <w:shd w:fill="ffffff" w:val="clear"/>
            <w:vAlign w:val="center"/>
          </w:tcPr>
          <w:p w:rsidR="00000000" w:rsidDel="00000000" w:rsidP="00000000" w:rsidRDefault="00000000" w:rsidRPr="00000000" w14:paraId="00000B01">
            <w:pPr>
              <w:spacing w:line="360" w:lineRule="auto"/>
              <w:jc w:val="both"/>
              <w:rPr>
                <w:sz w:val="24"/>
                <w:szCs w:val="24"/>
                <w:highlight w:val="white"/>
              </w:rPr>
            </w:pPr>
            <w:r w:rsidDel="00000000" w:rsidR="00000000" w:rsidRPr="00000000">
              <w:rPr>
                <w:sz w:val="24"/>
                <w:szCs w:val="24"/>
                <w:highlight w:val="white"/>
                <w:rtl w:val="0"/>
              </w:rPr>
              <w:t xml:space="preserve">68,3</w:t>
            </w:r>
          </w:p>
        </w:tc>
        <w:tc>
          <w:tcPr>
            <w:shd w:fill="ffffff" w:val="clear"/>
            <w:vAlign w:val="center"/>
          </w:tcPr>
          <w:p w:rsidR="00000000" w:rsidDel="00000000" w:rsidP="00000000" w:rsidRDefault="00000000" w:rsidRPr="00000000" w14:paraId="00000B02">
            <w:pPr>
              <w:spacing w:line="360" w:lineRule="auto"/>
              <w:jc w:val="both"/>
              <w:rPr>
                <w:sz w:val="24"/>
                <w:szCs w:val="24"/>
                <w:highlight w:val="white"/>
              </w:rPr>
            </w:pPr>
            <w:r w:rsidDel="00000000" w:rsidR="00000000" w:rsidRPr="00000000">
              <w:rPr>
                <w:sz w:val="24"/>
                <w:szCs w:val="24"/>
                <w:highlight w:val="white"/>
                <w:rtl w:val="0"/>
              </w:rPr>
              <w:t xml:space="preserve">68,3</w:t>
            </w:r>
          </w:p>
        </w:tc>
        <w:tc>
          <w:tcPr>
            <w:shd w:fill="ffffff" w:val="clear"/>
            <w:vAlign w:val="center"/>
          </w:tcPr>
          <w:p w:rsidR="00000000" w:rsidDel="00000000" w:rsidP="00000000" w:rsidRDefault="00000000" w:rsidRPr="00000000" w14:paraId="00000B03">
            <w:pPr>
              <w:spacing w:line="360" w:lineRule="auto"/>
              <w:jc w:val="both"/>
              <w:rPr>
                <w:sz w:val="24"/>
                <w:szCs w:val="24"/>
                <w:highlight w:val="white"/>
              </w:rPr>
            </w:pPr>
            <w:r w:rsidDel="00000000" w:rsidR="00000000" w:rsidRPr="00000000">
              <w:rPr>
                <w:sz w:val="24"/>
                <w:szCs w:val="24"/>
                <w:highlight w:val="white"/>
                <w:rtl w:val="0"/>
              </w:rPr>
              <w:t xml:space="preserve">82,9</w:t>
            </w:r>
          </w:p>
        </w:tc>
        <w:tc>
          <w:tcPr>
            <w:shd w:fill="ffffff" w:val="clear"/>
            <w:vAlign w:val="center"/>
          </w:tcPr>
          <w:p w:rsidR="00000000" w:rsidDel="00000000" w:rsidP="00000000" w:rsidRDefault="00000000" w:rsidRPr="00000000" w14:paraId="00000B04">
            <w:pPr>
              <w:spacing w:line="360" w:lineRule="auto"/>
              <w:jc w:val="both"/>
              <w:rPr>
                <w:sz w:val="24"/>
                <w:szCs w:val="24"/>
                <w:highlight w:val="white"/>
              </w:rPr>
            </w:pPr>
            <w:r w:rsidDel="00000000" w:rsidR="00000000" w:rsidRPr="00000000">
              <w:rPr>
                <w:sz w:val="24"/>
                <w:szCs w:val="24"/>
                <w:highlight w:val="white"/>
                <w:rtl w:val="0"/>
              </w:rPr>
              <w:t xml:space="preserve">68,8</w:t>
            </w:r>
          </w:p>
        </w:tc>
        <w:tc>
          <w:tcPr>
            <w:shd w:fill="ffffff" w:val="clear"/>
            <w:vAlign w:val="center"/>
          </w:tcPr>
          <w:p w:rsidR="00000000" w:rsidDel="00000000" w:rsidP="00000000" w:rsidRDefault="00000000" w:rsidRPr="00000000" w14:paraId="00000B05">
            <w:pPr>
              <w:spacing w:line="360" w:lineRule="auto"/>
              <w:jc w:val="both"/>
              <w:rPr>
                <w:sz w:val="24"/>
                <w:szCs w:val="24"/>
                <w:highlight w:val="white"/>
              </w:rPr>
            </w:pPr>
            <w:r w:rsidDel="00000000" w:rsidR="00000000" w:rsidRPr="00000000">
              <w:rPr>
                <w:sz w:val="24"/>
                <w:szCs w:val="24"/>
                <w:highlight w:val="white"/>
                <w:rtl w:val="0"/>
              </w:rPr>
              <w:t xml:space="preserve">63,2</w:t>
            </w:r>
          </w:p>
        </w:tc>
        <w:tc>
          <w:tcPr>
            <w:shd w:fill="ffffff" w:val="clear"/>
            <w:vAlign w:val="center"/>
          </w:tcPr>
          <w:p w:rsidR="00000000" w:rsidDel="00000000" w:rsidP="00000000" w:rsidRDefault="00000000" w:rsidRPr="00000000" w14:paraId="00000B06">
            <w:pPr>
              <w:spacing w:line="360" w:lineRule="auto"/>
              <w:jc w:val="both"/>
              <w:rPr>
                <w:sz w:val="24"/>
                <w:szCs w:val="24"/>
                <w:highlight w:val="white"/>
              </w:rPr>
            </w:pPr>
            <w:r w:rsidDel="00000000" w:rsidR="00000000" w:rsidRPr="00000000">
              <w:rPr>
                <w:sz w:val="24"/>
                <w:szCs w:val="24"/>
                <w:highlight w:val="white"/>
                <w:rtl w:val="0"/>
              </w:rPr>
              <w:t xml:space="preserve">64,9</w:t>
            </w:r>
          </w:p>
        </w:tc>
        <w:tc>
          <w:tcPr>
            <w:shd w:fill="ffffff" w:val="clear"/>
            <w:vAlign w:val="center"/>
          </w:tcPr>
          <w:p w:rsidR="00000000" w:rsidDel="00000000" w:rsidP="00000000" w:rsidRDefault="00000000" w:rsidRPr="00000000" w14:paraId="00000B07">
            <w:pPr>
              <w:spacing w:line="360" w:lineRule="auto"/>
              <w:jc w:val="both"/>
              <w:rPr>
                <w:sz w:val="24"/>
                <w:szCs w:val="24"/>
                <w:highlight w:val="white"/>
              </w:rPr>
            </w:pPr>
            <w:r w:rsidDel="00000000" w:rsidR="00000000" w:rsidRPr="00000000">
              <w:rPr>
                <w:sz w:val="24"/>
                <w:szCs w:val="24"/>
                <w:highlight w:val="white"/>
                <w:rtl w:val="0"/>
              </w:rPr>
              <w:t xml:space="preserve">77,2</w:t>
            </w:r>
          </w:p>
        </w:tc>
        <w:tc>
          <w:tcPr>
            <w:shd w:fill="ffffff" w:val="clear"/>
            <w:vAlign w:val="center"/>
          </w:tcPr>
          <w:p w:rsidR="00000000" w:rsidDel="00000000" w:rsidP="00000000" w:rsidRDefault="00000000" w:rsidRPr="00000000" w14:paraId="00000B08">
            <w:pPr>
              <w:spacing w:line="360" w:lineRule="auto"/>
              <w:jc w:val="both"/>
              <w:rPr>
                <w:sz w:val="24"/>
                <w:szCs w:val="24"/>
                <w:highlight w:val="white"/>
              </w:rPr>
            </w:pPr>
            <w:r w:rsidDel="00000000" w:rsidR="00000000" w:rsidRPr="00000000">
              <w:rPr>
                <w:sz w:val="24"/>
                <w:szCs w:val="24"/>
                <w:highlight w:val="white"/>
                <w:rtl w:val="0"/>
              </w:rPr>
              <w:t xml:space="preserve">78,9</w:t>
            </w:r>
          </w:p>
        </w:tc>
        <w:tc>
          <w:tcPr>
            <w:shd w:fill="ffffff" w:val="clear"/>
            <w:vAlign w:val="center"/>
          </w:tcPr>
          <w:p w:rsidR="00000000" w:rsidDel="00000000" w:rsidP="00000000" w:rsidRDefault="00000000" w:rsidRPr="00000000" w14:paraId="00000B09">
            <w:pPr>
              <w:spacing w:line="360" w:lineRule="auto"/>
              <w:jc w:val="both"/>
              <w:rPr>
                <w:sz w:val="24"/>
                <w:szCs w:val="24"/>
                <w:highlight w:val="white"/>
              </w:rPr>
            </w:pPr>
            <w:r w:rsidDel="00000000" w:rsidR="00000000" w:rsidRPr="00000000">
              <w:rPr>
                <w:sz w:val="24"/>
                <w:szCs w:val="24"/>
                <w:highlight w:val="white"/>
                <w:rtl w:val="0"/>
              </w:rPr>
              <w:t xml:space="preserve">есп</w:t>
            </w:r>
          </w:p>
        </w:tc>
      </w:tr>
      <w:tr>
        <w:trPr>
          <w:cantSplit w:val="0"/>
          <w:trHeight w:val="1383" w:hRule="atLeast"/>
          <w:tblHeader w:val="0"/>
        </w:trPr>
        <w:tc>
          <w:tcPr>
            <w:shd w:fill="ffffff" w:val="clear"/>
            <w:vAlign w:val="center"/>
          </w:tcPr>
          <w:p w:rsidR="00000000" w:rsidDel="00000000" w:rsidP="00000000" w:rsidRDefault="00000000" w:rsidRPr="00000000" w14:paraId="00000B0A">
            <w:pPr>
              <w:spacing w:line="360" w:lineRule="auto"/>
              <w:jc w:val="both"/>
              <w:rPr>
                <w:sz w:val="24"/>
                <w:szCs w:val="24"/>
              </w:rPr>
            </w:pPr>
            <w:r w:rsidDel="00000000" w:rsidR="00000000" w:rsidRPr="00000000">
              <w:rPr>
                <w:sz w:val="24"/>
                <w:szCs w:val="24"/>
                <w:rtl w:val="0"/>
              </w:rPr>
              <w:t xml:space="preserve">Пәндер бойынша білімнің орташа сапасы</w:t>
            </w:r>
          </w:p>
          <w:p w:rsidR="00000000" w:rsidDel="00000000" w:rsidP="00000000" w:rsidRDefault="00000000" w:rsidRPr="00000000" w14:paraId="00000B0B">
            <w:pPr>
              <w:spacing w:line="360" w:lineRule="auto"/>
              <w:jc w:val="both"/>
              <w:rPr>
                <w:sz w:val="24"/>
                <w:szCs w:val="24"/>
                <w:highlight w:val="white"/>
              </w:rPr>
            </w:pPr>
            <w:r w:rsidDel="00000000" w:rsidR="00000000" w:rsidRPr="00000000">
              <w:rPr>
                <w:rtl w:val="0"/>
              </w:rPr>
            </w:r>
          </w:p>
        </w:tc>
        <w:tc>
          <w:tcPr>
            <w:shd w:fill="ffffff" w:val="clear"/>
            <w:vAlign w:val="center"/>
          </w:tcPr>
          <w:p w:rsidR="00000000" w:rsidDel="00000000" w:rsidP="00000000" w:rsidRDefault="00000000" w:rsidRPr="00000000" w14:paraId="00000B0C">
            <w:pPr>
              <w:spacing w:line="360" w:lineRule="auto"/>
              <w:jc w:val="both"/>
              <w:rPr>
                <w:sz w:val="24"/>
                <w:szCs w:val="24"/>
                <w:highlight w:val="white"/>
              </w:rPr>
            </w:pPr>
            <w:r w:rsidDel="00000000" w:rsidR="00000000" w:rsidRPr="00000000">
              <w:rPr>
                <w:sz w:val="24"/>
                <w:szCs w:val="24"/>
                <w:highlight w:val="white"/>
                <w:rtl w:val="0"/>
              </w:rPr>
              <w:t xml:space="preserve">62,9</w:t>
            </w:r>
          </w:p>
        </w:tc>
        <w:tc>
          <w:tcPr>
            <w:shd w:fill="ffffff" w:val="clear"/>
            <w:vAlign w:val="center"/>
          </w:tcPr>
          <w:p w:rsidR="00000000" w:rsidDel="00000000" w:rsidP="00000000" w:rsidRDefault="00000000" w:rsidRPr="00000000" w14:paraId="00000B0D">
            <w:pPr>
              <w:spacing w:line="360" w:lineRule="auto"/>
              <w:jc w:val="both"/>
              <w:rPr>
                <w:sz w:val="24"/>
                <w:szCs w:val="24"/>
                <w:highlight w:val="white"/>
              </w:rPr>
            </w:pPr>
            <w:r w:rsidDel="00000000" w:rsidR="00000000" w:rsidRPr="00000000">
              <w:rPr>
                <w:sz w:val="24"/>
                <w:szCs w:val="24"/>
                <w:highlight w:val="white"/>
                <w:rtl w:val="0"/>
              </w:rPr>
              <w:t xml:space="preserve">68,1</w:t>
            </w:r>
          </w:p>
        </w:tc>
        <w:tc>
          <w:tcPr>
            <w:shd w:fill="ffffff" w:val="clear"/>
            <w:vAlign w:val="center"/>
          </w:tcPr>
          <w:p w:rsidR="00000000" w:rsidDel="00000000" w:rsidP="00000000" w:rsidRDefault="00000000" w:rsidRPr="00000000" w14:paraId="00000B0E">
            <w:pPr>
              <w:spacing w:line="360" w:lineRule="auto"/>
              <w:jc w:val="both"/>
              <w:rPr>
                <w:sz w:val="24"/>
                <w:szCs w:val="24"/>
                <w:highlight w:val="white"/>
              </w:rPr>
            </w:pPr>
            <w:r w:rsidDel="00000000" w:rsidR="00000000" w:rsidRPr="00000000">
              <w:rPr>
                <w:sz w:val="24"/>
                <w:szCs w:val="24"/>
                <w:highlight w:val="white"/>
                <w:rtl w:val="0"/>
              </w:rPr>
              <w:t xml:space="preserve">77,1</w:t>
            </w:r>
          </w:p>
        </w:tc>
        <w:tc>
          <w:tcPr>
            <w:shd w:fill="ffffff" w:val="clear"/>
            <w:vAlign w:val="center"/>
          </w:tcPr>
          <w:p w:rsidR="00000000" w:rsidDel="00000000" w:rsidP="00000000" w:rsidRDefault="00000000" w:rsidRPr="00000000" w14:paraId="00000B0F">
            <w:pPr>
              <w:spacing w:line="360" w:lineRule="auto"/>
              <w:jc w:val="both"/>
              <w:rPr>
                <w:sz w:val="24"/>
                <w:szCs w:val="24"/>
                <w:highlight w:val="white"/>
              </w:rPr>
            </w:pPr>
            <w:r w:rsidDel="00000000" w:rsidR="00000000" w:rsidRPr="00000000">
              <w:rPr>
                <w:sz w:val="24"/>
                <w:szCs w:val="24"/>
                <w:highlight w:val="white"/>
                <w:rtl w:val="0"/>
              </w:rPr>
              <w:t xml:space="preserve">75,7</w:t>
            </w:r>
          </w:p>
        </w:tc>
        <w:tc>
          <w:tcPr>
            <w:shd w:fill="ffffff" w:val="clear"/>
            <w:vAlign w:val="center"/>
          </w:tcPr>
          <w:p w:rsidR="00000000" w:rsidDel="00000000" w:rsidP="00000000" w:rsidRDefault="00000000" w:rsidRPr="00000000" w14:paraId="00000B10">
            <w:pPr>
              <w:spacing w:line="360" w:lineRule="auto"/>
              <w:jc w:val="both"/>
              <w:rPr>
                <w:sz w:val="24"/>
                <w:szCs w:val="24"/>
                <w:highlight w:val="white"/>
              </w:rPr>
            </w:pPr>
            <w:r w:rsidDel="00000000" w:rsidR="00000000" w:rsidRPr="00000000">
              <w:rPr>
                <w:sz w:val="24"/>
                <w:szCs w:val="24"/>
                <w:highlight w:val="white"/>
                <w:rtl w:val="0"/>
              </w:rPr>
              <w:t xml:space="preserve">84,2</w:t>
            </w:r>
          </w:p>
        </w:tc>
        <w:tc>
          <w:tcPr>
            <w:shd w:fill="ffffff" w:val="clear"/>
            <w:vAlign w:val="center"/>
          </w:tcPr>
          <w:p w:rsidR="00000000" w:rsidDel="00000000" w:rsidP="00000000" w:rsidRDefault="00000000" w:rsidRPr="00000000" w14:paraId="00000B11">
            <w:pPr>
              <w:spacing w:line="360" w:lineRule="auto"/>
              <w:jc w:val="both"/>
              <w:rPr>
                <w:sz w:val="24"/>
                <w:szCs w:val="24"/>
                <w:highlight w:val="white"/>
              </w:rPr>
            </w:pPr>
            <w:r w:rsidDel="00000000" w:rsidR="00000000" w:rsidRPr="00000000">
              <w:rPr>
                <w:sz w:val="24"/>
                <w:szCs w:val="24"/>
                <w:highlight w:val="white"/>
                <w:rtl w:val="0"/>
              </w:rPr>
              <w:t xml:space="preserve">73,7</w:t>
            </w:r>
          </w:p>
        </w:tc>
        <w:tc>
          <w:tcPr>
            <w:shd w:fill="ffffff" w:val="clear"/>
            <w:vAlign w:val="center"/>
          </w:tcPr>
          <w:p w:rsidR="00000000" w:rsidDel="00000000" w:rsidP="00000000" w:rsidRDefault="00000000" w:rsidRPr="00000000" w14:paraId="00000B12">
            <w:pPr>
              <w:spacing w:line="360" w:lineRule="auto"/>
              <w:jc w:val="both"/>
              <w:rPr>
                <w:sz w:val="24"/>
                <w:szCs w:val="24"/>
                <w:highlight w:val="white"/>
              </w:rPr>
            </w:pPr>
            <w:r w:rsidDel="00000000" w:rsidR="00000000" w:rsidRPr="00000000">
              <w:rPr>
                <w:sz w:val="24"/>
                <w:szCs w:val="24"/>
                <w:highlight w:val="white"/>
                <w:rtl w:val="0"/>
              </w:rPr>
              <w:t xml:space="preserve">72,2</w:t>
            </w:r>
          </w:p>
        </w:tc>
        <w:tc>
          <w:tcPr>
            <w:shd w:fill="ffffff" w:val="clear"/>
            <w:vAlign w:val="center"/>
          </w:tcPr>
          <w:p w:rsidR="00000000" w:rsidDel="00000000" w:rsidP="00000000" w:rsidRDefault="00000000" w:rsidRPr="00000000" w14:paraId="00000B13">
            <w:pPr>
              <w:spacing w:line="360" w:lineRule="auto"/>
              <w:jc w:val="both"/>
              <w:rPr>
                <w:sz w:val="24"/>
                <w:szCs w:val="24"/>
                <w:highlight w:val="white"/>
              </w:rPr>
            </w:pPr>
            <w:r w:rsidDel="00000000" w:rsidR="00000000" w:rsidRPr="00000000">
              <w:rPr>
                <w:sz w:val="24"/>
                <w:szCs w:val="24"/>
                <w:highlight w:val="white"/>
                <w:rtl w:val="0"/>
              </w:rPr>
              <w:t xml:space="preserve">72,8</w:t>
            </w:r>
          </w:p>
        </w:tc>
        <w:tc>
          <w:tcPr>
            <w:shd w:fill="ffffff" w:val="clear"/>
            <w:vAlign w:val="center"/>
          </w:tcPr>
          <w:p w:rsidR="00000000" w:rsidDel="00000000" w:rsidP="00000000" w:rsidRDefault="00000000" w:rsidRPr="00000000" w14:paraId="00000B14">
            <w:pPr>
              <w:spacing w:line="360" w:lineRule="auto"/>
              <w:jc w:val="both"/>
              <w:rPr>
                <w:sz w:val="24"/>
                <w:szCs w:val="24"/>
                <w:highlight w:val="white"/>
              </w:rPr>
            </w:pPr>
            <w:r w:rsidDel="00000000" w:rsidR="00000000" w:rsidRPr="00000000">
              <w:rPr>
                <w:sz w:val="24"/>
                <w:szCs w:val="24"/>
                <w:highlight w:val="white"/>
                <w:rtl w:val="0"/>
              </w:rPr>
              <w:t xml:space="preserve">81,3</w:t>
            </w:r>
          </w:p>
        </w:tc>
        <w:tc>
          <w:tcPr>
            <w:shd w:fill="ffffff" w:val="clear"/>
            <w:vAlign w:val="center"/>
          </w:tcPr>
          <w:p w:rsidR="00000000" w:rsidDel="00000000" w:rsidP="00000000" w:rsidRDefault="00000000" w:rsidRPr="00000000" w14:paraId="00000B15">
            <w:pPr>
              <w:spacing w:line="360" w:lineRule="auto"/>
              <w:jc w:val="both"/>
              <w:rPr>
                <w:sz w:val="24"/>
                <w:szCs w:val="24"/>
                <w:highlight w:val="white"/>
              </w:rPr>
            </w:pPr>
            <w:r w:rsidDel="00000000" w:rsidR="00000000" w:rsidRPr="00000000">
              <w:rPr>
                <w:sz w:val="24"/>
                <w:szCs w:val="24"/>
                <w:highlight w:val="white"/>
                <w:rtl w:val="0"/>
              </w:rPr>
              <w:t xml:space="preserve">83,8</w:t>
            </w:r>
          </w:p>
        </w:tc>
        <w:tc>
          <w:tcPr>
            <w:shd w:fill="ffffff" w:val="clear"/>
            <w:vAlign w:val="center"/>
          </w:tcPr>
          <w:p w:rsidR="00000000" w:rsidDel="00000000" w:rsidP="00000000" w:rsidRDefault="00000000" w:rsidRPr="00000000" w14:paraId="00000B16">
            <w:pPr>
              <w:spacing w:line="360" w:lineRule="auto"/>
              <w:jc w:val="both"/>
              <w:rPr>
                <w:sz w:val="24"/>
                <w:szCs w:val="24"/>
                <w:highlight w:val="white"/>
              </w:rPr>
            </w:pPr>
            <w:r w:rsidDel="00000000" w:rsidR="00000000" w:rsidRPr="00000000">
              <w:rPr>
                <w:sz w:val="24"/>
                <w:szCs w:val="24"/>
                <w:highlight w:val="white"/>
                <w:rtl w:val="0"/>
              </w:rPr>
              <w:t xml:space="preserve">есп</w:t>
            </w:r>
          </w:p>
        </w:tc>
      </w:tr>
    </w:tbl>
    <w:p w:rsidR="00000000" w:rsidDel="00000000" w:rsidP="00000000" w:rsidRDefault="00000000" w:rsidRPr="00000000" w14:paraId="00000B17">
      <w:pPr>
        <w:spacing w:line="360" w:lineRule="auto"/>
        <w:jc w:val="both"/>
        <w:rPr>
          <w:sz w:val="24"/>
          <w:szCs w:val="24"/>
        </w:rPr>
      </w:pPr>
      <w:r w:rsidDel="00000000" w:rsidR="00000000" w:rsidRPr="00000000">
        <w:rPr>
          <w:rtl w:val="0"/>
        </w:rPr>
      </w:r>
    </w:p>
    <w:p w:rsidR="00000000" w:rsidDel="00000000" w:rsidP="00000000" w:rsidRDefault="00000000" w:rsidRPr="00000000" w14:paraId="00000B18">
      <w:pPr>
        <w:spacing w:line="240" w:lineRule="auto"/>
        <w:jc w:val="both"/>
        <w:rPr>
          <w:sz w:val="24"/>
          <w:szCs w:val="24"/>
        </w:rPr>
      </w:pPr>
      <w:r w:rsidDel="00000000" w:rsidR="00000000" w:rsidRPr="00000000">
        <w:rPr>
          <w:sz w:val="24"/>
          <w:szCs w:val="24"/>
          <w:rtl w:val="0"/>
        </w:rPr>
        <w:t xml:space="preserve">2022-2023 оқу жылы</w:t>
      </w:r>
    </w:p>
    <w:tbl>
      <w:tblPr>
        <w:tblStyle w:val="Table20"/>
        <w:tblW w:w="9240.0" w:type="dxa"/>
        <w:jc w:val="left"/>
        <w:tblInd w:w="-3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0"/>
        <w:gridCol w:w="645"/>
        <w:gridCol w:w="645"/>
        <w:gridCol w:w="1110"/>
        <w:gridCol w:w="645"/>
        <w:gridCol w:w="645"/>
        <w:gridCol w:w="990"/>
        <w:gridCol w:w="645"/>
        <w:gridCol w:w="660"/>
        <w:gridCol w:w="630"/>
        <w:gridCol w:w="645"/>
        <w:gridCol w:w="630"/>
        <w:tblGridChange w:id="0">
          <w:tblGrid>
            <w:gridCol w:w="1350"/>
            <w:gridCol w:w="645"/>
            <w:gridCol w:w="645"/>
            <w:gridCol w:w="1110"/>
            <w:gridCol w:w="645"/>
            <w:gridCol w:w="645"/>
            <w:gridCol w:w="990"/>
            <w:gridCol w:w="645"/>
            <w:gridCol w:w="660"/>
            <w:gridCol w:w="630"/>
            <w:gridCol w:w="645"/>
            <w:gridCol w:w="630"/>
          </w:tblGrid>
        </w:tblGridChange>
      </w:tblGrid>
      <w:tr>
        <w:trPr>
          <w:cantSplit w:val="0"/>
          <w:trHeight w:val="2593" w:hRule="atLeast"/>
          <w:tblHeader w:val="0"/>
        </w:trPr>
        <w:tc>
          <w:tcPr>
            <w:vAlign w:val="center"/>
          </w:tcPr>
          <w:p w:rsidR="00000000" w:rsidDel="00000000" w:rsidP="00000000" w:rsidRDefault="00000000" w:rsidRPr="00000000" w14:paraId="00000B19">
            <w:pPr>
              <w:spacing w:line="240" w:lineRule="auto"/>
              <w:jc w:val="both"/>
              <w:rPr>
                <w:b w:val="1"/>
                <w:sz w:val="24"/>
                <w:szCs w:val="24"/>
              </w:rPr>
            </w:pPr>
            <w:r w:rsidDel="00000000" w:rsidR="00000000" w:rsidRPr="00000000">
              <w:rPr>
                <w:b w:val="1"/>
                <w:sz w:val="24"/>
                <w:szCs w:val="24"/>
                <w:rtl w:val="0"/>
              </w:rPr>
              <w:t xml:space="preserve">Сыныптар</w:t>
            </w:r>
          </w:p>
        </w:tc>
        <w:tc>
          <w:tcPr>
            <w:vAlign w:val="center"/>
          </w:tcPr>
          <w:p w:rsidR="00000000" w:rsidDel="00000000" w:rsidP="00000000" w:rsidRDefault="00000000" w:rsidRPr="00000000" w14:paraId="00000B1A">
            <w:pPr>
              <w:spacing w:line="240" w:lineRule="auto"/>
              <w:jc w:val="both"/>
              <w:rPr>
                <w:b w:val="1"/>
                <w:sz w:val="24"/>
                <w:szCs w:val="24"/>
              </w:rPr>
            </w:pPr>
            <w:r w:rsidDel="00000000" w:rsidR="00000000" w:rsidRPr="00000000">
              <w:rPr>
                <w:b w:val="1"/>
                <w:sz w:val="24"/>
                <w:szCs w:val="24"/>
                <w:rtl w:val="0"/>
              </w:rPr>
              <w:t xml:space="preserve">Қазақ тілі</w:t>
            </w:r>
          </w:p>
        </w:tc>
        <w:tc>
          <w:tcPr>
            <w:vAlign w:val="center"/>
          </w:tcPr>
          <w:p w:rsidR="00000000" w:rsidDel="00000000" w:rsidP="00000000" w:rsidRDefault="00000000" w:rsidRPr="00000000" w14:paraId="00000B1B">
            <w:pPr>
              <w:spacing w:line="240" w:lineRule="auto"/>
              <w:jc w:val="both"/>
              <w:rPr>
                <w:b w:val="1"/>
                <w:sz w:val="24"/>
                <w:szCs w:val="24"/>
              </w:rPr>
            </w:pPr>
            <w:r w:rsidDel="00000000" w:rsidR="00000000" w:rsidRPr="00000000">
              <w:rPr>
                <w:b w:val="1"/>
                <w:sz w:val="24"/>
                <w:szCs w:val="24"/>
                <w:rtl w:val="0"/>
              </w:rPr>
              <w:t xml:space="preserve">Әдебиетт</w:t>
            </w:r>
          </w:p>
          <w:p w:rsidR="00000000" w:rsidDel="00000000" w:rsidP="00000000" w:rsidRDefault="00000000" w:rsidRPr="00000000" w14:paraId="00000B1C">
            <w:pPr>
              <w:spacing w:line="240" w:lineRule="auto"/>
              <w:jc w:val="both"/>
              <w:rPr>
                <w:b w:val="1"/>
                <w:sz w:val="24"/>
                <w:szCs w:val="24"/>
              </w:rPr>
            </w:pPr>
            <w:r w:rsidDel="00000000" w:rsidR="00000000" w:rsidRPr="00000000">
              <w:rPr>
                <w:b w:val="1"/>
                <w:sz w:val="24"/>
                <w:szCs w:val="24"/>
                <w:rtl w:val="0"/>
              </w:rPr>
              <w:t xml:space="preserve">ік оқу</w:t>
            </w:r>
          </w:p>
        </w:tc>
        <w:tc>
          <w:tcPr>
            <w:vAlign w:val="center"/>
          </w:tcPr>
          <w:p w:rsidR="00000000" w:rsidDel="00000000" w:rsidP="00000000" w:rsidRDefault="00000000" w:rsidRPr="00000000" w14:paraId="00000B1D">
            <w:pPr>
              <w:spacing w:line="240" w:lineRule="auto"/>
              <w:jc w:val="both"/>
              <w:rPr>
                <w:b w:val="1"/>
                <w:sz w:val="24"/>
                <w:szCs w:val="24"/>
              </w:rPr>
            </w:pPr>
            <w:r w:rsidDel="00000000" w:rsidR="00000000" w:rsidRPr="00000000">
              <w:rPr>
                <w:b w:val="1"/>
                <w:sz w:val="24"/>
                <w:szCs w:val="24"/>
                <w:rtl w:val="0"/>
              </w:rPr>
              <w:t xml:space="preserve">Қазақ т тілі және әдеб. (орыс тіл.сын.)</w:t>
            </w:r>
          </w:p>
        </w:tc>
        <w:tc>
          <w:tcPr>
            <w:vAlign w:val="center"/>
          </w:tcPr>
          <w:p w:rsidR="00000000" w:rsidDel="00000000" w:rsidP="00000000" w:rsidRDefault="00000000" w:rsidRPr="00000000" w14:paraId="00000B1E">
            <w:pPr>
              <w:spacing w:line="240" w:lineRule="auto"/>
              <w:jc w:val="both"/>
              <w:rPr>
                <w:b w:val="1"/>
                <w:sz w:val="24"/>
                <w:szCs w:val="24"/>
              </w:rPr>
            </w:pPr>
            <w:r w:rsidDel="00000000" w:rsidR="00000000" w:rsidRPr="00000000">
              <w:rPr>
                <w:b w:val="1"/>
                <w:sz w:val="24"/>
                <w:szCs w:val="24"/>
                <w:rtl w:val="0"/>
              </w:rPr>
              <w:t xml:space="preserve">Орыс тілі</w:t>
            </w:r>
          </w:p>
        </w:tc>
        <w:tc>
          <w:tcPr>
            <w:vAlign w:val="center"/>
          </w:tcPr>
          <w:p w:rsidR="00000000" w:rsidDel="00000000" w:rsidP="00000000" w:rsidRDefault="00000000" w:rsidRPr="00000000" w14:paraId="00000B1F">
            <w:pPr>
              <w:spacing w:line="240" w:lineRule="auto"/>
              <w:jc w:val="both"/>
              <w:rPr>
                <w:b w:val="1"/>
                <w:sz w:val="24"/>
                <w:szCs w:val="24"/>
              </w:rPr>
            </w:pPr>
            <w:r w:rsidDel="00000000" w:rsidR="00000000" w:rsidRPr="00000000">
              <w:rPr>
                <w:b w:val="1"/>
                <w:sz w:val="24"/>
                <w:szCs w:val="24"/>
                <w:rtl w:val="0"/>
              </w:rPr>
              <w:t xml:space="preserve">Әдебиетт</w:t>
            </w:r>
          </w:p>
          <w:p w:rsidR="00000000" w:rsidDel="00000000" w:rsidP="00000000" w:rsidRDefault="00000000" w:rsidRPr="00000000" w14:paraId="00000B20">
            <w:pPr>
              <w:spacing w:line="240" w:lineRule="auto"/>
              <w:jc w:val="both"/>
              <w:rPr>
                <w:b w:val="1"/>
                <w:sz w:val="24"/>
                <w:szCs w:val="24"/>
              </w:rPr>
            </w:pPr>
            <w:r w:rsidDel="00000000" w:rsidR="00000000" w:rsidRPr="00000000">
              <w:rPr>
                <w:b w:val="1"/>
                <w:sz w:val="24"/>
                <w:szCs w:val="24"/>
                <w:rtl w:val="0"/>
              </w:rPr>
              <w:t xml:space="preserve">ік оқу</w:t>
            </w:r>
          </w:p>
        </w:tc>
        <w:tc>
          <w:tcPr>
            <w:vAlign w:val="center"/>
          </w:tcPr>
          <w:p w:rsidR="00000000" w:rsidDel="00000000" w:rsidP="00000000" w:rsidRDefault="00000000" w:rsidRPr="00000000" w14:paraId="00000B21">
            <w:pPr>
              <w:spacing w:line="240" w:lineRule="auto"/>
              <w:jc w:val="both"/>
              <w:rPr>
                <w:b w:val="1"/>
                <w:sz w:val="24"/>
                <w:szCs w:val="24"/>
              </w:rPr>
            </w:pPr>
            <w:r w:rsidDel="00000000" w:rsidR="00000000" w:rsidRPr="00000000">
              <w:rPr>
                <w:b w:val="1"/>
                <w:sz w:val="24"/>
                <w:szCs w:val="24"/>
                <w:rtl w:val="0"/>
              </w:rPr>
              <w:t xml:space="preserve">Орыс тілі мен әдеб</w:t>
            </w:r>
          </w:p>
          <w:p w:rsidR="00000000" w:rsidDel="00000000" w:rsidP="00000000" w:rsidRDefault="00000000" w:rsidRPr="00000000" w14:paraId="00000B22">
            <w:pPr>
              <w:spacing w:line="240" w:lineRule="auto"/>
              <w:jc w:val="both"/>
              <w:rPr>
                <w:b w:val="1"/>
                <w:sz w:val="24"/>
                <w:szCs w:val="24"/>
              </w:rPr>
            </w:pPr>
            <w:r w:rsidDel="00000000" w:rsidR="00000000" w:rsidRPr="00000000">
              <w:rPr>
                <w:b w:val="1"/>
                <w:sz w:val="24"/>
                <w:szCs w:val="24"/>
                <w:highlight w:val="white"/>
                <w:rtl w:val="0"/>
              </w:rPr>
              <w:t xml:space="preserve">(қаз.тіл.сыныптарда)</w:t>
            </w:r>
            <w:r w:rsidDel="00000000" w:rsidR="00000000" w:rsidRPr="00000000">
              <w:rPr>
                <w:rtl w:val="0"/>
              </w:rPr>
            </w:r>
          </w:p>
          <w:p w:rsidR="00000000" w:rsidDel="00000000" w:rsidP="00000000" w:rsidRDefault="00000000" w:rsidRPr="00000000" w14:paraId="00000B23">
            <w:pPr>
              <w:spacing w:line="240" w:lineRule="auto"/>
              <w:jc w:val="both"/>
              <w:rPr>
                <w:b w:val="1"/>
                <w:sz w:val="24"/>
                <w:szCs w:val="24"/>
              </w:rPr>
            </w:pPr>
            <w:r w:rsidDel="00000000" w:rsidR="00000000" w:rsidRPr="00000000">
              <w:rPr>
                <w:rtl w:val="0"/>
              </w:rPr>
            </w:r>
          </w:p>
        </w:tc>
        <w:tc>
          <w:tcPr>
            <w:vAlign w:val="center"/>
          </w:tcPr>
          <w:p w:rsidR="00000000" w:rsidDel="00000000" w:rsidP="00000000" w:rsidRDefault="00000000" w:rsidRPr="00000000" w14:paraId="00000B24">
            <w:pPr>
              <w:spacing w:line="240" w:lineRule="auto"/>
              <w:jc w:val="both"/>
              <w:rPr>
                <w:b w:val="1"/>
                <w:sz w:val="24"/>
                <w:szCs w:val="24"/>
              </w:rPr>
            </w:pPr>
            <w:r w:rsidDel="00000000" w:rsidR="00000000" w:rsidRPr="00000000">
              <w:rPr>
                <w:b w:val="1"/>
                <w:sz w:val="24"/>
                <w:szCs w:val="24"/>
                <w:rtl w:val="0"/>
              </w:rPr>
              <w:t xml:space="preserve">Ағылшын тілі</w:t>
            </w:r>
          </w:p>
        </w:tc>
        <w:tc>
          <w:tcPr>
            <w:vAlign w:val="center"/>
          </w:tcPr>
          <w:p w:rsidR="00000000" w:rsidDel="00000000" w:rsidP="00000000" w:rsidRDefault="00000000" w:rsidRPr="00000000" w14:paraId="00000B25">
            <w:pPr>
              <w:spacing w:line="240" w:lineRule="auto"/>
              <w:jc w:val="both"/>
              <w:rPr>
                <w:b w:val="1"/>
                <w:sz w:val="24"/>
                <w:szCs w:val="24"/>
              </w:rPr>
            </w:pPr>
            <w:r w:rsidDel="00000000" w:rsidR="00000000" w:rsidRPr="00000000">
              <w:rPr>
                <w:b w:val="1"/>
                <w:sz w:val="24"/>
                <w:szCs w:val="24"/>
                <w:rtl w:val="0"/>
              </w:rPr>
              <w:t xml:space="preserve">Математика</w:t>
            </w:r>
          </w:p>
        </w:tc>
        <w:tc>
          <w:tcPr>
            <w:vAlign w:val="center"/>
          </w:tcPr>
          <w:p w:rsidR="00000000" w:rsidDel="00000000" w:rsidP="00000000" w:rsidRDefault="00000000" w:rsidRPr="00000000" w14:paraId="00000B26">
            <w:pPr>
              <w:spacing w:line="240" w:lineRule="auto"/>
              <w:jc w:val="both"/>
              <w:rPr>
                <w:b w:val="1"/>
                <w:sz w:val="24"/>
                <w:szCs w:val="24"/>
              </w:rPr>
            </w:pPr>
            <w:r w:rsidDel="00000000" w:rsidR="00000000" w:rsidRPr="00000000">
              <w:rPr>
                <w:b w:val="1"/>
                <w:sz w:val="24"/>
                <w:szCs w:val="24"/>
                <w:rtl w:val="0"/>
              </w:rPr>
              <w:t xml:space="preserve">Жаратылыстану</w:t>
            </w:r>
          </w:p>
          <w:p w:rsidR="00000000" w:rsidDel="00000000" w:rsidP="00000000" w:rsidRDefault="00000000" w:rsidRPr="00000000" w14:paraId="00000B27">
            <w:pPr>
              <w:spacing w:line="240" w:lineRule="auto"/>
              <w:jc w:val="both"/>
              <w:rPr>
                <w:b w:val="1"/>
                <w:sz w:val="24"/>
                <w:szCs w:val="24"/>
              </w:rPr>
            </w:pPr>
            <w:r w:rsidDel="00000000" w:rsidR="00000000" w:rsidRPr="00000000">
              <w:rPr>
                <w:rtl w:val="0"/>
              </w:rPr>
            </w:r>
          </w:p>
        </w:tc>
        <w:tc>
          <w:tcPr>
            <w:vAlign w:val="center"/>
          </w:tcPr>
          <w:p w:rsidR="00000000" w:rsidDel="00000000" w:rsidP="00000000" w:rsidRDefault="00000000" w:rsidRPr="00000000" w14:paraId="00000B28">
            <w:pPr>
              <w:spacing w:line="240" w:lineRule="auto"/>
              <w:jc w:val="both"/>
              <w:rPr>
                <w:b w:val="1"/>
                <w:sz w:val="24"/>
                <w:szCs w:val="24"/>
              </w:rPr>
            </w:pPr>
            <w:r w:rsidDel="00000000" w:rsidR="00000000" w:rsidRPr="00000000">
              <w:rPr>
                <w:b w:val="1"/>
                <w:sz w:val="24"/>
                <w:szCs w:val="24"/>
                <w:rtl w:val="0"/>
              </w:rPr>
              <w:t xml:space="preserve">дүниетану</w:t>
            </w:r>
          </w:p>
        </w:tc>
        <w:tc>
          <w:tcPr>
            <w:vAlign w:val="center"/>
          </w:tcPr>
          <w:p w:rsidR="00000000" w:rsidDel="00000000" w:rsidP="00000000" w:rsidRDefault="00000000" w:rsidRPr="00000000" w14:paraId="00000B29">
            <w:pPr>
              <w:spacing w:line="240" w:lineRule="auto"/>
              <w:jc w:val="both"/>
              <w:rPr>
                <w:b w:val="1"/>
                <w:sz w:val="24"/>
                <w:szCs w:val="24"/>
              </w:rPr>
            </w:pPr>
            <w:r w:rsidDel="00000000" w:rsidR="00000000" w:rsidRPr="00000000">
              <w:rPr>
                <w:b w:val="1"/>
                <w:sz w:val="24"/>
                <w:szCs w:val="24"/>
                <w:rtl w:val="0"/>
              </w:rPr>
              <w:t xml:space="preserve">Цифрлық сауаттылық</w:t>
            </w:r>
          </w:p>
        </w:tc>
      </w:tr>
      <w:tr>
        <w:trPr>
          <w:cantSplit w:val="0"/>
          <w:trHeight w:val="270" w:hRule="atLeast"/>
          <w:tblHeader w:val="0"/>
        </w:trPr>
        <w:tc>
          <w:tcPr>
            <w:vAlign w:val="center"/>
          </w:tcPr>
          <w:p w:rsidR="00000000" w:rsidDel="00000000" w:rsidP="00000000" w:rsidRDefault="00000000" w:rsidRPr="00000000" w14:paraId="00000B2A">
            <w:pPr>
              <w:spacing w:line="360" w:lineRule="auto"/>
              <w:jc w:val="both"/>
              <w:rPr>
                <w:sz w:val="24"/>
                <w:szCs w:val="24"/>
              </w:rPr>
            </w:pPr>
            <w:r w:rsidDel="00000000" w:rsidR="00000000" w:rsidRPr="00000000">
              <w:rPr>
                <w:sz w:val="24"/>
                <w:szCs w:val="24"/>
                <w:rtl w:val="0"/>
              </w:rPr>
              <w:t xml:space="preserve">2</w:t>
            </w:r>
          </w:p>
        </w:tc>
        <w:tc>
          <w:tcPr>
            <w:vAlign w:val="center"/>
          </w:tcPr>
          <w:p w:rsidR="00000000" w:rsidDel="00000000" w:rsidP="00000000" w:rsidRDefault="00000000" w:rsidRPr="00000000" w14:paraId="00000B2B">
            <w:pPr>
              <w:spacing w:line="360" w:lineRule="auto"/>
              <w:jc w:val="both"/>
              <w:rPr>
                <w:sz w:val="24"/>
                <w:szCs w:val="24"/>
              </w:rPr>
            </w:pPr>
            <w:r w:rsidDel="00000000" w:rsidR="00000000" w:rsidRPr="00000000">
              <w:rPr>
                <w:sz w:val="24"/>
                <w:szCs w:val="24"/>
                <w:rtl w:val="0"/>
              </w:rPr>
              <w:t xml:space="preserve">57,14</w:t>
            </w:r>
          </w:p>
        </w:tc>
        <w:tc>
          <w:tcPr>
            <w:vAlign w:val="center"/>
          </w:tcPr>
          <w:p w:rsidR="00000000" w:rsidDel="00000000" w:rsidP="00000000" w:rsidRDefault="00000000" w:rsidRPr="00000000" w14:paraId="00000B2C">
            <w:pPr>
              <w:spacing w:line="360" w:lineRule="auto"/>
              <w:jc w:val="both"/>
              <w:rPr>
                <w:sz w:val="24"/>
                <w:szCs w:val="24"/>
              </w:rPr>
            </w:pPr>
            <w:r w:rsidDel="00000000" w:rsidR="00000000" w:rsidRPr="00000000">
              <w:rPr>
                <w:sz w:val="24"/>
                <w:szCs w:val="24"/>
                <w:rtl w:val="0"/>
              </w:rPr>
              <w:t xml:space="preserve">61,90</w:t>
            </w:r>
          </w:p>
        </w:tc>
        <w:tc>
          <w:tcPr>
            <w:vAlign w:val="center"/>
          </w:tcPr>
          <w:p w:rsidR="00000000" w:rsidDel="00000000" w:rsidP="00000000" w:rsidRDefault="00000000" w:rsidRPr="00000000" w14:paraId="00000B2D">
            <w:pPr>
              <w:spacing w:line="360" w:lineRule="auto"/>
              <w:jc w:val="both"/>
              <w:rPr>
                <w:sz w:val="24"/>
                <w:szCs w:val="24"/>
              </w:rPr>
            </w:pPr>
            <w:r w:rsidDel="00000000" w:rsidR="00000000" w:rsidRPr="00000000">
              <w:rPr>
                <w:sz w:val="24"/>
                <w:szCs w:val="24"/>
                <w:rtl w:val="0"/>
              </w:rPr>
              <w:t xml:space="preserve">86,4</w:t>
            </w:r>
          </w:p>
        </w:tc>
        <w:tc>
          <w:tcPr>
            <w:vAlign w:val="center"/>
          </w:tcPr>
          <w:p w:rsidR="00000000" w:rsidDel="00000000" w:rsidP="00000000" w:rsidRDefault="00000000" w:rsidRPr="00000000" w14:paraId="00000B2E">
            <w:pPr>
              <w:spacing w:line="360" w:lineRule="auto"/>
              <w:jc w:val="both"/>
              <w:rPr>
                <w:sz w:val="24"/>
                <w:szCs w:val="24"/>
              </w:rPr>
            </w:pPr>
            <w:r w:rsidDel="00000000" w:rsidR="00000000" w:rsidRPr="00000000">
              <w:rPr>
                <w:sz w:val="24"/>
                <w:szCs w:val="24"/>
                <w:rtl w:val="0"/>
              </w:rPr>
              <w:t xml:space="preserve">88,29</w:t>
            </w:r>
          </w:p>
        </w:tc>
        <w:tc>
          <w:tcPr>
            <w:vAlign w:val="center"/>
          </w:tcPr>
          <w:p w:rsidR="00000000" w:rsidDel="00000000" w:rsidP="00000000" w:rsidRDefault="00000000" w:rsidRPr="00000000" w14:paraId="00000B2F">
            <w:pPr>
              <w:spacing w:line="360" w:lineRule="auto"/>
              <w:jc w:val="both"/>
              <w:rPr>
                <w:sz w:val="24"/>
                <w:szCs w:val="24"/>
              </w:rPr>
            </w:pPr>
            <w:r w:rsidDel="00000000" w:rsidR="00000000" w:rsidRPr="00000000">
              <w:rPr>
                <w:sz w:val="24"/>
                <w:szCs w:val="24"/>
                <w:rtl w:val="0"/>
              </w:rPr>
              <w:t xml:space="preserve">86,5</w:t>
            </w:r>
          </w:p>
        </w:tc>
        <w:tc>
          <w:tcPr>
            <w:vAlign w:val="center"/>
          </w:tcPr>
          <w:p w:rsidR="00000000" w:rsidDel="00000000" w:rsidP="00000000" w:rsidRDefault="00000000" w:rsidRPr="00000000" w14:paraId="00000B30">
            <w:pPr>
              <w:spacing w:line="360" w:lineRule="auto"/>
              <w:jc w:val="both"/>
              <w:rPr>
                <w:sz w:val="24"/>
                <w:szCs w:val="24"/>
              </w:rPr>
            </w:pPr>
            <w:r w:rsidDel="00000000" w:rsidR="00000000" w:rsidRPr="00000000">
              <w:rPr>
                <w:sz w:val="24"/>
                <w:szCs w:val="24"/>
                <w:rtl w:val="0"/>
              </w:rPr>
              <w:t xml:space="preserve">81,82</w:t>
            </w:r>
          </w:p>
        </w:tc>
        <w:tc>
          <w:tcPr>
            <w:vAlign w:val="center"/>
          </w:tcPr>
          <w:p w:rsidR="00000000" w:rsidDel="00000000" w:rsidP="00000000" w:rsidRDefault="00000000" w:rsidRPr="00000000" w14:paraId="00000B31">
            <w:pPr>
              <w:spacing w:line="360" w:lineRule="auto"/>
              <w:jc w:val="both"/>
              <w:rPr>
                <w:sz w:val="24"/>
                <w:szCs w:val="24"/>
              </w:rPr>
            </w:pPr>
            <w:r w:rsidDel="00000000" w:rsidR="00000000" w:rsidRPr="00000000">
              <w:rPr>
                <w:sz w:val="24"/>
                <w:szCs w:val="24"/>
                <w:rtl w:val="0"/>
              </w:rPr>
              <w:t xml:space="preserve">86,8</w:t>
            </w:r>
          </w:p>
        </w:tc>
        <w:tc>
          <w:tcPr>
            <w:vAlign w:val="center"/>
          </w:tcPr>
          <w:p w:rsidR="00000000" w:rsidDel="00000000" w:rsidP="00000000" w:rsidRDefault="00000000" w:rsidRPr="00000000" w14:paraId="00000B32">
            <w:pPr>
              <w:spacing w:line="360" w:lineRule="auto"/>
              <w:jc w:val="both"/>
              <w:rPr>
                <w:sz w:val="24"/>
                <w:szCs w:val="24"/>
              </w:rPr>
            </w:pPr>
            <w:r w:rsidDel="00000000" w:rsidR="00000000" w:rsidRPr="00000000">
              <w:rPr>
                <w:sz w:val="24"/>
                <w:szCs w:val="24"/>
                <w:rtl w:val="0"/>
              </w:rPr>
              <w:t xml:space="preserve">77,8</w:t>
            </w:r>
          </w:p>
        </w:tc>
        <w:tc>
          <w:tcPr>
            <w:vAlign w:val="center"/>
          </w:tcPr>
          <w:p w:rsidR="00000000" w:rsidDel="00000000" w:rsidP="00000000" w:rsidRDefault="00000000" w:rsidRPr="00000000" w14:paraId="00000B33">
            <w:pPr>
              <w:spacing w:line="360" w:lineRule="auto"/>
              <w:jc w:val="both"/>
              <w:rPr>
                <w:sz w:val="24"/>
                <w:szCs w:val="24"/>
              </w:rPr>
            </w:pPr>
            <w:r w:rsidDel="00000000" w:rsidR="00000000" w:rsidRPr="00000000">
              <w:rPr>
                <w:sz w:val="24"/>
                <w:szCs w:val="24"/>
                <w:rtl w:val="0"/>
              </w:rPr>
              <w:t xml:space="preserve">86,8</w:t>
            </w:r>
          </w:p>
        </w:tc>
        <w:tc>
          <w:tcPr>
            <w:vAlign w:val="center"/>
          </w:tcPr>
          <w:p w:rsidR="00000000" w:rsidDel="00000000" w:rsidP="00000000" w:rsidRDefault="00000000" w:rsidRPr="00000000" w14:paraId="00000B34">
            <w:pPr>
              <w:spacing w:line="360" w:lineRule="auto"/>
              <w:jc w:val="both"/>
              <w:rPr>
                <w:sz w:val="24"/>
                <w:szCs w:val="24"/>
              </w:rPr>
            </w:pPr>
            <w:r w:rsidDel="00000000" w:rsidR="00000000" w:rsidRPr="00000000">
              <w:rPr>
                <w:sz w:val="24"/>
                <w:szCs w:val="24"/>
                <w:rtl w:val="0"/>
              </w:rPr>
              <w:t xml:space="preserve">88</w:t>
            </w:r>
          </w:p>
        </w:tc>
        <w:tc>
          <w:tcPr>
            <w:vAlign w:val="center"/>
          </w:tcPr>
          <w:p w:rsidR="00000000" w:rsidDel="00000000" w:rsidP="00000000" w:rsidRDefault="00000000" w:rsidRPr="00000000" w14:paraId="00000B35">
            <w:pPr>
              <w:spacing w:line="360" w:lineRule="auto"/>
              <w:jc w:val="both"/>
              <w:rPr>
                <w:sz w:val="24"/>
                <w:szCs w:val="24"/>
              </w:rPr>
            </w:pPr>
            <w:r w:rsidDel="00000000" w:rsidR="00000000" w:rsidRPr="00000000">
              <w:rPr>
                <w:sz w:val="24"/>
                <w:szCs w:val="24"/>
                <w:rtl w:val="0"/>
              </w:rPr>
              <w:t xml:space="preserve">есп</w:t>
            </w:r>
          </w:p>
        </w:tc>
      </w:tr>
      <w:tr>
        <w:trPr>
          <w:cantSplit w:val="0"/>
          <w:trHeight w:val="270" w:hRule="atLeast"/>
          <w:tblHeader w:val="0"/>
        </w:trPr>
        <w:tc>
          <w:tcPr>
            <w:vAlign w:val="center"/>
          </w:tcPr>
          <w:p w:rsidR="00000000" w:rsidDel="00000000" w:rsidP="00000000" w:rsidRDefault="00000000" w:rsidRPr="00000000" w14:paraId="00000B36">
            <w:pPr>
              <w:spacing w:line="360" w:lineRule="auto"/>
              <w:jc w:val="both"/>
              <w:rPr>
                <w:sz w:val="24"/>
                <w:szCs w:val="24"/>
              </w:rPr>
            </w:pPr>
            <w:r w:rsidDel="00000000" w:rsidR="00000000" w:rsidRPr="00000000">
              <w:rPr>
                <w:sz w:val="24"/>
                <w:szCs w:val="24"/>
                <w:rtl w:val="0"/>
              </w:rPr>
              <w:t xml:space="preserve">3</w:t>
            </w:r>
          </w:p>
        </w:tc>
        <w:tc>
          <w:tcPr>
            <w:vAlign w:val="center"/>
          </w:tcPr>
          <w:p w:rsidR="00000000" w:rsidDel="00000000" w:rsidP="00000000" w:rsidRDefault="00000000" w:rsidRPr="00000000" w14:paraId="00000B37">
            <w:pPr>
              <w:spacing w:line="360" w:lineRule="auto"/>
              <w:jc w:val="both"/>
              <w:rPr>
                <w:sz w:val="24"/>
                <w:szCs w:val="24"/>
              </w:rPr>
            </w:pPr>
            <w:r w:rsidDel="00000000" w:rsidR="00000000" w:rsidRPr="00000000">
              <w:rPr>
                <w:sz w:val="24"/>
                <w:szCs w:val="24"/>
                <w:rtl w:val="0"/>
              </w:rPr>
              <w:t xml:space="preserve">75</w:t>
            </w:r>
          </w:p>
        </w:tc>
        <w:tc>
          <w:tcPr>
            <w:vAlign w:val="center"/>
          </w:tcPr>
          <w:p w:rsidR="00000000" w:rsidDel="00000000" w:rsidP="00000000" w:rsidRDefault="00000000" w:rsidRPr="00000000" w14:paraId="00000B38">
            <w:pPr>
              <w:spacing w:line="360" w:lineRule="auto"/>
              <w:jc w:val="both"/>
              <w:rPr>
                <w:sz w:val="24"/>
                <w:szCs w:val="24"/>
              </w:rPr>
            </w:pPr>
            <w:r w:rsidDel="00000000" w:rsidR="00000000" w:rsidRPr="00000000">
              <w:rPr>
                <w:sz w:val="24"/>
                <w:szCs w:val="24"/>
                <w:rtl w:val="0"/>
              </w:rPr>
              <w:t xml:space="preserve">75</w:t>
            </w:r>
          </w:p>
        </w:tc>
        <w:tc>
          <w:tcPr>
            <w:vAlign w:val="center"/>
          </w:tcPr>
          <w:p w:rsidR="00000000" w:rsidDel="00000000" w:rsidP="00000000" w:rsidRDefault="00000000" w:rsidRPr="00000000" w14:paraId="00000B39">
            <w:pPr>
              <w:spacing w:line="360" w:lineRule="auto"/>
              <w:jc w:val="both"/>
              <w:rPr>
                <w:sz w:val="24"/>
                <w:szCs w:val="24"/>
              </w:rPr>
            </w:pPr>
            <w:r w:rsidDel="00000000" w:rsidR="00000000" w:rsidRPr="00000000">
              <w:rPr>
                <w:sz w:val="24"/>
                <w:szCs w:val="24"/>
                <w:rtl w:val="0"/>
              </w:rPr>
              <w:t xml:space="preserve">76,11</w:t>
            </w:r>
          </w:p>
        </w:tc>
        <w:tc>
          <w:tcPr>
            <w:vAlign w:val="center"/>
          </w:tcPr>
          <w:p w:rsidR="00000000" w:rsidDel="00000000" w:rsidP="00000000" w:rsidRDefault="00000000" w:rsidRPr="00000000" w14:paraId="00000B3A">
            <w:pPr>
              <w:spacing w:line="360" w:lineRule="auto"/>
              <w:jc w:val="both"/>
              <w:rPr>
                <w:sz w:val="24"/>
                <w:szCs w:val="24"/>
              </w:rPr>
            </w:pPr>
            <w:r w:rsidDel="00000000" w:rsidR="00000000" w:rsidRPr="00000000">
              <w:rPr>
                <w:sz w:val="24"/>
                <w:szCs w:val="24"/>
                <w:rtl w:val="0"/>
              </w:rPr>
              <w:t xml:space="preserve">77,96</w:t>
            </w:r>
          </w:p>
        </w:tc>
        <w:tc>
          <w:tcPr>
            <w:vAlign w:val="center"/>
          </w:tcPr>
          <w:p w:rsidR="00000000" w:rsidDel="00000000" w:rsidP="00000000" w:rsidRDefault="00000000" w:rsidRPr="00000000" w14:paraId="00000B3B">
            <w:pPr>
              <w:spacing w:line="360" w:lineRule="auto"/>
              <w:jc w:val="both"/>
              <w:rPr>
                <w:sz w:val="24"/>
                <w:szCs w:val="24"/>
              </w:rPr>
            </w:pPr>
            <w:r w:rsidDel="00000000" w:rsidR="00000000" w:rsidRPr="00000000">
              <w:rPr>
                <w:sz w:val="24"/>
                <w:szCs w:val="24"/>
                <w:rtl w:val="0"/>
              </w:rPr>
              <w:t xml:space="preserve">75,8</w:t>
            </w:r>
          </w:p>
        </w:tc>
        <w:tc>
          <w:tcPr>
            <w:vAlign w:val="center"/>
          </w:tcPr>
          <w:p w:rsidR="00000000" w:rsidDel="00000000" w:rsidP="00000000" w:rsidRDefault="00000000" w:rsidRPr="00000000" w14:paraId="00000B3C">
            <w:pPr>
              <w:spacing w:line="360" w:lineRule="auto"/>
              <w:jc w:val="both"/>
              <w:rPr>
                <w:sz w:val="24"/>
                <w:szCs w:val="24"/>
              </w:rPr>
            </w:pPr>
            <w:r w:rsidDel="00000000" w:rsidR="00000000" w:rsidRPr="00000000">
              <w:rPr>
                <w:sz w:val="24"/>
                <w:szCs w:val="24"/>
                <w:rtl w:val="0"/>
              </w:rPr>
              <w:t xml:space="preserve">100</w:t>
            </w:r>
          </w:p>
        </w:tc>
        <w:tc>
          <w:tcPr>
            <w:vAlign w:val="center"/>
          </w:tcPr>
          <w:p w:rsidR="00000000" w:rsidDel="00000000" w:rsidP="00000000" w:rsidRDefault="00000000" w:rsidRPr="00000000" w14:paraId="00000B3D">
            <w:pPr>
              <w:spacing w:line="360" w:lineRule="auto"/>
              <w:jc w:val="both"/>
              <w:rPr>
                <w:sz w:val="24"/>
                <w:szCs w:val="24"/>
              </w:rPr>
            </w:pPr>
            <w:r w:rsidDel="00000000" w:rsidR="00000000" w:rsidRPr="00000000">
              <w:rPr>
                <w:sz w:val="24"/>
                <w:szCs w:val="24"/>
                <w:rtl w:val="0"/>
              </w:rPr>
              <w:t xml:space="preserve">81,2</w:t>
            </w:r>
          </w:p>
        </w:tc>
        <w:tc>
          <w:tcPr>
            <w:vAlign w:val="center"/>
          </w:tcPr>
          <w:p w:rsidR="00000000" w:rsidDel="00000000" w:rsidP="00000000" w:rsidRDefault="00000000" w:rsidRPr="00000000" w14:paraId="00000B3E">
            <w:pPr>
              <w:spacing w:line="360" w:lineRule="auto"/>
              <w:jc w:val="both"/>
              <w:rPr>
                <w:sz w:val="24"/>
                <w:szCs w:val="24"/>
              </w:rPr>
            </w:pPr>
            <w:r w:rsidDel="00000000" w:rsidR="00000000" w:rsidRPr="00000000">
              <w:rPr>
                <w:sz w:val="24"/>
                <w:szCs w:val="24"/>
                <w:rtl w:val="0"/>
              </w:rPr>
              <w:t xml:space="preserve">73,74</w:t>
            </w:r>
          </w:p>
        </w:tc>
        <w:tc>
          <w:tcPr>
            <w:vAlign w:val="center"/>
          </w:tcPr>
          <w:p w:rsidR="00000000" w:rsidDel="00000000" w:rsidP="00000000" w:rsidRDefault="00000000" w:rsidRPr="00000000" w14:paraId="00000B3F">
            <w:pPr>
              <w:spacing w:line="360" w:lineRule="auto"/>
              <w:jc w:val="both"/>
              <w:rPr>
                <w:sz w:val="24"/>
                <w:szCs w:val="24"/>
              </w:rPr>
            </w:pPr>
            <w:r w:rsidDel="00000000" w:rsidR="00000000" w:rsidRPr="00000000">
              <w:rPr>
                <w:sz w:val="24"/>
                <w:szCs w:val="24"/>
                <w:rtl w:val="0"/>
              </w:rPr>
              <w:t xml:space="preserve">91,4</w:t>
            </w:r>
          </w:p>
        </w:tc>
        <w:tc>
          <w:tcPr>
            <w:vAlign w:val="center"/>
          </w:tcPr>
          <w:p w:rsidR="00000000" w:rsidDel="00000000" w:rsidP="00000000" w:rsidRDefault="00000000" w:rsidRPr="00000000" w14:paraId="00000B40">
            <w:pPr>
              <w:spacing w:line="360" w:lineRule="auto"/>
              <w:jc w:val="both"/>
              <w:rPr>
                <w:sz w:val="24"/>
                <w:szCs w:val="24"/>
              </w:rPr>
            </w:pPr>
            <w:r w:rsidDel="00000000" w:rsidR="00000000" w:rsidRPr="00000000">
              <w:rPr>
                <w:sz w:val="24"/>
                <w:szCs w:val="24"/>
                <w:rtl w:val="0"/>
              </w:rPr>
              <w:t xml:space="preserve">93</w:t>
            </w:r>
          </w:p>
        </w:tc>
        <w:tc>
          <w:tcPr>
            <w:vAlign w:val="center"/>
          </w:tcPr>
          <w:p w:rsidR="00000000" w:rsidDel="00000000" w:rsidP="00000000" w:rsidRDefault="00000000" w:rsidRPr="00000000" w14:paraId="00000B41">
            <w:pPr>
              <w:spacing w:line="360" w:lineRule="auto"/>
              <w:jc w:val="both"/>
              <w:rPr>
                <w:sz w:val="24"/>
                <w:szCs w:val="24"/>
              </w:rPr>
            </w:pPr>
            <w:r w:rsidDel="00000000" w:rsidR="00000000" w:rsidRPr="00000000">
              <w:rPr>
                <w:sz w:val="24"/>
                <w:szCs w:val="24"/>
                <w:rtl w:val="0"/>
              </w:rPr>
              <w:t xml:space="preserve">есп</w:t>
            </w:r>
          </w:p>
        </w:tc>
      </w:tr>
      <w:tr>
        <w:trPr>
          <w:cantSplit w:val="0"/>
          <w:trHeight w:val="270" w:hRule="atLeast"/>
          <w:tblHeader w:val="0"/>
        </w:trPr>
        <w:tc>
          <w:tcPr>
            <w:vAlign w:val="center"/>
          </w:tcPr>
          <w:p w:rsidR="00000000" w:rsidDel="00000000" w:rsidP="00000000" w:rsidRDefault="00000000" w:rsidRPr="00000000" w14:paraId="00000B42">
            <w:pPr>
              <w:spacing w:line="360" w:lineRule="auto"/>
              <w:jc w:val="both"/>
              <w:rPr>
                <w:sz w:val="24"/>
                <w:szCs w:val="24"/>
              </w:rPr>
            </w:pPr>
            <w:r w:rsidDel="00000000" w:rsidR="00000000" w:rsidRPr="00000000">
              <w:rPr>
                <w:sz w:val="24"/>
                <w:szCs w:val="24"/>
                <w:rtl w:val="0"/>
              </w:rPr>
              <w:t xml:space="preserve">4</w:t>
            </w:r>
          </w:p>
        </w:tc>
        <w:tc>
          <w:tcPr>
            <w:vAlign w:val="center"/>
          </w:tcPr>
          <w:p w:rsidR="00000000" w:rsidDel="00000000" w:rsidP="00000000" w:rsidRDefault="00000000" w:rsidRPr="00000000" w14:paraId="00000B43">
            <w:pPr>
              <w:spacing w:line="360" w:lineRule="auto"/>
              <w:jc w:val="both"/>
              <w:rPr>
                <w:sz w:val="24"/>
                <w:szCs w:val="24"/>
              </w:rPr>
            </w:pPr>
            <w:r w:rsidDel="00000000" w:rsidR="00000000" w:rsidRPr="00000000">
              <w:rPr>
                <w:sz w:val="24"/>
                <w:szCs w:val="24"/>
                <w:rtl w:val="0"/>
              </w:rPr>
              <w:t xml:space="preserve">66,67</w:t>
            </w:r>
          </w:p>
        </w:tc>
        <w:tc>
          <w:tcPr>
            <w:vAlign w:val="center"/>
          </w:tcPr>
          <w:p w:rsidR="00000000" w:rsidDel="00000000" w:rsidP="00000000" w:rsidRDefault="00000000" w:rsidRPr="00000000" w14:paraId="00000B44">
            <w:pPr>
              <w:spacing w:line="360" w:lineRule="auto"/>
              <w:jc w:val="both"/>
              <w:rPr>
                <w:sz w:val="24"/>
                <w:szCs w:val="24"/>
              </w:rPr>
            </w:pPr>
            <w:r w:rsidDel="00000000" w:rsidR="00000000" w:rsidRPr="00000000">
              <w:rPr>
                <w:sz w:val="24"/>
                <w:szCs w:val="24"/>
                <w:rtl w:val="0"/>
              </w:rPr>
              <w:t xml:space="preserve">66,67</w:t>
            </w:r>
          </w:p>
        </w:tc>
        <w:tc>
          <w:tcPr>
            <w:vAlign w:val="center"/>
          </w:tcPr>
          <w:p w:rsidR="00000000" w:rsidDel="00000000" w:rsidP="00000000" w:rsidRDefault="00000000" w:rsidRPr="00000000" w14:paraId="00000B45">
            <w:pPr>
              <w:spacing w:line="360" w:lineRule="auto"/>
              <w:jc w:val="both"/>
              <w:rPr>
                <w:sz w:val="24"/>
                <w:szCs w:val="24"/>
              </w:rPr>
            </w:pPr>
            <w:r w:rsidDel="00000000" w:rsidR="00000000" w:rsidRPr="00000000">
              <w:rPr>
                <w:sz w:val="24"/>
                <w:szCs w:val="24"/>
                <w:rtl w:val="0"/>
              </w:rPr>
              <w:t xml:space="preserve">62,5</w:t>
            </w:r>
          </w:p>
        </w:tc>
        <w:tc>
          <w:tcPr>
            <w:vAlign w:val="center"/>
          </w:tcPr>
          <w:p w:rsidR="00000000" w:rsidDel="00000000" w:rsidP="00000000" w:rsidRDefault="00000000" w:rsidRPr="00000000" w14:paraId="00000B46">
            <w:pPr>
              <w:spacing w:line="360" w:lineRule="auto"/>
              <w:jc w:val="both"/>
              <w:rPr>
                <w:sz w:val="24"/>
                <w:szCs w:val="24"/>
              </w:rPr>
            </w:pPr>
            <w:r w:rsidDel="00000000" w:rsidR="00000000" w:rsidRPr="00000000">
              <w:rPr>
                <w:sz w:val="24"/>
                <w:szCs w:val="24"/>
                <w:rtl w:val="0"/>
              </w:rPr>
              <w:t xml:space="preserve">72,32</w:t>
            </w:r>
          </w:p>
        </w:tc>
        <w:tc>
          <w:tcPr>
            <w:vAlign w:val="center"/>
          </w:tcPr>
          <w:p w:rsidR="00000000" w:rsidDel="00000000" w:rsidP="00000000" w:rsidRDefault="00000000" w:rsidRPr="00000000" w14:paraId="00000B47">
            <w:pPr>
              <w:spacing w:line="360" w:lineRule="auto"/>
              <w:jc w:val="both"/>
              <w:rPr>
                <w:sz w:val="24"/>
                <w:szCs w:val="24"/>
              </w:rPr>
            </w:pPr>
            <w:r w:rsidDel="00000000" w:rsidR="00000000" w:rsidRPr="00000000">
              <w:rPr>
                <w:sz w:val="24"/>
                <w:szCs w:val="24"/>
                <w:rtl w:val="0"/>
              </w:rPr>
              <w:t xml:space="preserve">85,7</w:t>
            </w:r>
          </w:p>
        </w:tc>
        <w:tc>
          <w:tcPr>
            <w:vAlign w:val="center"/>
          </w:tcPr>
          <w:p w:rsidR="00000000" w:rsidDel="00000000" w:rsidP="00000000" w:rsidRDefault="00000000" w:rsidRPr="00000000" w14:paraId="00000B48">
            <w:pPr>
              <w:spacing w:line="360" w:lineRule="auto"/>
              <w:jc w:val="both"/>
              <w:rPr>
                <w:sz w:val="24"/>
                <w:szCs w:val="24"/>
              </w:rPr>
            </w:pPr>
            <w:r w:rsidDel="00000000" w:rsidR="00000000" w:rsidRPr="00000000">
              <w:rPr>
                <w:sz w:val="24"/>
                <w:szCs w:val="24"/>
                <w:rtl w:val="0"/>
              </w:rPr>
              <w:t xml:space="preserve">77,78</w:t>
            </w:r>
          </w:p>
        </w:tc>
        <w:tc>
          <w:tcPr>
            <w:vAlign w:val="center"/>
          </w:tcPr>
          <w:p w:rsidR="00000000" w:rsidDel="00000000" w:rsidP="00000000" w:rsidRDefault="00000000" w:rsidRPr="00000000" w14:paraId="00000B49">
            <w:pPr>
              <w:spacing w:line="360" w:lineRule="auto"/>
              <w:jc w:val="both"/>
              <w:rPr>
                <w:sz w:val="24"/>
                <w:szCs w:val="24"/>
              </w:rPr>
            </w:pPr>
            <w:r w:rsidDel="00000000" w:rsidR="00000000" w:rsidRPr="00000000">
              <w:rPr>
                <w:sz w:val="24"/>
                <w:szCs w:val="24"/>
                <w:rtl w:val="0"/>
              </w:rPr>
              <w:t xml:space="preserve">66,27</w:t>
            </w:r>
          </w:p>
        </w:tc>
        <w:tc>
          <w:tcPr>
            <w:vAlign w:val="center"/>
          </w:tcPr>
          <w:p w:rsidR="00000000" w:rsidDel="00000000" w:rsidP="00000000" w:rsidRDefault="00000000" w:rsidRPr="00000000" w14:paraId="00000B4A">
            <w:pPr>
              <w:spacing w:line="360" w:lineRule="auto"/>
              <w:jc w:val="both"/>
              <w:rPr>
                <w:sz w:val="24"/>
                <w:szCs w:val="24"/>
              </w:rPr>
            </w:pPr>
            <w:r w:rsidDel="00000000" w:rsidR="00000000" w:rsidRPr="00000000">
              <w:rPr>
                <w:sz w:val="24"/>
                <w:szCs w:val="24"/>
                <w:rtl w:val="0"/>
              </w:rPr>
              <w:t xml:space="preserve">72,8</w:t>
            </w:r>
          </w:p>
        </w:tc>
        <w:tc>
          <w:tcPr>
            <w:vAlign w:val="center"/>
          </w:tcPr>
          <w:p w:rsidR="00000000" w:rsidDel="00000000" w:rsidP="00000000" w:rsidRDefault="00000000" w:rsidRPr="00000000" w14:paraId="00000B4B">
            <w:pPr>
              <w:spacing w:line="360" w:lineRule="auto"/>
              <w:jc w:val="both"/>
              <w:rPr>
                <w:sz w:val="24"/>
                <w:szCs w:val="24"/>
              </w:rPr>
            </w:pPr>
            <w:r w:rsidDel="00000000" w:rsidR="00000000" w:rsidRPr="00000000">
              <w:rPr>
                <w:sz w:val="24"/>
                <w:szCs w:val="24"/>
                <w:rtl w:val="0"/>
              </w:rPr>
              <w:t xml:space="preserve">75,2</w:t>
            </w:r>
          </w:p>
        </w:tc>
        <w:tc>
          <w:tcPr>
            <w:vAlign w:val="center"/>
          </w:tcPr>
          <w:p w:rsidR="00000000" w:rsidDel="00000000" w:rsidP="00000000" w:rsidRDefault="00000000" w:rsidRPr="00000000" w14:paraId="00000B4C">
            <w:pPr>
              <w:spacing w:line="360" w:lineRule="auto"/>
              <w:jc w:val="both"/>
              <w:rPr>
                <w:sz w:val="24"/>
                <w:szCs w:val="24"/>
              </w:rPr>
            </w:pPr>
            <w:r w:rsidDel="00000000" w:rsidR="00000000" w:rsidRPr="00000000">
              <w:rPr>
                <w:sz w:val="24"/>
                <w:szCs w:val="24"/>
                <w:rtl w:val="0"/>
              </w:rPr>
              <w:t xml:space="preserve">81,2</w:t>
            </w:r>
          </w:p>
        </w:tc>
        <w:tc>
          <w:tcPr>
            <w:vAlign w:val="center"/>
          </w:tcPr>
          <w:p w:rsidR="00000000" w:rsidDel="00000000" w:rsidP="00000000" w:rsidRDefault="00000000" w:rsidRPr="00000000" w14:paraId="00000B4D">
            <w:pPr>
              <w:spacing w:line="360" w:lineRule="auto"/>
              <w:jc w:val="both"/>
              <w:rPr>
                <w:sz w:val="24"/>
                <w:szCs w:val="24"/>
              </w:rPr>
            </w:pPr>
            <w:r w:rsidDel="00000000" w:rsidR="00000000" w:rsidRPr="00000000">
              <w:rPr>
                <w:sz w:val="24"/>
                <w:szCs w:val="24"/>
                <w:rtl w:val="0"/>
              </w:rPr>
              <w:t xml:space="preserve">есп</w:t>
            </w:r>
          </w:p>
        </w:tc>
      </w:tr>
      <w:tr>
        <w:trPr>
          <w:cantSplit w:val="0"/>
          <w:trHeight w:val="1383" w:hRule="atLeast"/>
          <w:tblHeader w:val="0"/>
        </w:trPr>
        <w:tc>
          <w:tcPr>
            <w:vAlign w:val="center"/>
          </w:tcPr>
          <w:p w:rsidR="00000000" w:rsidDel="00000000" w:rsidP="00000000" w:rsidRDefault="00000000" w:rsidRPr="00000000" w14:paraId="00000B4E">
            <w:pPr>
              <w:spacing w:line="360" w:lineRule="auto"/>
              <w:jc w:val="both"/>
              <w:rPr>
                <w:sz w:val="24"/>
                <w:szCs w:val="24"/>
              </w:rPr>
            </w:pPr>
            <w:r w:rsidDel="00000000" w:rsidR="00000000" w:rsidRPr="00000000">
              <w:rPr>
                <w:sz w:val="24"/>
                <w:szCs w:val="24"/>
                <w:rtl w:val="0"/>
              </w:rPr>
              <w:t xml:space="preserve">Пәндер бойынша білімнің орташа сапасы</w:t>
            </w:r>
          </w:p>
          <w:p w:rsidR="00000000" w:rsidDel="00000000" w:rsidP="00000000" w:rsidRDefault="00000000" w:rsidRPr="00000000" w14:paraId="00000B4F">
            <w:pPr>
              <w:spacing w:line="360" w:lineRule="auto"/>
              <w:jc w:val="both"/>
              <w:rPr>
                <w:sz w:val="24"/>
                <w:szCs w:val="24"/>
              </w:rPr>
            </w:pPr>
            <w:r w:rsidDel="00000000" w:rsidR="00000000" w:rsidRPr="00000000">
              <w:rPr>
                <w:rtl w:val="0"/>
              </w:rPr>
            </w:r>
          </w:p>
        </w:tc>
        <w:tc>
          <w:tcPr>
            <w:vAlign w:val="center"/>
          </w:tcPr>
          <w:p w:rsidR="00000000" w:rsidDel="00000000" w:rsidP="00000000" w:rsidRDefault="00000000" w:rsidRPr="00000000" w14:paraId="00000B50">
            <w:pPr>
              <w:spacing w:line="360" w:lineRule="auto"/>
              <w:jc w:val="both"/>
              <w:rPr>
                <w:sz w:val="24"/>
                <w:szCs w:val="24"/>
              </w:rPr>
            </w:pPr>
            <w:r w:rsidDel="00000000" w:rsidR="00000000" w:rsidRPr="00000000">
              <w:rPr>
                <w:sz w:val="24"/>
                <w:szCs w:val="24"/>
                <w:rtl w:val="0"/>
              </w:rPr>
              <w:t xml:space="preserve">66,27</w:t>
            </w:r>
          </w:p>
        </w:tc>
        <w:tc>
          <w:tcPr>
            <w:vAlign w:val="center"/>
          </w:tcPr>
          <w:p w:rsidR="00000000" w:rsidDel="00000000" w:rsidP="00000000" w:rsidRDefault="00000000" w:rsidRPr="00000000" w14:paraId="00000B51">
            <w:pPr>
              <w:spacing w:line="360" w:lineRule="auto"/>
              <w:jc w:val="both"/>
              <w:rPr>
                <w:sz w:val="24"/>
                <w:szCs w:val="24"/>
              </w:rPr>
            </w:pPr>
            <w:r w:rsidDel="00000000" w:rsidR="00000000" w:rsidRPr="00000000">
              <w:rPr>
                <w:sz w:val="24"/>
                <w:szCs w:val="24"/>
                <w:rtl w:val="0"/>
              </w:rPr>
              <w:t xml:space="preserve">67,8</w:t>
            </w:r>
          </w:p>
        </w:tc>
        <w:tc>
          <w:tcPr>
            <w:vAlign w:val="center"/>
          </w:tcPr>
          <w:p w:rsidR="00000000" w:rsidDel="00000000" w:rsidP="00000000" w:rsidRDefault="00000000" w:rsidRPr="00000000" w14:paraId="00000B52">
            <w:pPr>
              <w:spacing w:line="360" w:lineRule="auto"/>
              <w:jc w:val="both"/>
              <w:rPr>
                <w:sz w:val="24"/>
                <w:szCs w:val="24"/>
              </w:rPr>
            </w:pPr>
            <w:r w:rsidDel="00000000" w:rsidR="00000000" w:rsidRPr="00000000">
              <w:rPr>
                <w:sz w:val="24"/>
                <w:szCs w:val="24"/>
                <w:rtl w:val="0"/>
              </w:rPr>
              <w:t xml:space="preserve">74,87</w:t>
            </w:r>
          </w:p>
        </w:tc>
        <w:tc>
          <w:tcPr>
            <w:vAlign w:val="center"/>
          </w:tcPr>
          <w:p w:rsidR="00000000" w:rsidDel="00000000" w:rsidP="00000000" w:rsidRDefault="00000000" w:rsidRPr="00000000" w14:paraId="00000B53">
            <w:pPr>
              <w:spacing w:line="360" w:lineRule="auto"/>
              <w:jc w:val="both"/>
              <w:rPr>
                <w:sz w:val="24"/>
                <w:szCs w:val="24"/>
              </w:rPr>
            </w:pPr>
            <w:r w:rsidDel="00000000" w:rsidR="00000000" w:rsidRPr="00000000">
              <w:rPr>
                <w:sz w:val="24"/>
                <w:szCs w:val="24"/>
                <w:rtl w:val="0"/>
              </w:rPr>
              <w:t xml:space="preserve">79,5</w:t>
            </w:r>
          </w:p>
        </w:tc>
        <w:tc>
          <w:tcPr>
            <w:vAlign w:val="center"/>
          </w:tcPr>
          <w:p w:rsidR="00000000" w:rsidDel="00000000" w:rsidP="00000000" w:rsidRDefault="00000000" w:rsidRPr="00000000" w14:paraId="00000B54">
            <w:pPr>
              <w:spacing w:line="360" w:lineRule="auto"/>
              <w:jc w:val="both"/>
              <w:rPr>
                <w:sz w:val="24"/>
                <w:szCs w:val="24"/>
              </w:rPr>
            </w:pPr>
            <w:r w:rsidDel="00000000" w:rsidR="00000000" w:rsidRPr="00000000">
              <w:rPr>
                <w:sz w:val="24"/>
                <w:szCs w:val="24"/>
                <w:rtl w:val="0"/>
              </w:rPr>
              <w:t xml:space="preserve">82,6</w:t>
            </w:r>
          </w:p>
        </w:tc>
        <w:tc>
          <w:tcPr>
            <w:vAlign w:val="center"/>
          </w:tcPr>
          <w:p w:rsidR="00000000" w:rsidDel="00000000" w:rsidP="00000000" w:rsidRDefault="00000000" w:rsidRPr="00000000" w14:paraId="00000B55">
            <w:pPr>
              <w:spacing w:line="360" w:lineRule="auto"/>
              <w:jc w:val="both"/>
              <w:rPr>
                <w:sz w:val="24"/>
                <w:szCs w:val="24"/>
              </w:rPr>
            </w:pPr>
            <w:r w:rsidDel="00000000" w:rsidR="00000000" w:rsidRPr="00000000">
              <w:rPr>
                <w:sz w:val="24"/>
                <w:szCs w:val="24"/>
                <w:rtl w:val="0"/>
              </w:rPr>
              <w:t xml:space="preserve">86,5</w:t>
            </w:r>
          </w:p>
        </w:tc>
        <w:tc>
          <w:tcPr>
            <w:vAlign w:val="center"/>
          </w:tcPr>
          <w:p w:rsidR="00000000" w:rsidDel="00000000" w:rsidP="00000000" w:rsidRDefault="00000000" w:rsidRPr="00000000" w14:paraId="00000B56">
            <w:pPr>
              <w:spacing w:line="360" w:lineRule="auto"/>
              <w:jc w:val="both"/>
              <w:rPr>
                <w:sz w:val="24"/>
                <w:szCs w:val="24"/>
              </w:rPr>
            </w:pPr>
            <w:r w:rsidDel="00000000" w:rsidR="00000000" w:rsidRPr="00000000">
              <w:rPr>
                <w:sz w:val="24"/>
                <w:szCs w:val="24"/>
                <w:rtl w:val="0"/>
              </w:rPr>
              <w:t xml:space="preserve">78,09</w:t>
            </w:r>
          </w:p>
        </w:tc>
        <w:tc>
          <w:tcPr>
            <w:vAlign w:val="center"/>
          </w:tcPr>
          <w:p w:rsidR="00000000" w:rsidDel="00000000" w:rsidP="00000000" w:rsidRDefault="00000000" w:rsidRPr="00000000" w14:paraId="00000B57">
            <w:pPr>
              <w:spacing w:line="360" w:lineRule="auto"/>
              <w:jc w:val="both"/>
              <w:rPr>
                <w:sz w:val="24"/>
                <w:szCs w:val="24"/>
              </w:rPr>
            </w:pPr>
            <w:r w:rsidDel="00000000" w:rsidR="00000000" w:rsidRPr="00000000">
              <w:rPr>
                <w:sz w:val="24"/>
                <w:szCs w:val="24"/>
                <w:rtl w:val="0"/>
              </w:rPr>
              <w:t xml:space="preserve">74,78</w:t>
            </w:r>
          </w:p>
        </w:tc>
        <w:tc>
          <w:tcPr>
            <w:vAlign w:val="center"/>
          </w:tcPr>
          <w:p w:rsidR="00000000" w:rsidDel="00000000" w:rsidP="00000000" w:rsidRDefault="00000000" w:rsidRPr="00000000" w14:paraId="00000B58">
            <w:pPr>
              <w:spacing w:line="360" w:lineRule="auto"/>
              <w:jc w:val="both"/>
              <w:rPr>
                <w:sz w:val="24"/>
                <w:szCs w:val="24"/>
              </w:rPr>
            </w:pPr>
            <w:r w:rsidDel="00000000" w:rsidR="00000000" w:rsidRPr="00000000">
              <w:rPr>
                <w:sz w:val="24"/>
                <w:szCs w:val="24"/>
                <w:rtl w:val="0"/>
              </w:rPr>
              <w:t xml:space="preserve">84,4</w:t>
            </w:r>
          </w:p>
        </w:tc>
        <w:tc>
          <w:tcPr>
            <w:vAlign w:val="center"/>
          </w:tcPr>
          <w:p w:rsidR="00000000" w:rsidDel="00000000" w:rsidP="00000000" w:rsidRDefault="00000000" w:rsidRPr="00000000" w14:paraId="00000B59">
            <w:pPr>
              <w:spacing w:line="360" w:lineRule="auto"/>
              <w:jc w:val="both"/>
              <w:rPr>
                <w:sz w:val="24"/>
                <w:szCs w:val="24"/>
              </w:rPr>
            </w:pPr>
            <w:r w:rsidDel="00000000" w:rsidR="00000000" w:rsidRPr="00000000">
              <w:rPr>
                <w:sz w:val="24"/>
                <w:szCs w:val="24"/>
                <w:rtl w:val="0"/>
              </w:rPr>
              <w:t xml:space="preserve">87,4</w:t>
            </w:r>
          </w:p>
        </w:tc>
        <w:tc>
          <w:tcPr>
            <w:vAlign w:val="center"/>
          </w:tcPr>
          <w:p w:rsidR="00000000" w:rsidDel="00000000" w:rsidP="00000000" w:rsidRDefault="00000000" w:rsidRPr="00000000" w14:paraId="00000B5A">
            <w:pPr>
              <w:spacing w:line="360" w:lineRule="auto"/>
              <w:jc w:val="both"/>
              <w:rPr>
                <w:sz w:val="24"/>
                <w:szCs w:val="24"/>
              </w:rPr>
            </w:pPr>
            <w:r w:rsidDel="00000000" w:rsidR="00000000" w:rsidRPr="00000000">
              <w:rPr>
                <w:sz w:val="24"/>
                <w:szCs w:val="24"/>
                <w:rtl w:val="0"/>
              </w:rPr>
              <w:t xml:space="preserve">есп</w:t>
            </w:r>
          </w:p>
        </w:tc>
      </w:tr>
    </w:tbl>
    <w:p w:rsidR="00000000" w:rsidDel="00000000" w:rsidP="00000000" w:rsidRDefault="00000000" w:rsidRPr="00000000" w14:paraId="00000B5B">
      <w:pPr>
        <w:spacing w:line="240" w:lineRule="auto"/>
        <w:jc w:val="both"/>
        <w:rPr>
          <w:sz w:val="28"/>
          <w:szCs w:val="28"/>
        </w:rPr>
      </w:pPr>
      <w:r w:rsidDel="00000000" w:rsidR="00000000" w:rsidRPr="00000000">
        <w:rPr>
          <w:rtl w:val="0"/>
        </w:rPr>
      </w:r>
    </w:p>
    <w:p w:rsidR="00000000" w:rsidDel="00000000" w:rsidP="00000000" w:rsidRDefault="00000000" w:rsidRPr="00000000" w14:paraId="00000B5C">
      <w:pPr>
        <w:spacing w:line="240" w:lineRule="auto"/>
        <w:jc w:val="both"/>
        <w:rPr>
          <w:sz w:val="28"/>
          <w:szCs w:val="28"/>
        </w:rPr>
      </w:pPr>
      <w:r w:rsidDel="00000000" w:rsidR="00000000" w:rsidRPr="00000000">
        <w:rPr>
          <w:sz w:val="28"/>
          <w:szCs w:val="28"/>
          <w:rtl w:val="0"/>
        </w:rPr>
        <w:t xml:space="preserve">2 жыл аясында 2-4 сыныптардағы пәндер бойынша білім сапасын салыстырмалы талдау.</w:t>
      </w:r>
    </w:p>
    <w:p w:rsidR="00000000" w:rsidDel="00000000" w:rsidP="00000000" w:rsidRDefault="00000000" w:rsidRPr="00000000" w14:paraId="00000B5D">
      <w:pPr>
        <w:spacing w:line="360" w:lineRule="auto"/>
        <w:jc w:val="both"/>
        <w:rPr>
          <w:sz w:val="28"/>
          <w:szCs w:val="28"/>
        </w:rPr>
      </w:pPr>
      <w:bookmarkStart w:colFirst="0" w:colLast="0" w:name="_heading=h.30j0zll" w:id="18"/>
      <w:bookmarkEnd w:id="18"/>
      <w:r w:rsidDel="00000000" w:rsidR="00000000" w:rsidRPr="00000000">
        <w:rPr>
          <w:sz w:val="28"/>
          <w:szCs w:val="28"/>
        </w:rPr>
        <w:drawing>
          <wp:inline distB="0" distT="0" distL="0" distR="0">
            <wp:extent cx="4724400" cy="2676525"/>
            <wp:docPr id="10" name=""/>
            <a:graphic>
              <a:graphicData uri="http://schemas.openxmlformats.org/drawingml/2006/chart">
                <c:chart r:id="rId84"/>
              </a:graphicData>
            </a:graphic>
          </wp:inline>
        </w:drawing>
      </w:r>
      <w:r w:rsidDel="00000000" w:rsidR="00000000" w:rsidRPr="00000000">
        <w:rPr>
          <w:rtl w:val="0"/>
        </w:rPr>
      </w:r>
    </w:p>
    <w:p w:rsidR="00000000" w:rsidDel="00000000" w:rsidP="00000000" w:rsidRDefault="00000000" w:rsidRPr="00000000" w14:paraId="00000B5E">
      <w:pPr>
        <w:spacing w:line="360" w:lineRule="auto"/>
        <w:ind w:firstLine="720"/>
        <w:jc w:val="both"/>
        <w:rPr>
          <w:sz w:val="28"/>
          <w:szCs w:val="28"/>
        </w:rPr>
      </w:pPr>
      <w:bookmarkStart w:colFirst="0" w:colLast="0" w:name="_heading=h.aje0xd6t3d08" w:id="19"/>
      <w:bookmarkEnd w:id="19"/>
      <w:r w:rsidDel="00000000" w:rsidR="00000000" w:rsidRPr="00000000">
        <w:rPr>
          <w:rtl w:val="0"/>
        </w:rPr>
      </w:r>
    </w:p>
    <w:p w:rsidR="00000000" w:rsidDel="00000000" w:rsidP="00000000" w:rsidRDefault="00000000" w:rsidRPr="00000000" w14:paraId="00000B5F">
      <w:pPr>
        <w:spacing w:line="360" w:lineRule="auto"/>
        <w:ind w:firstLine="720"/>
        <w:jc w:val="both"/>
        <w:rPr>
          <w:sz w:val="28"/>
          <w:szCs w:val="28"/>
        </w:rPr>
      </w:pPr>
      <w:bookmarkStart w:colFirst="0" w:colLast="0" w:name="_heading=h.ucch01gc7w8t" w:id="20"/>
      <w:bookmarkEnd w:id="20"/>
      <w:r w:rsidDel="00000000" w:rsidR="00000000" w:rsidRPr="00000000">
        <w:rPr>
          <w:sz w:val="28"/>
          <w:szCs w:val="28"/>
          <w:rtl w:val="0"/>
        </w:rPr>
        <w:t xml:space="preserve">Білім сапасы 2022-2023 оқу жылының қорытындысы бойынша 5-11 сыныптар.</w:t>
      </w:r>
    </w:p>
    <w:tbl>
      <w:tblPr>
        <w:tblStyle w:val="Table21"/>
        <w:tblW w:w="9257.000000000002" w:type="dxa"/>
        <w:jc w:val="left"/>
        <w:tblInd w:w="-3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5"/>
        <w:gridCol w:w="910"/>
        <w:gridCol w:w="931"/>
        <w:gridCol w:w="853"/>
        <w:gridCol w:w="910"/>
        <w:gridCol w:w="795"/>
        <w:gridCol w:w="910"/>
        <w:gridCol w:w="797"/>
        <w:gridCol w:w="851"/>
        <w:gridCol w:w="765"/>
        <w:tblGridChange w:id="0">
          <w:tblGrid>
            <w:gridCol w:w="1535"/>
            <w:gridCol w:w="910"/>
            <w:gridCol w:w="931"/>
            <w:gridCol w:w="853"/>
            <w:gridCol w:w="910"/>
            <w:gridCol w:w="795"/>
            <w:gridCol w:w="910"/>
            <w:gridCol w:w="797"/>
            <w:gridCol w:w="851"/>
            <w:gridCol w:w="765"/>
          </w:tblGrid>
        </w:tblGridChange>
      </w:tblGrid>
      <w:tr>
        <w:trPr>
          <w:cantSplit w:val="1"/>
          <w:trHeight w:val="2378" w:hRule="atLeast"/>
          <w:tblHeader w:val="0"/>
        </w:trPr>
        <w:tc>
          <w:tcPr>
            <w:shd w:fill="auto" w:val="clear"/>
            <w:vAlign w:val="center"/>
          </w:tcPr>
          <w:p w:rsidR="00000000" w:rsidDel="00000000" w:rsidP="00000000" w:rsidRDefault="00000000" w:rsidRPr="00000000" w14:paraId="00000B60">
            <w:pPr>
              <w:spacing w:line="240" w:lineRule="auto"/>
              <w:jc w:val="both"/>
              <w:rPr>
                <w:b w:val="1"/>
                <w:sz w:val="24"/>
                <w:szCs w:val="24"/>
              </w:rPr>
            </w:pPr>
            <w:r w:rsidDel="00000000" w:rsidR="00000000" w:rsidRPr="00000000">
              <w:rPr>
                <w:b w:val="1"/>
                <w:sz w:val="24"/>
                <w:szCs w:val="24"/>
                <w:rtl w:val="0"/>
              </w:rPr>
              <w:t xml:space="preserve">Сыныптар</w:t>
            </w:r>
          </w:p>
        </w:tc>
        <w:tc>
          <w:tcPr>
            <w:shd w:fill="auto" w:val="clear"/>
            <w:vAlign w:val="center"/>
          </w:tcPr>
          <w:p w:rsidR="00000000" w:rsidDel="00000000" w:rsidP="00000000" w:rsidRDefault="00000000" w:rsidRPr="00000000" w14:paraId="00000B61">
            <w:pPr>
              <w:spacing w:line="240" w:lineRule="auto"/>
              <w:jc w:val="both"/>
              <w:rPr>
                <w:b w:val="1"/>
                <w:sz w:val="24"/>
                <w:szCs w:val="24"/>
              </w:rPr>
            </w:pPr>
            <w:r w:rsidDel="00000000" w:rsidR="00000000" w:rsidRPr="00000000">
              <w:rPr>
                <w:b w:val="1"/>
                <w:sz w:val="24"/>
                <w:szCs w:val="24"/>
                <w:rtl w:val="0"/>
              </w:rPr>
              <w:t xml:space="preserve">Қазақтілі (қаз.сын.)</w:t>
            </w:r>
          </w:p>
        </w:tc>
        <w:tc>
          <w:tcPr>
            <w:shd w:fill="auto" w:val="clear"/>
            <w:vAlign w:val="center"/>
          </w:tcPr>
          <w:p w:rsidR="00000000" w:rsidDel="00000000" w:rsidP="00000000" w:rsidRDefault="00000000" w:rsidRPr="00000000" w14:paraId="00000B62">
            <w:pPr>
              <w:spacing w:line="240" w:lineRule="auto"/>
              <w:jc w:val="both"/>
              <w:rPr>
                <w:b w:val="1"/>
                <w:sz w:val="24"/>
                <w:szCs w:val="24"/>
              </w:rPr>
            </w:pPr>
            <w:r w:rsidDel="00000000" w:rsidR="00000000" w:rsidRPr="00000000">
              <w:rPr>
                <w:b w:val="1"/>
                <w:sz w:val="24"/>
                <w:szCs w:val="24"/>
                <w:rtl w:val="0"/>
              </w:rPr>
              <w:t xml:space="preserve">Қазақ әдеб.(қаз.сыныптары)</w:t>
            </w:r>
          </w:p>
        </w:tc>
        <w:tc>
          <w:tcPr>
            <w:shd w:fill="auto" w:val="clear"/>
            <w:vAlign w:val="center"/>
          </w:tcPr>
          <w:p w:rsidR="00000000" w:rsidDel="00000000" w:rsidP="00000000" w:rsidRDefault="00000000" w:rsidRPr="00000000" w14:paraId="00000B63">
            <w:pPr>
              <w:spacing w:line="240" w:lineRule="auto"/>
              <w:jc w:val="both"/>
              <w:rPr>
                <w:b w:val="1"/>
                <w:sz w:val="24"/>
                <w:szCs w:val="24"/>
              </w:rPr>
            </w:pPr>
            <w:r w:rsidDel="00000000" w:rsidR="00000000" w:rsidRPr="00000000">
              <w:rPr>
                <w:b w:val="1"/>
                <w:sz w:val="24"/>
                <w:szCs w:val="24"/>
                <w:rtl w:val="0"/>
              </w:rPr>
              <w:t xml:space="preserve">Қазақ тілі мен әдебиеті (орыс тіл.сын.)</w:t>
            </w:r>
          </w:p>
          <w:p w:rsidR="00000000" w:rsidDel="00000000" w:rsidP="00000000" w:rsidRDefault="00000000" w:rsidRPr="00000000" w14:paraId="00000B64">
            <w:pPr>
              <w:spacing w:line="240" w:lineRule="auto"/>
              <w:jc w:val="both"/>
              <w:rPr>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B65">
            <w:pPr>
              <w:spacing w:line="240" w:lineRule="auto"/>
              <w:jc w:val="both"/>
              <w:rPr>
                <w:b w:val="1"/>
                <w:sz w:val="24"/>
                <w:szCs w:val="24"/>
              </w:rPr>
            </w:pPr>
            <w:r w:rsidDel="00000000" w:rsidR="00000000" w:rsidRPr="00000000">
              <w:rPr>
                <w:b w:val="1"/>
                <w:sz w:val="24"/>
                <w:szCs w:val="24"/>
                <w:rtl w:val="0"/>
              </w:rPr>
              <w:t xml:space="preserve">Орыс тілі (орыс тілді сын.)</w:t>
            </w:r>
          </w:p>
        </w:tc>
        <w:tc>
          <w:tcPr>
            <w:shd w:fill="auto" w:val="clear"/>
            <w:vAlign w:val="center"/>
          </w:tcPr>
          <w:p w:rsidR="00000000" w:rsidDel="00000000" w:rsidP="00000000" w:rsidRDefault="00000000" w:rsidRPr="00000000" w14:paraId="00000B66">
            <w:pPr>
              <w:spacing w:line="240" w:lineRule="auto"/>
              <w:jc w:val="both"/>
              <w:rPr>
                <w:b w:val="1"/>
                <w:sz w:val="24"/>
                <w:szCs w:val="24"/>
              </w:rPr>
            </w:pPr>
            <w:r w:rsidDel="00000000" w:rsidR="00000000" w:rsidRPr="00000000">
              <w:rPr>
                <w:b w:val="1"/>
                <w:sz w:val="24"/>
                <w:szCs w:val="24"/>
                <w:rtl w:val="0"/>
              </w:rPr>
              <w:t xml:space="preserve">Орыс әдеб. (орыс тілді сын.)</w:t>
            </w:r>
          </w:p>
        </w:tc>
        <w:tc>
          <w:tcPr>
            <w:shd w:fill="auto" w:val="clear"/>
            <w:vAlign w:val="center"/>
          </w:tcPr>
          <w:p w:rsidR="00000000" w:rsidDel="00000000" w:rsidP="00000000" w:rsidRDefault="00000000" w:rsidRPr="00000000" w14:paraId="00000B67">
            <w:pPr>
              <w:spacing w:line="240" w:lineRule="auto"/>
              <w:jc w:val="both"/>
              <w:rPr>
                <w:b w:val="1"/>
                <w:sz w:val="24"/>
                <w:szCs w:val="24"/>
              </w:rPr>
            </w:pPr>
            <w:r w:rsidDel="00000000" w:rsidR="00000000" w:rsidRPr="00000000">
              <w:rPr>
                <w:b w:val="1"/>
                <w:sz w:val="24"/>
                <w:szCs w:val="24"/>
                <w:rtl w:val="0"/>
              </w:rPr>
              <w:t xml:space="preserve">Орыс тілі мен әдеб. (қаз.тілді сын.)</w:t>
            </w:r>
          </w:p>
        </w:tc>
        <w:tc>
          <w:tcPr>
            <w:shd w:fill="auto" w:val="clear"/>
            <w:vAlign w:val="center"/>
          </w:tcPr>
          <w:p w:rsidR="00000000" w:rsidDel="00000000" w:rsidP="00000000" w:rsidRDefault="00000000" w:rsidRPr="00000000" w14:paraId="00000B68">
            <w:pPr>
              <w:spacing w:line="240" w:lineRule="auto"/>
              <w:jc w:val="both"/>
              <w:rPr>
                <w:b w:val="1"/>
                <w:sz w:val="24"/>
                <w:szCs w:val="24"/>
              </w:rPr>
            </w:pPr>
            <w:r w:rsidDel="00000000" w:rsidR="00000000" w:rsidRPr="00000000">
              <w:rPr>
                <w:b w:val="1"/>
                <w:sz w:val="24"/>
                <w:szCs w:val="24"/>
                <w:rtl w:val="0"/>
              </w:rPr>
              <w:t xml:space="preserve">Ағылшын тілі</w:t>
            </w:r>
          </w:p>
        </w:tc>
        <w:tc>
          <w:tcPr>
            <w:shd w:fill="auto" w:val="clear"/>
            <w:vAlign w:val="center"/>
          </w:tcPr>
          <w:p w:rsidR="00000000" w:rsidDel="00000000" w:rsidP="00000000" w:rsidRDefault="00000000" w:rsidRPr="00000000" w14:paraId="00000B69">
            <w:pPr>
              <w:spacing w:line="240" w:lineRule="auto"/>
              <w:jc w:val="both"/>
              <w:rPr>
                <w:b w:val="1"/>
                <w:sz w:val="24"/>
                <w:szCs w:val="24"/>
              </w:rPr>
            </w:pPr>
            <w:r w:rsidDel="00000000" w:rsidR="00000000" w:rsidRPr="00000000">
              <w:rPr>
                <w:b w:val="1"/>
                <w:sz w:val="24"/>
                <w:szCs w:val="24"/>
                <w:rtl w:val="0"/>
              </w:rPr>
              <w:t xml:space="preserve">Математика</w:t>
            </w:r>
          </w:p>
        </w:tc>
        <w:tc>
          <w:tcPr>
            <w:shd w:fill="auto" w:val="clear"/>
            <w:vAlign w:val="center"/>
          </w:tcPr>
          <w:p w:rsidR="00000000" w:rsidDel="00000000" w:rsidP="00000000" w:rsidRDefault="00000000" w:rsidRPr="00000000" w14:paraId="00000B6A">
            <w:pPr>
              <w:spacing w:line="240" w:lineRule="auto"/>
              <w:jc w:val="both"/>
              <w:rPr>
                <w:b w:val="1"/>
                <w:sz w:val="24"/>
                <w:szCs w:val="24"/>
              </w:rPr>
            </w:pPr>
            <w:r w:rsidDel="00000000" w:rsidR="00000000" w:rsidRPr="00000000">
              <w:rPr>
                <w:b w:val="1"/>
                <w:sz w:val="24"/>
                <w:szCs w:val="24"/>
                <w:rtl w:val="0"/>
              </w:rPr>
              <w:t xml:space="preserve">Алгебра</w:t>
            </w:r>
          </w:p>
        </w:tc>
      </w:tr>
      <w:tr>
        <w:trPr>
          <w:cantSplit w:val="0"/>
          <w:trHeight w:val="273" w:hRule="atLeast"/>
          <w:tblHeader w:val="0"/>
        </w:trPr>
        <w:tc>
          <w:tcPr>
            <w:shd w:fill="auto" w:val="clear"/>
            <w:vAlign w:val="center"/>
          </w:tcPr>
          <w:p w:rsidR="00000000" w:rsidDel="00000000" w:rsidP="00000000" w:rsidRDefault="00000000" w:rsidRPr="00000000" w14:paraId="00000B6B">
            <w:pPr>
              <w:spacing w:line="360" w:lineRule="auto"/>
              <w:jc w:val="both"/>
              <w:rPr>
                <w:sz w:val="24"/>
                <w:szCs w:val="24"/>
              </w:rPr>
            </w:pPr>
            <w:r w:rsidDel="00000000" w:rsidR="00000000" w:rsidRPr="00000000">
              <w:rPr>
                <w:sz w:val="24"/>
                <w:szCs w:val="24"/>
                <w:rtl w:val="0"/>
              </w:rPr>
              <w:t xml:space="preserve">5</w:t>
            </w:r>
          </w:p>
        </w:tc>
        <w:tc>
          <w:tcPr>
            <w:shd w:fill="auto" w:val="clear"/>
            <w:vAlign w:val="center"/>
          </w:tcPr>
          <w:p w:rsidR="00000000" w:rsidDel="00000000" w:rsidP="00000000" w:rsidRDefault="00000000" w:rsidRPr="00000000" w14:paraId="00000B6C">
            <w:pPr>
              <w:widowControl w:val="1"/>
              <w:jc w:val="center"/>
              <w:rPr>
                <w:sz w:val="24"/>
                <w:szCs w:val="24"/>
                <w:highlight w:val="white"/>
              </w:rPr>
            </w:pPr>
            <w:r w:rsidDel="00000000" w:rsidR="00000000" w:rsidRPr="00000000">
              <w:rPr>
                <w:sz w:val="24"/>
                <w:szCs w:val="24"/>
                <w:highlight w:val="white"/>
                <w:rtl w:val="0"/>
              </w:rPr>
              <w:t xml:space="preserve">71,4</w:t>
            </w:r>
          </w:p>
        </w:tc>
        <w:tc>
          <w:tcPr>
            <w:shd w:fill="auto" w:val="clear"/>
            <w:vAlign w:val="center"/>
          </w:tcPr>
          <w:p w:rsidR="00000000" w:rsidDel="00000000" w:rsidP="00000000" w:rsidRDefault="00000000" w:rsidRPr="00000000" w14:paraId="00000B6D">
            <w:pPr>
              <w:widowControl w:val="1"/>
              <w:jc w:val="center"/>
              <w:rPr>
                <w:sz w:val="24"/>
                <w:szCs w:val="24"/>
                <w:highlight w:val="white"/>
              </w:rPr>
            </w:pPr>
            <w:r w:rsidDel="00000000" w:rsidR="00000000" w:rsidRPr="00000000">
              <w:rPr>
                <w:sz w:val="24"/>
                <w:szCs w:val="24"/>
                <w:highlight w:val="white"/>
                <w:rtl w:val="0"/>
              </w:rPr>
              <w:t xml:space="preserve">78,6</w:t>
            </w:r>
          </w:p>
        </w:tc>
        <w:tc>
          <w:tcPr>
            <w:shd w:fill="auto" w:val="clear"/>
            <w:vAlign w:val="center"/>
          </w:tcPr>
          <w:p w:rsidR="00000000" w:rsidDel="00000000" w:rsidP="00000000" w:rsidRDefault="00000000" w:rsidRPr="00000000" w14:paraId="00000B6E">
            <w:pPr>
              <w:widowControl w:val="1"/>
              <w:jc w:val="center"/>
              <w:rPr>
                <w:sz w:val="24"/>
                <w:szCs w:val="24"/>
                <w:highlight w:val="white"/>
              </w:rPr>
            </w:pPr>
            <w:r w:rsidDel="00000000" w:rsidR="00000000" w:rsidRPr="00000000">
              <w:rPr>
                <w:sz w:val="24"/>
                <w:szCs w:val="24"/>
                <w:highlight w:val="white"/>
                <w:rtl w:val="0"/>
              </w:rPr>
              <w:t xml:space="preserve">64</w:t>
            </w:r>
          </w:p>
        </w:tc>
        <w:tc>
          <w:tcPr>
            <w:shd w:fill="auto" w:val="clear"/>
            <w:vAlign w:val="center"/>
          </w:tcPr>
          <w:p w:rsidR="00000000" w:rsidDel="00000000" w:rsidP="00000000" w:rsidRDefault="00000000" w:rsidRPr="00000000" w14:paraId="00000B6F">
            <w:pPr>
              <w:widowControl w:val="1"/>
              <w:jc w:val="center"/>
              <w:rPr>
                <w:sz w:val="24"/>
                <w:szCs w:val="24"/>
                <w:highlight w:val="white"/>
              </w:rPr>
            </w:pPr>
            <w:r w:rsidDel="00000000" w:rsidR="00000000" w:rsidRPr="00000000">
              <w:rPr>
                <w:sz w:val="24"/>
                <w:szCs w:val="24"/>
                <w:highlight w:val="white"/>
                <w:rtl w:val="0"/>
              </w:rPr>
              <w:t xml:space="preserve">68</w:t>
            </w:r>
          </w:p>
        </w:tc>
        <w:tc>
          <w:tcPr>
            <w:shd w:fill="auto" w:val="clear"/>
            <w:vAlign w:val="center"/>
          </w:tcPr>
          <w:p w:rsidR="00000000" w:rsidDel="00000000" w:rsidP="00000000" w:rsidRDefault="00000000" w:rsidRPr="00000000" w14:paraId="00000B70">
            <w:pPr>
              <w:widowControl w:val="1"/>
              <w:jc w:val="center"/>
              <w:rPr>
                <w:sz w:val="24"/>
                <w:szCs w:val="24"/>
                <w:highlight w:val="white"/>
              </w:rPr>
            </w:pPr>
            <w:r w:rsidDel="00000000" w:rsidR="00000000" w:rsidRPr="00000000">
              <w:rPr>
                <w:sz w:val="24"/>
                <w:szCs w:val="24"/>
                <w:highlight w:val="white"/>
                <w:rtl w:val="0"/>
              </w:rPr>
              <w:t xml:space="preserve">64</w:t>
            </w:r>
          </w:p>
        </w:tc>
        <w:tc>
          <w:tcPr>
            <w:shd w:fill="auto" w:val="clear"/>
            <w:vAlign w:val="center"/>
          </w:tcPr>
          <w:p w:rsidR="00000000" w:rsidDel="00000000" w:rsidP="00000000" w:rsidRDefault="00000000" w:rsidRPr="00000000" w14:paraId="00000B71">
            <w:pPr>
              <w:widowControl w:val="1"/>
              <w:jc w:val="center"/>
              <w:rPr>
                <w:sz w:val="24"/>
                <w:szCs w:val="24"/>
                <w:highlight w:val="white"/>
              </w:rPr>
            </w:pPr>
            <w:r w:rsidDel="00000000" w:rsidR="00000000" w:rsidRPr="00000000">
              <w:rPr>
                <w:sz w:val="24"/>
                <w:szCs w:val="24"/>
                <w:highlight w:val="white"/>
                <w:rtl w:val="0"/>
              </w:rPr>
              <w:t xml:space="preserve">78,6</w:t>
            </w:r>
          </w:p>
        </w:tc>
        <w:tc>
          <w:tcPr>
            <w:shd w:fill="auto" w:val="clear"/>
            <w:vAlign w:val="center"/>
          </w:tcPr>
          <w:p w:rsidR="00000000" w:rsidDel="00000000" w:rsidP="00000000" w:rsidRDefault="00000000" w:rsidRPr="00000000" w14:paraId="00000B72">
            <w:pPr>
              <w:widowControl w:val="1"/>
              <w:jc w:val="center"/>
              <w:rPr>
                <w:sz w:val="24"/>
                <w:szCs w:val="24"/>
                <w:highlight w:val="white"/>
              </w:rPr>
            </w:pPr>
            <w:r w:rsidDel="00000000" w:rsidR="00000000" w:rsidRPr="00000000">
              <w:rPr>
                <w:sz w:val="24"/>
                <w:szCs w:val="24"/>
                <w:highlight w:val="white"/>
                <w:rtl w:val="0"/>
              </w:rPr>
              <w:t xml:space="preserve">69</w:t>
            </w:r>
          </w:p>
        </w:tc>
        <w:tc>
          <w:tcPr>
            <w:shd w:fill="auto" w:val="clear"/>
            <w:vAlign w:val="center"/>
          </w:tcPr>
          <w:p w:rsidR="00000000" w:rsidDel="00000000" w:rsidP="00000000" w:rsidRDefault="00000000" w:rsidRPr="00000000" w14:paraId="00000B73">
            <w:pPr>
              <w:widowControl w:val="1"/>
              <w:jc w:val="center"/>
              <w:rPr>
                <w:sz w:val="24"/>
                <w:szCs w:val="24"/>
                <w:highlight w:val="white"/>
              </w:rPr>
            </w:pPr>
            <w:r w:rsidDel="00000000" w:rsidR="00000000" w:rsidRPr="00000000">
              <w:rPr>
                <w:sz w:val="24"/>
                <w:szCs w:val="24"/>
                <w:highlight w:val="white"/>
                <w:rtl w:val="0"/>
              </w:rPr>
              <w:t xml:space="preserve">65,6</w:t>
            </w:r>
          </w:p>
        </w:tc>
        <w:tc>
          <w:tcPr>
            <w:shd w:fill="auto" w:val="clear"/>
            <w:vAlign w:val="center"/>
          </w:tcPr>
          <w:p w:rsidR="00000000" w:rsidDel="00000000" w:rsidP="00000000" w:rsidRDefault="00000000" w:rsidRPr="00000000" w14:paraId="00000B74">
            <w:pPr>
              <w:widowControl w:val="1"/>
              <w:jc w:val="center"/>
              <w:rPr>
                <w:sz w:val="24"/>
                <w:szCs w:val="24"/>
                <w:highlight w:val="white"/>
              </w:rPr>
            </w:pPr>
            <w:r w:rsidDel="00000000" w:rsidR="00000000" w:rsidRPr="00000000">
              <w:rPr>
                <w:sz w:val="24"/>
                <w:szCs w:val="24"/>
                <w:highlight w:val="white"/>
                <w:rtl w:val="0"/>
              </w:rPr>
              <w:t xml:space="preserve">-</w:t>
            </w:r>
          </w:p>
        </w:tc>
      </w:tr>
      <w:tr>
        <w:trPr>
          <w:cantSplit w:val="0"/>
          <w:trHeight w:val="273" w:hRule="atLeast"/>
          <w:tblHeader w:val="0"/>
        </w:trPr>
        <w:tc>
          <w:tcPr>
            <w:shd w:fill="auto" w:val="clear"/>
            <w:vAlign w:val="center"/>
          </w:tcPr>
          <w:p w:rsidR="00000000" w:rsidDel="00000000" w:rsidP="00000000" w:rsidRDefault="00000000" w:rsidRPr="00000000" w14:paraId="00000B75">
            <w:pPr>
              <w:spacing w:line="360" w:lineRule="auto"/>
              <w:jc w:val="both"/>
              <w:rPr>
                <w:sz w:val="24"/>
                <w:szCs w:val="24"/>
              </w:rPr>
            </w:pPr>
            <w:r w:rsidDel="00000000" w:rsidR="00000000" w:rsidRPr="00000000">
              <w:rPr>
                <w:sz w:val="24"/>
                <w:szCs w:val="24"/>
                <w:rtl w:val="0"/>
              </w:rPr>
              <w:t xml:space="preserve">6</w:t>
            </w:r>
          </w:p>
        </w:tc>
        <w:tc>
          <w:tcPr>
            <w:shd w:fill="auto" w:val="clear"/>
            <w:vAlign w:val="center"/>
          </w:tcPr>
          <w:p w:rsidR="00000000" w:rsidDel="00000000" w:rsidP="00000000" w:rsidRDefault="00000000" w:rsidRPr="00000000" w14:paraId="00000B76">
            <w:pPr>
              <w:widowControl w:val="1"/>
              <w:jc w:val="center"/>
              <w:rPr>
                <w:sz w:val="24"/>
                <w:szCs w:val="24"/>
                <w:highlight w:val="white"/>
              </w:rPr>
            </w:pPr>
            <w:r w:rsidDel="00000000" w:rsidR="00000000" w:rsidRPr="00000000">
              <w:rPr>
                <w:sz w:val="24"/>
                <w:szCs w:val="24"/>
                <w:highlight w:val="white"/>
                <w:rtl w:val="0"/>
              </w:rPr>
              <w:t xml:space="preserve">74,1</w:t>
            </w:r>
          </w:p>
        </w:tc>
        <w:tc>
          <w:tcPr>
            <w:shd w:fill="auto" w:val="clear"/>
            <w:vAlign w:val="center"/>
          </w:tcPr>
          <w:p w:rsidR="00000000" w:rsidDel="00000000" w:rsidP="00000000" w:rsidRDefault="00000000" w:rsidRPr="00000000" w14:paraId="00000B77">
            <w:pPr>
              <w:widowControl w:val="1"/>
              <w:jc w:val="center"/>
              <w:rPr>
                <w:sz w:val="24"/>
                <w:szCs w:val="24"/>
                <w:highlight w:val="white"/>
              </w:rPr>
            </w:pPr>
            <w:r w:rsidDel="00000000" w:rsidR="00000000" w:rsidRPr="00000000">
              <w:rPr>
                <w:sz w:val="24"/>
                <w:szCs w:val="24"/>
                <w:highlight w:val="white"/>
                <w:rtl w:val="0"/>
              </w:rPr>
              <w:t xml:space="preserve">70,4</w:t>
            </w:r>
          </w:p>
        </w:tc>
        <w:tc>
          <w:tcPr>
            <w:shd w:fill="auto" w:val="clear"/>
            <w:vAlign w:val="center"/>
          </w:tcPr>
          <w:p w:rsidR="00000000" w:rsidDel="00000000" w:rsidP="00000000" w:rsidRDefault="00000000" w:rsidRPr="00000000" w14:paraId="00000B78">
            <w:pPr>
              <w:widowControl w:val="1"/>
              <w:jc w:val="center"/>
              <w:rPr>
                <w:sz w:val="24"/>
                <w:szCs w:val="24"/>
                <w:highlight w:val="white"/>
              </w:rPr>
            </w:pPr>
            <w:r w:rsidDel="00000000" w:rsidR="00000000" w:rsidRPr="00000000">
              <w:rPr>
                <w:sz w:val="24"/>
                <w:szCs w:val="24"/>
                <w:highlight w:val="white"/>
                <w:rtl w:val="0"/>
              </w:rPr>
              <w:t xml:space="preserve">67</w:t>
            </w:r>
          </w:p>
        </w:tc>
        <w:tc>
          <w:tcPr>
            <w:shd w:fill="auto" w:val="clear"/>
            <w:vAlign w:val="center"/>
          </w:tcPr>
          <w:p w:rsidR="00000000" w:rsidDel="00000000" w:rsidP="00000000" w:rsidRDefault="00000000" w:rsidRPr="00000000" w14:paraId="00000B79">
            <w:pPr>
              <w:widowControl w:val="1"/>
              <w:jc w:val="center"/>
              <w:rPr>
                <w:sz w:val="24"/>
                <w:szCs w:val="24"/>
                <w:highlight w:val="white"/>
              </w:rPr>
            </w:pPr>
            <w:r w:rsidDel="00000000" w:rsidR="00000000" w:rsidRPr="00000000">
              <w:rPr>
                <w:sz w:val="24"/>
                <w:szCs w:val="24"/>
                <w:highlight w:val="white"/>
                <w:rtl w:val="0"/>
              </w:rPr>
              <w:t xml:space="preserve">67</w:t>
            </w:r>
          </w:p>
        </w:tc>
        <w:tc>
          <w:tcPr>
            <w:shd w:fill="auto" w:val="clear"/>
            <w:vAlign w:val="center"/>
          </w:tcPr>
          <w:p w:rsidR="00000000" w:rsidDel="00000000" w:rsidP="00000000" w:rsidRDefault="00000000" w:rsidRPr="00000000" w14:paraId="00000B7A">
            <w:pPr>
              <w:widowControl w:val="1"/>
              <w:jc w:val="center"/>
              <w:rPr>
                <w:sz w:val="24"/>
                <w:szCs w:val="24"/>
                <w:highlight w:val="white"/>
              </w:rPr>
            </w:pPr>
            <w:r w:rsidDel="00000000" w:rsidR="00000000" w:rsidRPr="00000000">
              <w:rPr>
                <w:sz w:val="24"/>
                <w:szCs w:val="24"/>
                <w:highlight w:val="white"/>
                <w:rtl w:val="0"/>
              </w:rPr>
              <w:t xml:space="preserve">77</w:t>
            </w:r>
          </w:p>
        </w:tc>
        <w:tc>
          <w:tcPr>
            <w:shd w:fill="auto" w:val="clear"/>
            <w:vAlign w:val="center"/>
          </w:tcPr>
          <w:p w:rsidR="00000000" w:rsidDel="00000000" w:rsidP="00000000" w:rsidRDefault="00000000" w:rsidRPr="00000000" w14:paraId="00000B7B">
            <w:pPr>
              <w:widowControl w:val="1"/>
              <w:jc w:val="center"/>
              <w:rPr>
                <w:sz w:val="24"/>
                <w:szCs w:val="24"/>
                <w:highlight w:val="white"/>
              </w:rPr>
            </w:pPr>
            <w:r w:rsidDel="00000000" w:rsidR="00000000" w:rsidRPr="00000000">
              <w:rPr>
                <w:sz w:val="24"/>
                <w:szCs w:val="24"/>
                <w:highlight w:val="white"/>
                <w:rtl w:val="0"/>
              </w:rPr>
              <w:t xml:space="preserve">63</w:t>
            </w:r>
          </w:p>
        </w:tc>
        <w:tc>
          <w:tcPr>
            <w:shd w:fill="auto" w:val="clear"/>
            <w:vAlign w:val="center"/>
          </w:tcPr>
          <w:p w:rsidR="00000000" w:rsidDel="00000000" w:rsidP="00000000" w:rsidRDefault="00000000" w:rsidRPr="00000000" w14:paraId="00000B7C">
            <w:pPr>
              <w:widowControl w:val="1"/>
              <w:jc w:val="center"/>
              <w:rPr>
                <w:sz w:val="24"/>
                <w:szCs w:val="24"/>
                <w:highlight w:val="white"/>
              </w:rPr>
            </w:pPr>
            <w:r w:rsidDel="00000000" w:rsidR="00000000" w:rsidRPr="00000000">
              <w:rPr>
                <w:sz w:val="24"/>
                <w:szCs w:val="24"/>
                <w:highlight w:val="white"/>
                <w:rtl w:val="0"/>
              </w:rPr>
              <w:t xml:space="preserve">68</w:t>
            </w:r>
          </w:p>
        </w:tc>
        <w:tc>
          <w:tcPr>
            <w:shd w:fill="auto" w:val="clear"/>
            <w:vAlign w:val="center"/>
          </w:tcPr>
          <w:p w:rsidR="00000000" w:rsidDel="00000000" w:rsidP="00000000" w:rsidRDefault="00000000" w:rsidRPr="00000000" w14:paraId="00000B7D">
            <w:pPr>
              <w:widowControl w:val="1"/>
              <w:jc w:val="center"/>
              <w:rPr>
                <w:sz w:val="24"/>
                <w:szCs w:val="24"/>
                <w:highlight w:val="white"/>
              </w:rPr>
            </w:pPr>
            <w:r w:rsidDel="00000000" w:rsidR="00000000" w:rsidRPr="00000000">
              <w:rPr>
                <w:sz w:val="24"/>
                <w:szCs w:val="24"/>
                <w:highlight w:val="white"/>
                <w:rtl w:val="0"/>
              </w:rPr>
              <w:t xml:space="preserve">68,2</w:t>
            </w:r>
          </w:p>
        </w:tc>
        <w:tc>
          <w:tcPr>
            <w:shd w:fill="auto" w:val="clear"/>
            <w:vAlign w:val="center"/>
          </w:tcPr>
          <w:p w:rsidR="00000000" w:rsidDel="00000000" w:rsidP="00000000" w:rsidRDefault="00000000" w:rsidRPr="00000000" w14:paraId="00000B7E">
            <w:pPr>
              <w:widowControl w:val="1"/>
              <w:jc w:val="center"/>
              <w:rPr>
                <w:sz w:val="24"/>
                <w:szCs w:val="24"/>
                <w:highlight w:val="white"/>
              </w:rPr>
            </w:pPr>
            <w:r w:rsidDel="00000000" w:rsidR="00000000" w:rsidRPr="00000000">
              <w:rPr>
                <w:sz w:val="24"/>
                <w:szCs w:val="24"/>
                <w:highlight w:val="white"/>
                <w:rtl w:val="0"/>
              </w:rPr>
              <w:t xml:space="preserve">-</w:t>
            </w:r>
          </w:p>
        </w:tc>
      </w:tr>
      <w:tr>
        <w:trPr>
          <w:cantSplit w:val="0"/>
          <w:trHeight w:val="273" w:hRule="atLeast"/>
          <w:tblHeader w:val="0"/>
        </w:trPr>
        <w:tc>
          <w:tcPr>
            <w:shd w:fill="auto" w:val="clear"/>
            <w:vAlign w:val="center"/>
          </w:tcPr>
          <w:p w:rsidR="00000000" w:rsidDel="00000000" w:rsidP="00000000" w:rsidRDefault="00000000" w:rsidRPr="00000000" w14:paraId="00000B7F">
            <w:pPr>
              <w:spacing w:line="360" w:lineRule="auto"/>
              <w:jc w:val="both"/>
              <w:rPr>
                <w:sz w:val="24"/>
                <w:szCs w:val="24"/>
              </w:rPr>
            </w:pPr>
            <w:r w:rsidDel="00000000" w:rsidR="00000000" w:rsidRPr="00000000">
              <w:rPr>
                <w:sz w:val="24"/>
                <w:szCs w:val="24"/>
                <w:rtl w:val="0"/>
              </w:rPr>
              <w:t xml:space="preserve">7</w:t>
            </w:r>
          </w:p>
        </w:tc>
        <w:tc>
          <w:tcPr>
            <w:shd w:fill="auto" w:val="clear"/>
            <w:vAlign w:val="center"/>
          </w:tcPr>
          <w:p w:rsidR="00000000" w:rsidDel="00000000" w:rsidP="00000000" w:rsidRDefault="00000000" w:rsidRPr="00000000" w14:paraId="00000B80">
            <w:pPr>
              <w:widowControl w:val="1"/>
              <w:jc w:val="center"/>
              <w:rPr>
                <w:sz w:val="24"/>
                <w:szCs w:val="24"/>
                <w:highlight w:val="white"/>
              </w:rPr>
            </w:pPr>
            <w:r w:rsidDel="00000000" w:rsidR="00000000" w:rsidRPr="00000000">
              <w:rPr>
                <w:sz w:val="24"/>
                <w:szCs w:val="24"/>
                <w:highlight w:val="white"/>
                <w:rtl w:val="0"/>
              </w:rPr>
              <w:t xml:space="preserve">50</w:t>
            </w:r>
          </w:p>
        </w:tc>
        <w:tc>
          <w:tcPr>
            <w:shd w:fill="auto" w:val="clear"/>
            <w:vAlign w:val="center"/>
          </w:tcPr>
          <w:p w:rsidR="00000000" w:rsidDel="00000000" w:rsidP="00000000" w:rsidRDefault="00000000" w:rsidRPr="00000000" w14:paraId="00000B81">
            <w:pPr>
              <w:widowControl w:val="1"/>
              <w:jc w:val="center"/>
              <w:rPr>
                <w:sz w:val="24"/>
                <w:szCs w:val="24"/>
                <w:highlight w:val="white"/>
              </w:rPr>
            </w:pPr>
            <w:r w:rsidDel="00000000" w:rsidR="00000000" w:rsidRPr="00000000">
              <w:rPr>
                <w:sz w:val="24"/>
                <w:szCs w:val="24"/>
                <w:highlight w:val="white"/>
                <w:rtl w:val="0"/>
              </w:rPr>
              <w:t xml:space="preserve">62,5</w:t>
            </w:r>
          </w:p>
        </w:tc>
        <w:tc>
          <w:tcPr>
            <w:shd w:fill="auto" w:val="clear"/>
            <w:vAlign w:val="center"/>
          </w:tcPr>
          <w:p w:rsidR="00000000" w:rsidDel="00000000" w:rsidP="00000000" w:rsidRDefault="00000000" w:rsidRPr="00000000" w14:paraId="00000B82">
            <w:pPr>
              <w:widowControl w:val="1"/>
              <w:jc w:val="center"/>
              <w:rPr>
                <w:sz w:val="24"/>
                <w:szCs w:val="24"/>
                <w:highlight w:val="white"/>
              </w:rPr>
            </w:pPr>
            <w:r w:rsidDel="00000000" w:rsidR="00000000" w:rsidRPr="00000000">
              <w:rPr>
                <w:sz w:val="24"/>
                <w:szCs w:val="24"/>
                <w:highlight w:val="white"/>
                <w:rtl w:val="0"/>
              </w:rPr>
              <w:t xml:space="preserve">62</w:t>
            </w:r>
          </w:p>
        </w:tc>
        <w:tc>
          <w:tcPr>
            <w:shd w:fill="auto" w:val="clear"/>
            <w:vAlign w:val="center"/>
          </w:tcPr>
          <w:p w:rsidR="00000000" w:rsidDel="00000000" w:rsidP="00000000" w:rsidRDefault="00000000" w:rsidRPr="00000000" w14:paraId="00000B83">
            <w:pPr>
              <w:widowControl w:val="1"/>
              <w:jc w:val="center"/>
              <w:rPr>
                <w:sz w:val="24"/>
                <w:szCs w:val="24"/>
                <w:highlight w:val="white"/>
              </w:rPr>
            </w:pPr>
            <w:r w:rsidDel="00000000" w:rsidR="00000000" w:rsidRPr="00000000">
              <w:rPr>
                <w:sz w:val="24"/>
                <w:szCs w:val="24"/>
                <w:highlight w:val="white"/>
                <w:rtl w:val="0"/>
              </w:rPr>
              <w:t xml:space="preserve">69</w:t>
            </w:r>
          </w:p>
        </w:tc>
        <w:tc>
          <w:tcPr>
            <w:shd w:fill="auto" w:val="clear"/>
            <w:vAlign w:val="center"/>
          </w:tcPr>
          <w:p w:rsidR="00000000" w:rsidDel="00000000" w:rsidP="00000000" w:rsidRDefault="00000000" w:rsidRPr="00000000" w14:paraId="00000B84">
            <w:pPr>
              <w:widowControl w:val="1"/>
              <w:jc w:val="center"/>
              <w:rPr>
                <w:sz w:val="24"/>
                <w:szCs w:val="24"/>
                <w:highlight w:val="white"/>
              </w:rPr>
            </w:pPr>
            <w:r w:rsidDel="00000000" w:rsidR="00000000" w:rsidRPr="00000000">
              <w:rPr>
                <w:sz w:val="24"/>
                <w:szCs w:val="24"/>
                <w:highlight w:val="white"/>
                <w:rtl w:val="0"/>
              </w:rPr>
              <w:t xml:space="preserve">69</w:t>
            </w:r>
          </w:p>
        </w:tc>
        <w:tc>
          <w:tcPr>
            <w:shd w:fill="auto" w:val="clear"/>
            <w:vAlign w:val="center"/>
          </w:tcPr>
          <w:p w:rsidR="00000000" w:rsidDel="00000000" w:rsidP="00000000" w:rsidRDefault="00000000" w:rsidRPr="00000000" w14:paraId="00000B85">
            <w:pPr>
              <w:widowControl w:val="1"/>
              <w:jc w:val="center"/>
              <w:rPr>
                <w:sz w:val="24"/>
                <w:szCs w:val="24"/>
                <w:highlight w:val="white"/>
              </w:rPr>
            </w:pPr>
            <w:r w:rsidDel="00000000" w:rsidR="00000000" w:rsidRPr="00000000">
              <w:rPr>
                <w:sz w:val="24"/>
                <w:szCs w:val="24"/>
                <w:highlight w:val="white"/>
                <w:rtl w:val="0"/>
              </w:rPr>
              <w:t xml:space="preserve">44</w:t>
            </w:r>
          </w:p>
        </w:tc>
        <w:tc>
          <w:tcPr>
            <w:shd w:fill="auto" w:val="clear"/>
            <w:vAlign w:val="center"/>
          </w:tcPr>
          <w:p w:rsidR="00000000" w:rsidDel="00000000" w:rsidP="00000000" w:rsidRDefault="00000000" w:rsidRPr="00000000" w14:paraId="00000B86">
            <w:pPr>
              <w:widowControl w:val="1"/>
              <w:jc w:val="center"/>
              <w:rPr>
                <w:sz w:val="24"/>
                <w:szCs w:val="24"/>
                <w:highlight w:val="white"/>
              </w:rPr>
            </w:pPr>
            <w:r w:rsidDel="00000000" w:rsidR="00000000" w:rsidRPr="00000000">
              <w:rPr>
                <w:sz w:val="24"/>
                <w:szCs w:val="24"/>
                <w:highlight w:val="white"/>
                <w:rtl w:val="0"/>
              </w:rPr>
              <w:t xml:space="preserve">60</w:t>
            </w:r>
          </w:p>
        </w:tc>
        <w:tc>
          <w:tcPr>
            <w:shd w:fill="auto" w:val="clear"/>
            <w:vAlign w:val="center"/>
          </w:tcPr>
          <w:p w:rsidR="00000000" w:rsidDel="00000000" w:rsidP="00000000" w:rsidRDefault="00000000" w:rsidRPr="00000000" w14:paraId="00000B87">
            <w:pPr>
              <w:widowControl w:val="1"/>
              <w:jc w:val="center"/>
              <w:rPr>
                <w:sz w:val="24"/>
                <w:szCs w:val="24"/>
                <w:highlight w:val="white"/>
              </w:rPr>
            </w:pPr>
            <w:r w:rsidDel="00000000" w:rsidR="00000000" w:rsidRPr="00000000">
              <w:rPr>
                <w:sz w:val="24"/>
                <w:szCs w:val="24"/>
                <w:highlight w:val="white"/>
                <w:rtl w:val="0"/>
              </w:rPr>
              <w:t xml:space="preserve">-</w:t>
            </w:r>
          </w:p>
        </w:tc>
        <w:tc>
          <w:tcPr>
            <w:shd w:fill="auto" w:val="clear"/>
            <w:vAlign w:val="center"/>
          </w:tcPr>
          <w:p w:rsidR="00000000" w:rsidDel="00000000" w:rsidP="00000000" w:rsidRDefault="00000000" w:rsidRPr="00000000" w14:paraId="00000B88">
            <w:pPr>
              <w:widowControl w:val="1"/>
              <w:jc w:val="center"/>
              <w:rPr>
                <w:sz w:val="24"/>
                <w:szCs w:val="24"/>
                <w:highlight w:val="white"/>
              </w:rPr>
            </w:pPr>
            <w:r w:rsidDel="00000000" w:rsidR="00000000" w:rsidRPr="00000000">
              <w:rPr>
                <w:sz w:val="24"/>
                <w:szCs w:val="24"/>
                <w:highlight w:val="white"/>
                <w:rtl w:val="0"/>
              </w:rPr>
              <w:t xml:space="preserve">64</w:t>
            </w:r>
          </w:p>
        </w:tc>
      </w:tr>
      <w:tr>
        <w:trPr>
          <w:cantSplit w:val="0"/>
          <w:trHeight w:val="273" w:hRule="atLeast"/>
          <w:tblHeader w:val="0"/>
        </w:trPr>
        <w:tc>
          <w:tcPr>
            <w:shd w:fill="auto" w:val="clear"/>
            <w:vAlign w:val="center"/>
          </w:tcPr>
          <w:p w:rsidR="00000000" w:rsidDel="00000000" w:rsidP="00000000" w:rsidRDefault="00000000" w:rsidRPr="00000000" w14:paraId="00000B89">
            <w:pPr>
              <w:spacing w:line="360" w:lineRule="auto"/>
              <w:jc w:val="both"/>
              <w:rPr>
                <w:sz w:val="24"/>
                <w:szCs w:val="24"/>
              </w:rPr>
            </w:pPr>
            <w:r w:rsidDel="00000000" w:rsidR="00000000" w:rsidRPr="00000000">
              <w:rPr>
                <w:sz w:val="24"/>
                <w:szCs w:val="24"/>
                <w:rtl w:val="0"/>
              </w:rPr>
              <w:t xml:space="preserve">8</w:t>
            </w:r>
          </w:p>
        </w:tc>
        <w:tc>
          <w:tcPr>
            <w:shd w:fill="auto" w:val="clear"/>
            <w:vAlign w:val="center"/>
          </w:tcPr>
          <w:p w:rsidR="00000000" w:rsidDel="00000000" w:rsidP="00000000" w:rsidRDefault="00000000" w:rsidRPr="00000000" w14:paraId="00000B8A">
            <w:pPr>
              <w:widowControl w:val="1"/>
              <w:jc w:val="center"/>
              <w:rPr>
                <w:sz w:val="24"/>
                <w:szCs w:val="24"/>
                <w:highlight w:val="white"/>
              </w:rPr>
            </w:pPr>
            <w:r w:rsidDel="00000000" w:rsidR="00000000" w:rsidRPr="00000000">
              <w:rPr>
                <w:sz w:val="24"/>
                <w:szCs w:val="24"/>
                <w:highlight w:val="white"/>
                <w:rtl w:val="0"/>
              </w:rPr>
              <w:t xml:space="preserve">59,3</w:t>
            </w:r>
          </w:p>
        </w:tc>
        <w:tc>
          <w:tcPr>
            <w:shd w:fill="auto" w:val="clear"/>
            <w:vAlign w:val="center"/>
          </w:tcPr>
          <w:p w:rsidR="00000000" w:rsidDel="00000000" w:rsidP="00000000" w:rsidRDefault="00000000" w:rsidRPr="00000000" w14:paraId="00000B8B">
            <w:pPr>
              <w:widowControl w:val="1"/>
              <w:jc w:val="center"/>
              <w:rPr>
                <w:sz w:val="24"/>
                <w:szCs w:val="24"/>
                <w:highlight w:val="white"/>
              </w:rPr>
            </w:pPr>
            <w:r w:rsidDel="00000000" w:rsidR="00000000" w:rsidRPr="00000000">
              <w:rPr>
                <w:sz w:val="24"/>
                <w:szCs w:val="24"/>
                <w:highlight w:val="white"/>
                <w:rtl w:val="0"/>
              </w:rPr>
              <w:t xml:space="preserve">55,6</w:t>
            </w:r>
          </w:p>
        </w:tc>
        <w:tc>
          <w:tcPr>
            <w:shd w:fill="auto" w:val="clear"/>
            <w:vAlign w:val="center"/>
          </w:tcPr>
          <w:p w:rsidR="00000000" w:rsidDel="00000000" w:rsidP="00000000" w:rsidRDefault="00000000" w:rsidRPr="00000000" w14:paraId="00000B8C">
            <w:pPr>
              <w:widowControl w:val="1"/>
              <w:jc w:val="center"/>
              <w:rPr>
                <w:sz w:val="24"/>
                <w:szCs w:val="24"/>
                <w:highlight w:val="white"/>
              </w:rPr>
            </w:pPr>
            <w:r w:rsidDel="00000000" w:rsidR="00000000" w:rsidRPr="00000000">
              <w:rPr>
                <w:sz w:val="24"/>
                <w:szCs w:val="24"/>
                <w:highlight w:val="white"/>
                <w:rtl w:val="0"/>
              </w:rPr>
              <w:t xml:space="preserve">68</w:t>
            </w:r>
          </w:p>
        </w:tc>
        <w:tc>
          <w:tcPr>
            <w:shd w:fill="auto" w:val="clear"/>
            <w:vAlign w:val="center"/>
          </w:tcPr>
          <w:p w:rsidR="00000000" w:rsidDel="00000000" w:rsidP="00000000" w:rsidRDefault="00000000" w:rsidRPr="00000000" w14:paraId="00000B8D">
            <w:pPr>
              <w:widowControl w:val="1"/>
              <w:jc w:val="center"/>
              <w:rPr>
                <w:sz w:val="24"/>
                <w:szCs w:val="24"/>
                <w:highlight w:val="white"/>
              </w:rPr>
            </w:pPr>
            <w:r w:rsidDel="00000000" w:rsidR="00000000" w:rsidRPr="00000000">
              <w:rPr>
                <w:sz w:val="24"/>
                <w:szCs w:val="24"/>
                <w:highlight w:val="white"/>
                <w:rtl w:val="0"/>
              </w:rPr>
              <w:t xml:space="preserve">68</w:t>
            </w:r>
          </w:p>
        </w:tc>
        <w:tc>
          <w:tcPr>
            <w:shd w:fill="auto" w:val="clear"/>
            <w:vAlign w:val="center"/>
          </w:tcPr>
          <w:p w:rsidR="00000000" w:rsidDel="00000000" w:rsidP="00000000" w:rsidRDefault="00000000" w:rsidRPr="00000000" w14:paraId="00000B8E">
            <w:pPr>
              <w:widowControl w:val="1"/>
              <w:jc w:val="center"/>
              <w:rPr>
                <w:sz w:val="24"/>
                <w:szCs w:val="24"/>
                <w:highlight w:val="white"/>
              </w:rPr>
            </w:pPr>
            <w:r w:rsidDel="00000000" w:rsidR="00000000" w:rsidRPr="00000000">
              <w:rPr>
                <w:sz w:val="24"/>
                <w:szCs w:val="24"/>
                <w:highlight w:val="white"/>
                <w:rtl w:val="0"/>
              </w:rPr>
              <w:t xml:space="preserve">63</w:t>
            </w:r>
          </w:p>
        </w:tc>
        <w:tc>
          <w:tcPr>
            <w:shd w:fill="auto" w:val="clear"/>
            <w:vAlign w:val="center"/>
          </w:tcPr>
          <w:p w:rsidR="00000000" w:rsidDel="00000000" w:rsidP="00000000" w:rsidRDefault="00000000" w:rsidRPr="00000000" w14:paraId="00000B8F">
            <w:pPr>
              <w:widowControl w:val="1"/>
              <w:jc w:val="center"/>
              <w:rPr>
                <w:sz w:val="24"/>
                <w:szCs w:val="24"/>
                <w:highlight w:val="white"/>
              </w:rPr>
            </w:pPr>
            <w:r w:rsidDel="00000000" w:rsidR="00000000" w:rsidRPr="00000000">
              <w:rPr>
                <w:sz w:val="24"/>
                <w:szCs w:val="24"/>
                <w:highlight w:val="white"/>
                <w:rtl w:val="0"/>
              </w:rPr>
              <w:t xml:space="preserve">67</w:t>
            </w:r>
          </w:p>
        </w:tc>
        <w:tc>
          <w:tcPr>
            <w:shd w:fill="auto" w:val="clear"/>
            <w:vAlign w:val="center"/>
          </w:tcPr>
          <w:p w:rsidR="00000000" w:rsidDel="00000000" w:rsidP="00000000" w:rsidRDefault="00000000" w:rsidRPr="00000000" w14:paraId="00000B90">
            <w:pPr>
              <w:widowControl w:val="1"/>
              <w:jc w:val="center"/>
              <w:rPr>
                <w:sz w:val="24"/>
                <w:szCs w:val="24"/>
                <w:highlight w:val="white"/>
              </w:rPr>
            </w:pPr>
            <w:r w:rsidDel="00000000" w:rsidR="00000000" w:rsidRPr="00000000">
              <w:rPr>
                <w:sz w:val="24"/>
                <w:szCs w:val="24"/>
                <w:highlight w:val="white"/>
                <w:rtl w:val="0"/>
              </w:rPr>
              <w:t xml:space="preserve">59</w:t>
            </w:r>
          </w:p>
        </w:tc>
        <w:tc>
          <w:tcPr>
            <w:shd w:fill="auto" w:val="clear"/>
            <w:vAlign w:val="center"/>
          </w:tcPr>
          <w:p w:rsidR="00000000" w:rsidDel="00000000" w:rsidP="00000000" w:rsidRDefault="00000000" w:rsidRPr="00000000" w14:paraId="00000B91">
            <w:pPr>
              <w:widowControl w:val="1"/>
              <w:jc w:val="center"/>
              <w:rPr>
                <w:sz w:val="24"/>
                <w:szCs w:val="24"/>
                <w:highlight w:val="white"/>
              </w:rPr>
            </w:pPr>
            <w:r w:rsidDel="00000000" w:rsidR="00000000" w:rsidRPr="00000000">
              <w:rPr>
                <w:sz w:val="24"/>
                <w:szCs w:val="24"/>
                <w:highlight w:val="white"/>
                <w:rtl w:val="0"/>
              </w:rPr>
              <w:t xml:space="preserve">-</w:t>
            </w:r>
          </w:p>
        </w:tc>
        <w:tc>
          <w:tcPr>
            <w:shd w:fill="auto" w:val="clear"/>
            <w:vAlign w:val="center"/>
          </w:tcPr>
          <w:p w:rsidR="00000000" w:rsidDel="00000000" w:rsidP="00000000" w:rsidRDefault="00000000" w:rsidRPr="00000000" w14:paraId="00000B92">
            <w:pPr>
              <w:widowControl w:val="1"/>
              <w:jc w:val="center"/>
              <w:rPr>
                <w:sz w:val="24"/>
                <w:szCs w:val="24"/>
                <w:highlight w:val="white"/>
              </w:rPr>
            </w:pPr>
            <w:r w:rsidDel="00000000" w:rsidR="00000000" w:rsidRPr="00000000">
              <w:rPr>
                <w:sz w:val="24"/>
                <w:szCs w:val="24"/>
                <w:highlight w:val="white"/>
                <w:rtl w:val="0"/>
              </w:rPr>
              <w:t xml:space="preserve">54</w:t>
            </w:r>
          </w:p>
        </w:tc>
      </w:tr>
      <w:tr>
        <w:trPr>
          <w:cantSplit w:val="0"/>
          <w:trHeight w:val="273" w:hRule="atLeast"/>
          <w:tblHeader w:val="0"/>
        </w:trPr>
        <w:tc>
          <w:tcPr>
            <w:shd w:fill="auto" w:val="clear"/>
            <w:vAlign w:val="center"/>
          </w:tcPr>
          <w:p w:rsidR="00000000" w:rsidDel="00000000" w:rsidP="00000000" w:rsidRDefault="00000000" w:rsidRPr="00000000" w14:paraId="00000B93">
            <w:pPr>
              <w:spacing w:line="360" w:lineRule="auto"/>
              <w:jc w:val="both"/>
              <w:rPr>
                <w:sz w:val="24"/>
                <w:szCs w:val="24"/>
              </w:rPr>
            </w:pPr>
            <w:r w:rsidDel="00000000" w:rsidR="00000000" w:rsidRPr="00000000">
              <w:rPr>
                <w:sz w:val="24"/>
                <w:szCs w:val="24"/>
                <w:rtl w:val="0"/>
              </w:rPr>
              <w:t xml:space="preserve">9</w:t>
            </w:r>
          </w:p>
        </w:tc>
        <w:tc>
          <w:tcPr>
            <w:shd w:fill="auto" w:val="clear"/>
            <w:vAlign w:val="center"/>
          </w:tcPr>
          <w:p w:rsidR="00000000" w:rsidDel="00000000" w:rsidP="00000000" w:rsidRDefault="00000000" w:rsidRPr="00000000" w14:paraId="00000B94">
            <w:pPr>
              <w:widowControl w:val="1"/>
              <w:jc w:val="center"/>
              <w:rPr>
                <w:sz w:val="24"/>
                <w:szCs w:val="24"/>
                <w:highlight w:val="white"/>
              </w:rPr>
            </w:pPr>
            <w:r w:rsidDel="00000000" w:rsidR="00000000" w:rsidRPr="00000000">
              <w:rPr>
                <w:sz w:val="24"/>
                <w:szCs w:val="24"/>
                <w:highlight w:val="white"/>
                <w:rtl w:val="0"/>
              </w:rPr>
              <w:t xml:space="preserve">79,2</w:t>
            </w:r>
          </w:p>
        </w:tc>
        <w:tc>
          <w:tcPr>
            <w:shd w:fill="auto" w:val="clear"/>
            <w:vAlign w:val="center"/>
          </w:tcPr>
          <w:p w:rsidR="00000000" w:rsidDel="00000000" w:rsidP="00000000" w:rsidRDefault="00000000" w:rsidRPr="00000000" w14:paraId="00000B95">
            <w:pPr>
              <w:widowControl w:val="1"/>
              <w:jc w:val="center"/>
              <w:rPr>
                <w:sz w:val="24"/>
                <w:szCs w:val="24"/>
                <w:highlight w:val="white"/>
              </w:rPr>
            </w:pPr>
            <w:r w:rsidDel="00000000" w:rsidR="00000000" w:rsidRPr="00000000">
              <w:rPr>
                <w:sz w:val="24"/>
                <w:szCs w:val="24"/>
                <w:highlight w:val="white"/>
                <w:rtl w:val="0"/>
              </w:rPr>
              <w:t xml:space="preserve">79,2</w:t>
            </w:r>
          </w:p>
        </w:tc>
        <w:tc>
          <w:tcPr>
            <w:shd w:fill="auto" w:val="clear"/>
            <w:vAlign w:val="center"/>
          </w:tcPr>
          <w:p w:rsidR="00000000" w:rsidDel="00000000" w:rsidP="00000000" w:rsidRDefault="00000000" w:rsidRPr="00000000" w14:paraId="00000B96">
            <w:pPr>
              <w:widowControl w:val="1"/>
              <w:jc w:val="center"/>
              <w:rPr>
                <w:sz w:val="24"/>
                <w:szCs w:val="24"/>
                <w:highlight w:val="white"/>
              </w:rPr>
            </w:pPr>
            <w:r w:rsidDel="00000000" w:rsidR="00000000" w:rsidRPr="00000000">
              <w:rPr>
                <w:sz w:val="24"/>
                <w:szCs w:val="24"/>
                <w:highlight w:val="white"/>
                <w:rtl w:val="0"/>
              </w:rPr>
              <w:t xml:space="preserve">63</w:t>
            </w:r>
          </w:p>
        </w:tc>
        <w:tc>
          <w:tcPr>
            <w:shd w:fill="auto" w:val="clear"/>
            <w:vAlign w:val="center"/>
          </w:tcPr>
          <w:p w:rsidR="00000000" w:rsidDel="00000000" w:rsidP="00000000" w:rsidRDefault="00000000" w:rsidRPr="00000000" w14:paraId="00000B97">
            <w:pPr>
              <w:widowControl w:val="1"/>
              <w:jc w:val="center"/>
              <w:rPr>
                <w:sz w:val="24"/>
                <w:szCs w:val="24"/>
                <w:highlight w:val="white"/>
              </w:rPr>
            </w:pPr>
            <w:r w:rsidDel="00000000" w:rsidR="00000000" w:rsidRPr="00000000">
              <w:rPr>
                <w:sz w:val="24"/>
                <w:szCs w:val="24"/>
                <w:highlight w:val="white"/>
                <w:rtl w:val="0"/>
              </w:rPr>
              <w:t xml:space="preserve">66</w:t>
            </w:r>
          </w:p>
        </w:tc>
        <w:tc>
          <w:tcPr>
            <w:shd w:fill="auto" w:val="clear"/>
            <w:vAlign w:val="center"/>
          </w:tcPr>
          <w:p w:rsidR="00000000" w:rsidDel="00000000" w:rsidP="00000000" w:rsidRDefault="00000000" w:rsidRPr="00000000" w14:paraId="00000B98">
            <w:pPr>
              <w:widowControl w:val="1"/>
              <w:jc w:val="center"/>
              <w:rPr>
                <w:sz w:val="24"/>
                <w:szCs w:val="24"/>
                <w:highlight w:val="white"/>
              </w:rPr>
            </w:pPr>
            <w:r w:rsidDel="00000000" w:rsidR="00000000" w:rsidRPr="00000000">
              <w:rPr>
                <w:sz w:val="24"/>
                <w:szCs w:val="24"/>
                <w:highlight w:val="white"/>
                <w:rtl w:val="0"/>
              </w:rPr>
              <w:t xml:space="preserve">66</w:t>
            </w:r>
          </w:p>
        </w:tc>
        <w:tc>
          <w:tcPr>
            <w:shd w:fill="auto" w:val="clear"/>
            <w:vAlign w:val="center"/>
          </w:tcPr>
          <w:p w:rsidR="00000000" w:rsidDel="00000000" w:rsidP="00000000" w:rsidRDefault="00000000" w:rsidRPr="00000000" w14:paraId="00000B99">
            <w:pPr>
              <w:widowControl w:val="1"/>
              <w:jc w:val="center"/>
              <w:rPr>
                <w:sz w:val="24"/>
                <w:szCs w:val="24"/>
                <w:highlight w:val="white"/>
              </w:rPr>
            </w:pPr>
            <w:r w:rsidDel="00000000" w:rsidR="00000000" w:rsidRPr="00000000">
              <w:rPr>
                <w:sz w:val="24"/>
                <w:szCs w:val="24"/>
                <w:highlight w:val="white"/>
                <w:rtl w:val="0"/>
              </w:rPr>
              <w:t xml:space="preserve">79</w:t>
            </w:r>
          </w:p>
        </w:tc>
        <w:tc>
          <w:tcPr>
            <w:shd w:fill="auto" w:val="clear"/>
            <w:vAlign w:val="center"/>
          </w:tcPr>
          <w:p w:rsidR="00000000" w:rsidDel="00000000" w:rsidP="00000000" w:rsidRDefault="00000000" w:rsidRPr="00000000" w14:paraId="00000B9A">
            <w:pPr>
              <w:widowControl w:val="1"/>
              <w:jc w:val="center"/>
              <w:rPr>
                <w:sz w:val="24"/>
                <w:szCs w:val="24"/>
                <w:highlight w:val="white"/>
              </w:rPr>
            </w:pPr>
            <w:r w:rsidDel="00000000" w:rsidR="00000000" w:rsidRPr="00000000">
              <w:rPr>
                <w:sz w:val="24"/>
                <w:szCs w:val="24"/>
                <w:highlight w:val="white"/>
                <w:rtl w:val="0"/>
              </w:rPr>
              <w:t xml:space="preserve">68</w:t>
            </w:r>
          </w:p>
        </w:tc>
        <w:tc>
          <w:tcPr>
            <w:shd w:fill="auto" w:val="clear"/>
            <w:vAlign w:val="center"/>
          </w:tcPr>
          <w:p w:rsidR="00000000" w:rsidDel="00000000" w:rsidP="00000000" w:rsidRDefault="00000000" w:rsidRPr="00000000" w14:paraId="00000B9B">
            <w:pPr>
              <w:widowControl w:val="1"/>
              <w:jc w:val="center"/>
              <w:rPr>
                <w:sz w:val="24"/>
                <w:szCs w:val="24"/>
                <w:highlight w:val="white"/>
              </w:rPr>
            </w:pPr>
            <w:r w:rsidDel="00000000" w:rsidR="00000000" w:rsidRPr="00000000">
              <w:rPr>
                <w:sz w:val="24"/>
                <w:szCs w:val="24"/>
                <w:highlight w:val="white"/>
                <w:rtl w:val="0"/>
              </w:rPr>
              <w:t xml:space="preserve">-</w:t>
            </w:r>
          </w:p>
        </w:tc>
        <w:tc>
          <w:tcPr>
            <w:shd w:fill="auto" w:val="clear"/>
            <w:vAlign w:val="center"/>
          </w:tcPr>
          <w:p w:rsidR="00000000" w:rsidDel="00000000" w:rsidP="00000000" w:rsidRDefault="00000000" w:rsidRPr="00000000" w14:paraId="00000B9C">
            <w:pPr>
              <w:widowControl w:val="1"/>
              <w:jc w:val="center"/>
              <w:rPr>
                <w:sz w:val="24"/>
                <w:szCs w:val="24"/>
                <w:highlight w:val="white"/>
              </w:rPr>
            </w:pPr>
            <w:r w:rsidDel="00000000" w:rsidR="00000000" w:rsidRPr="00000000">
              <w:rPr>
                <w:sz w:val="24"/>
                <w:szCs w:val="24"/>
                <w:highlight w:val="white"/>
                <w:rtl w:val="0"/>
              </w:rPr>
              <w:t xml:space="preserve">54</w:t>
            </w:r>
          </w:p>
        </w:tc>
      </w:tr>
      <w:tr>
        <w:trPr>
          <w:cantSplit w:val="0"/>
          <w:trHeight w:val="273" w:hRule="atLeast"/>
          <w:tblHeader w:val="0"/>
        </w:trPr>
        <w:tc>
          <w:tcPr>
            <w:shd w:fill="auto" w:val="clear"/>
            <w:vAlign w:val="center"/>
          </w:tcPr>
          <w:p w:rsidR="00000000" w:rsidDel="00000000" w:rsidP="00000000" w:rsidRDefault="00000000" w:rsidRPr="00000000" w14:paraId="00000B9D">
            <w:pPr>
              <w:spacing w:line="360" w:lineRule="auto"/>
              <w:jc w:val="both"/>
              <w:rPr>
                <w:sz w:val="24"/>
                <w:szCs w:val="24"/>
              </w:rPr>
            </w:pPr>
            <w:r w:rsidDel="00000000" w:rsidR="00000000" w:rsidRPr="00000000">
              <w:rPr>
                <w:sz w:val="24"/>
                <w:szCs w:val="24"/>
                <w:rtl w:val="0"/>
              </w:rPr>
              <w:t xml:space="preserve">10</w:t>
            </w:r>
          </w:p>
        </w:tc>
        <w:tc>
          <w:tcPr>
            <w:shd w:fill="auto" w:val="clear"/>
            <w:vAlign w:val="center"/>
          </w:tcPr>
          <w:p w:rsidR="00000000" w:rsidDel="00000000" w:rsidP="00000000" w:rsidRDefault="00000000" w:rsidRPr="00000000" w14:paraId="00000B9E">
            <w:pPr>
              <w:widowControl w:val="1"/>
              <w:jc w:val="center"/>
              <w:rPr>
                <w:sz w:val="24"/>
                <w:szCs w:val="24"/>
                <w:highlight w:val="white"/>
              </w:rPr>
            </w:pPr>
            <w:r w:rsidDel="00000000" w:rsidR="00000000" w:rsidRPr="00000000">
              <w:rPr>
                <w:sz w:val="24"/>
                <w:szCs w:val="24"/>
                <w:highlight w:val="white"/>
                <w:rtl w:val="0"/>
              </w:rPr>
              <w:t xml:space="preserve">71,4</w:t>
            </w:r>
          </w:p>
        </w:tc>
        <w:tc>
          <w:tcPr>
            <w:shd w:fill="auto" w:val="clear"/>
            <w:vAlign w:val="center"/>
          </w:tcPr>
          <w:p w:rsidR="00000000" w:rsidDel="00000000" w:rsidP="00000000" w:rsidRDefault="00000000" w:rsidRPr="00000000" w14:paraId="00000B9F">
            <w:pPr>
              <w:widowControl w:val="1"/>
              <w:jc w:val="center"/>
              <w:rPr>
                <w:sz w:val="24"/>
                <w:szCs w:val="24"/>
                <w:highlight w:val="white"/>
              </w:rPr>
            </w:pPr>
            <w:r w:rsidDel="00000000" w:rsidR="00000000" w:rsidRPr="00000000">
              <w:rPr>
                <w:sz w:val="24"/>
                <w:szCs w:val="24"/>
                <w:highlight w:val="white"/>
                <w:rtl w:val="0"/>
              </w:rPr>
              <w:t xml:space="preserve">43</w:t>
            </w:r>
          </w:p>
        </w:tc>
        <w:tc>
          <w:tcPr>
            <w:shd w:fill="auto" w:val="clear"/>
            <w:vAlign w:val="center"/>
          </w:tcPr>
          <w:p w:rsidR="00000000" w:rsidDel="00000000" w:rsidP="00000000" w:rsidRDefault="00000000" w:rsidRPr="00000000" w14:paraId="00000BA0">
            <w:pPr>
              <w:widowControl w:val="1"/>
              <w:jc w:val="center"/>
              <w:rPr>
                <w:sz w:val="24"/>
                <w:szCs w:val="24"/>
                <w:highlight w:val="white"/>
              </w:rPr>
            </w:pPr>
            <w:r w:rsidDel="00000000" w:rsidR="00000000" w:rsidRPr="00000000">
              <w:rPr>
                <w:sz w:val="24"/>
                <w:szCs w:val="24"/>
                <w:highlight w:val="white"/>
                <w:rtl w:val="0"/>
              </w:rPr>
              <w:t xml:space="preserve">91</w:t>
            </w:r>
          </w:p>
        </w:tc>
        <w:tc>
          <w:tcPr>
            <w:shd w:fill="auto" w:val="clear"/>
            <w:vAlign w:val="center"/>
          </w:tcPr>
          <w:p w:rsidR="00000000" w:rsidDel="00000000" w:rsidP="00000000" w:rsidRDefault="00000000" w:rsidRPr="00000000" w14:paraId="00000BA1">
            <w:pPr>
              <w:widowControl w:val="1"/>
              <w:jc w:val="center"/>
              <w:rPr>
                <w:sz w:val="24"/>
                <w:szCs w:val="24"/>
                <w:highlight w:val="white"/>
              </w:rPr>
            </w:pPr>
            <w:r w:rsidDel="00000000" w:rsidR="00000000" w:rsidRPr="00000000">
              <w:rPr>
                <w:sz w:val="24"/>
                <w:szCs w:val="24"/>
                <w:highlight w:val="white"/>
                <w:rtl w:val="0"/>
              </w:rPr>
              <w:t xml:space="preserve">91</w:t>
            </w:r>
          </w:p>
        </w:tc>
        <w:tc>
          <w:tcPr>
            <w:shd w:fill="auto" w:val="clear"/>
            <w:vAlign w:val="center"/>
          </w:tcPr>
          <w:p w:rsidR="00000000" w:rsidDel="00000000" w:rsidP="00000000" w:rsidRDefault="00000000" w:rsidRPr="00000000" w14:paraId="00000BA2">
            <w:pPr>
              <w:widowControl w:val="1"/>
              <w:jc w:val="center"/>
              <w:rPr>
                <w:sz w:val="24"/>
                <w:szCs w:val="24"/>
                <w:highlight w:val="white"/>
              </w:rPr>
            </w:pPr>
            <w:r w:rsidDel="00000000" w:rsidR="00000000" w:rsidRPr="00000000">
              <w:rPr>
                <w:sz w:val="24"/>
                <w:szCs w:val="24"/>
                <w:highlight w:val="white"/>
                <w:rtl w:val="0"/>
              </w:rPr>
              <w:t xml:space="preserve">91</w:t>
            </w:r>
          </w:p>
        </w:tc>
        <w:tc>
          <w:tcPr>
            <w:shd w:fill="auto" w:val="clear"/>
            <w:vAlign w:val="center"/>
          </w:tcPr>
          <w:p w:rsidR="00000000" w:rsidDel="00000000" w:rsidP="00000000" w:rsidRDefault="00000000" w:rsidRPr="00000000" w14:paraId="00000BA3">
            <w:pPr>
              <w:widowControl w:val="1"/>
              <w:jc w:val="center"/>
              <w:rPr>
                <w:sz w:val="24"/>
                <w:szCs w:val="24"/>
                <w:highlight w:val="white"/>
              </w:rPr>
            </w:pPr>
            <w:r w:rsidDel="00000000" w:rsidR="00000000" w:rsidRPr="00000000">
              <w:rPr>
                <w:sz w:val="24"/>
                <w:szCs w:val="24"/>
                <w:highlight w:val="white"/>
                <w:rtl w:val="0"/>
              </w:rPr>
              <w:t xml:space="preserve">71</w:t>
            </w:r>
          </w:p>
        </w:tc>
        <w:tc>
          <w:tcPr>
            <w:shd w:fill="auto" w:val="clear"/>
            <w:vAlign w:val="center"/>
          </w:tcPr>
          <w:p w:rsidR="00000000" w:rsidDel="00000000" w:rsidP="00000000" w:rsidRDefault="00000000" w:rsidRPr="00000000" w14:paraId="00000BA4">
            <w:pPr>
              <w:widowControl w:val="1"/>
              <w:jc w:val="center"/>
              <w:rPr>
                <w:sz w:val="24"/>
                <w:szCs w:val="24"/>
                <w:highlight w:val="white"/>
              </w:rPr>
            </w:pPr>
            <w:r w:rsidDel="00000000" w:rsidR="00000000" w:rsidRPr="00000000">
              <w:rPr>
                <w:sz w:val="24"/>
                <w:szCs w:val="24"/>
                <w:highlight w:val="white"/>
                <w:rtl w:val="0"/>
              </w:rPr>
              <w:t xml:space="preserve">78</w:t>
            </w:r>
          </w:p>
        </w:tc>
        <w:tc>
          <w:tcPr>
            <w:shd w:fill="auto" w:val="clear"/>
            <w:vAlign w:val="center"/>
          </w:tcPr>
          <w:p w:rsidR="00000000" w:rsidDel="00000000" w:rsidP="00000000" w:rsidRDefault="00000000" w:rsidRPr="00000000" w14:paraId="00000BA5">
            <w:pPr>
              <w:widowControl w:val="1"/>
              <w:jc w:val="center"/>
              <w:rPr>
                <w:sz w:val="24"/>
                <w:szCs w:val="24"/>
                <w:highlight w:val="white"/>
              </w:rPr>
            </w:pPr>
            <w:r w:rsidDel="00000000" w:rsidR="00000000" w:rsidRPr="00000000">
              <w:rPr>
                <w:sz w:val="24"/>
                <w:szCs w:val="24"/>
                <w:highlight w:val="white"/>
                <w:rtl w:val="0"/>
              </w:rPr>
              <w:t xml:space="preserve">-</w:t>
            </w:r>
          </w:p>
        </w:tc>
        <w:tc>
          <w:tcPr>
            <w:shd w:fill="auto" w:val="clear"/>
            <w:vAlign w:val="center"/>
          </w:tcPr>
          <w:p w:rsidR="00000000" w:rsidDel="00000000" w:rsidP="00000000" w:rsidRDefault="00000000" w:rsidRPr="00000000" w14:paraId="00000BA6">
            <w:pPr>
              <w:widowControl w:val="1"/>
              <w:jc w:val="center"/>
              <w:rPr>
                <w:sz w:val="24"/>
                <w:szCs w:val="24"/>
                <w:highlight w:val="white"/>
              </w:rPr>
            </w:pPr>
            <w:r w:rsidDel="00000000" w:rsidR="00000000" w:rsidRPr="00000000">
              <w:rPr>
                <w:sz w:val="24"/>
                <w:szCs w:val="24"/>
                <w:highlight w:val="white"/>
                <w:rtl w:val="0"/>
              </w:rPr>
              <w:t xml:space="preserve">67</w:t>
            </w:r>
          </w:p>
        </w:tc>
      </w:tr>
      <w:tr>
        <w:trPr>
          <w:cantSplit w:val="0"/>
          <w:trHeight w:val="273" w:hRule="atLeast"/>
          <w:tblHeader w:val="0"/>
        </w:trPr>
        <w:tc>
          <w:tcPr>
            <w:shd w:fill="auto" w:val="clear"/>
            <w:vAlign w:val="center"/>
          </w:tcPr>
          <w:p w:rsidR="00000000" w:rsidDel="00000000" w:rsidP="00000000" w:rsidRDefault="00000000" w:rsidRPr="00000000" w14:paraId="00000BA7">
            <w:pPr>
              <w:spacing w:line="360" w:lineRule="auto"/>
              <w:jc w:val="both"/>
              <w:rPr>
                <w:sz w:val="24"/>
                <w:szCs w:val="24"/>
              </w:rPr>
            </w:pPr>
            <w:r w:rsidDel="00000000" w:rsidR="00000000" w:rsidRPr="00000000">
              <w:rPr>
                <w:sz w:val="24"/>
                <w:szCs w:val="24"/>
                <w:rtl w:val="0"/>
              </w:rPr>
              <w:t xml:space="preserve">11</w:t>
            </w:r>
          </w:p>
        </w:tc>
        <w:tc>
          <w:tcPr>
            <w:shd w:fill="auto" w:val="clear"/>
            <w:vAlign w:val="center"/>
          </w:tcPr>
          <w:p w:rsidR="00000000" w:rsidDel="00000000" w:rsidP="00000000" w:rsidRDefault="00000000" w:rsidRPr="00000000" w14:paraId="00000BA8">
            <w:pPr>
              <w:widowControl w:val="1"/>
              <w:jc w:val="center"/>
              <w:rPr>
                <w:sz w:val="24"/>
                <w:szCs w:val="24"/>
                <w:highlight w:val="white"/>
              </w:rPr>
            </w:pPr>
            <w:r w:rsidDel="00000000" w:rsidR="00000000" w:rsidRPr="00000000">
              <w:rPr>
                <w:sz w:val="24"/>
                <w:szCs w:val="24"/>
                <w:highlight w:val="white"/>
                <w:rtl w:val="0"/>
              </w:rPr>
              <w:t xml:space="preserve">-</w:t>
            </w:r>
          </w:p>
        </w:tc>
        <w:tc>
          <w:tcPr>
            <w:shd w:fill="auto" w:val="clear"/>
            <w:vAlign w:val="center"/>
          </w:tcPr>
          <w:p w:rsidR="00000000" w:rsidDel="00000000" w:rsidP="00000000" w:rsidRDefault="00000000" w:rsidRPr="00000000" w14:paraId="00000BA9">
            <w:pPr>
              <w:widowControl w:val="1"/>
              <w:jc w:val="center"/>
              <w:rPr>
                <w:sz w:val="24"/>
                <w:szCs w:val="24"/>
                <w:highlight w:val="white"/>
              </w:rPr>
            </w:pPr>
            <w:r w:rsidDel="00000000" w:rsidR="00000000" w:rsidRPr="00000000">
              <w:rPr>
                <w:sz w:val="24"/>
                <w:szCs w:val="24"/>
                <w:highlight w:val="white"/>
                <w:rtl w:val="0"/>
              </w:rPr>
              <w:t xml:space="preserve">-</w:t>
            </w:r>
          </w:p>
        </w:tc>
        <w:tc>
          <w:tcPr>
            <w:shd w:fill="auto" w:val="clear"/>
            <w:vAlign w:val="center"/>
          </w:tcPr>
          <w:p w:rsidR="00000000" w:rsidDel="00000000" w:rsidP="00000000" w:rsidRDefault="00000000" w:rsidRPr="00000000" w14:paraId="00000BAA">
            <w:pPr>
              <w:widowControl w:val="1"/>
              <w:jc w:val="center"/>
              <w:rPr>
                <w:sz w:val="24"/>
                <w:szCs w:val="24"/>
                <w:highlight w:val="white"/>
              </w:rPr>
            </w:pPr>
            <w:r w:rsidDel="00000000" w:rsidR="00000000" w:rsidRPr="00000000">
              <w:rPr>
                <w:sz w:val="24"/>
                <w:szCs w:val="24"/>
                <w:highlight w:val="white"/>
                <w:rtl w:val="0"/>
              </w:rPr>
              <w:t xml:space="preserve">93</w:t>
            </w:r>
          </w:p>
        </w:tc>
        <w:tc>
          <w:tcPr>
            <w:shd w:fill="auto" w:val="clear"/>
            <w:vAlign w:val="center"/>
          </w:tcPr>
          <w:p w:rsidR="00000000" w:rsidDel="00000000" w:rsidP="00000000" w:rsidRDefault="00000000" w:rsidRPr="00000000" w14:paraId="00000BAB">
            <w:pPr>
              <w:widowControl w:val="1"/>
              <w:jc w:val="center"/>
              <w:rPr>
                <w:sz w:val="24"/>
                <w:szCs w:val="24"/>
                <w:highlight w:val="white"/>
              </w:rPr>
            </w:pPr>
            <w:r w:rsidDel="00000000" w:rsidR="00000000" w:rsidRPr="00000000">
              <w:rPr>
                <w:sz w:val="24"/>
                <w:szCs w:val="24"/>
                <w:highlight w:val="white"/>
                <w:rtl w:val="0"/>
              </w:rPr>
              <w:t xml:space="preserve">79</w:t>
            </w:r>
          </w:p>
        </w:tc>
        <w:tc>
          <w:tcPr>
            <w:shd w:fill="auto" w:val="clear"/>
            <w:vAlign w:val="center"/>
          </w:tcPr>
          <w:p w:rsidR="00000000" w:rsidDel="00000000" w:rsidP="00000000" w:rsidRDefault="00000000" w:rsidRPr="00000000" w14:paraId="00000BAC">
            <w:pPr>
              <w:widowControl w:val="1"/>
              <w:jc w:val="center"/>
              <w:rPr>
                <w:sz w:val="24"/>
                <w:szCs w:val="24"/>
                <w:highlight w:val="white"/>
              </w:rPr>
            </w:pPr>
            <w:r w:rsidDel="00000000" w:rsidR="00000000" w:rsidRPr="00000000">
              <w:rPr>
                <w:sz w:val="24"/>
                <w:szCs w:val="24"/>
                <w:highlight w:val="white"/>
                <w:rtl w:val="0"/>
              </w:rPr>
              <w:t xml:space="preserve">79</w:t>
            </w:r>
          </w:p>
        </w:tc>
        <w:tc>
          <w:tcPr>
            <w:shd w:fill="auto" w:val="clear"/>
            <w:vAlign w:val="center"/>
          </w:tcPr>
          <w:p w:rsidR="00000000" w:rsidDel="00000000" w:rsidP="00000000" w:rsidRDefault="00000000" w:rsidRPr="00000000" w14:paraId="00000BAD">
            <w:pPr>
              <w:widowControl w:val="1"/>
              <w:jc w:val="center"/>
              <w:rPr>
                <w:sz w:val="24"/>
                <w:szCs w:val="24"/>
                <w:highlight w:val="white"/>
              </w:rPr>
            </w:pPr>
            <w:r w:rsidDel="00000000" w:rsidR="00000000" w:rsidRPr="00000000">
              <w:rPr>
                <w:sz w:val="24"/>
                <w:szCs w:val="24"/>
                <w:highlight w:val="white"/>
                <w:rtl w:val="0"/>
              </w:rPr>
              <w:t xml:space="preserve">-</w:t>
            </w:r>
          </w:p>
        </w:tc>
        <w:tc>
          <w:tcPr>
            <w:shd w:fill="auto" w:val="clear"/>
            <w:vAlign w:val="center"/>
          </w:tcPr>
          <w:p w:rsidR="00000000" w:rsidDel="00000000" w:rsidP="00000000" w:rsidRDefault="00000000" w:rsidRPr="00000000" w14:paraId="00000BAE">
            <w:pPr>
              <w:widowControl w:val="1"/>
              <w:jc w:val="center"/>
              <w:rPr>
                <w:sz w:val="24"/>
                <w:szCs w:val="24"/>
                <w:highlight w:val="white"/>
              </w:rPr>
            </w:pPr>
            <w:r w:rsidDel="00000000" w:rsidR="00000000" w:rsidRPr="00000000">
              <w:rPr>
                <w:sz w:val="24"/>
                <w:szCs w:val="24"/>
                <w:highlight w:val="white"/>
                <w:rtl w:val="0"/>
              </w:rPr>
              <w:t xml:space="preserve">86</w:t>
            </w:r>
          </w:p>
        </w:tc>
        <w:tc>
          <w:tcPr>
            <w:shd w:fill="auto" w:val="clear"/>
            <w:vAlign w:val="center"/>
          </w:tcPr>
          <w:p w:rsidR="00000000" w:rsidDel="00000000" w:rsidP="00000000" w:rsidRDefault="00000000" w:rsidRPr="00000000" w14:paraId="00000BAF">
            <w:pPr>
              <w:widowControl w:val="1"/>
              <w:jc w:val="center"/>
              <w:rPr>
                <w:sz w:val="24"/>
                <w:szCs w:val="24"/>
                <w:highlight w:val="white"/>
              </w:rPr>
            </w:pPr>
            <w:r w:rsidDel="00000000" w:rsidR="00000000" w:rsidRPr="00000000">
              <w:rPr>
                <w:sz w:val="24"/>
                <w:szCs w:val="24"/>
                <w:highlight w:val="white"/>
                <w:rtl w:val="0"/>
              </w:rPr>
              <w:t xml:space="preserve">-</w:t>
            </w:r>
          </w:p>
        </w:tc>
        <w:tc>
          <w:tcPr>
            <w:shd w:fill="auto" w:val="clear"/>
            <w:vAlign w:val="center"/>
          </w:tcPr>
          <w:p w:rsidR="00000000" w:rsidDel="00000000" w:rsidP="00000000" w:rsidRDefault="00000000" w:rsidRPr="00000000" w14:paraId="00000BB0">
            <w:pPr>
              <w:widowControl w:val="1"/>
              <w:jc w:val="center"/>
              <w:rPr>
                <w:sz w:val="24"/>
                <w:szCs w:val="24"/>
                <w:highlight w:val="white"/>
              </w:rPr>
            </w:pPr>
            <w:r w:rsidDel="00000000" w:rsidR="00000000" w:rsidRPr="00000000">
              <w:rPr>
                <w:sz w:val="24"/>
                <w:szCs w:val="24"/>
                <w:highlight w:val="white"/>
                <w:rtl w:val="0"/>
              </w:rPr>
              <w:t xml:space="preserve">71</w:t>
            </w:r>
          </w:p>
        </w:tc>
      </w:tr>
      <w:tr>
        <w:trPr>
          <w:cantSplit w:val="0"/>
          <w:trHeight w:val="273" w:hRule="atLeast"/>
          <w:tblHeader w:val="0"/>
        </w:trPr>
        <w:tc>
          <w:tcPr>
            <w:shd w:fill="auto" w:val="clear"/>
            <w:vAlign w:val="center"/>
          </w:tcPr>
          <w:p w:rsidR="00000000" w:rsidDel="00000000" w:rsidP="00000000" w:rsidRDefault="00000000" w:rsidRPr="00000000" w14:paraId="00000BB1">
            <w:pPr>
              <w:spacing w:line="240" w:lineRule="auto"/>
              <w:jc w:val="both"/>
              <w:rPr>
                <w:b w:val="1"/>
                <w:sz w:val="24"/>
                <w:szCs w:val="24"/>
              </w:rPr>
            </w:pPr>
            <w:r w:rsidDel="00000000" w:rsidR="00000000" w:rsidRPr="00000000">
              <w:rPr>
                <w:b w:val="1"/>
                <w:sz w:val="24"/>
                <w:szCs w:val="24"/>
                <w:rtl w:val="0"/>
              </w:rPr>
              <w:t xml:space="preserve">Пәндер бойынша білімнің орташа сапасы</w:t>
            </w:r>
          </w:p>
          <w:p w:rsidR="00000000" w:rsidDel="00000000" w:rsidP="00000000" w:rsidRDefault="00000000" w:rsidRPr="00000000" w14:paraId="00000BB2">
            <w:pPr>
              <w:spacing w:line="360" w:lineRule="auto"/>
              <w:jc w:val="both"/>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BB3">
            <w:pPr>
              <w:widowControl w:val="1"/>
              <w:jc w:val="center"/>
              <w:rPr>
                <w:b w:val="1"/>
                <w:sz w:val="24"/>
                <w:szCs w:val="24"/>
                <w:highlight w:val="white"/>
              </w:rPr>
            </w:pPr>
            <w:r w:rsidDel="00000000" w:rsidR="00000000" w:rsidRPr="00000000">
              <w:rPr>
                <w:b w:val="1"/>
                <w:sz w:val="24"/>
                <w:szCs w:val="24"/>
                <w:highlight w:val="white"/>
                <w:rtl w:val="0"/>
              </w:rPr>
              <w:t xml:space="preserve">67,57</w:t>
            </w:r>
          </w:p>
        </w:tc>
        <w:tc>
          <w:tcPr>
            <w:shd w:fill="auto" w:val="clear"/>
            <w:vAlign w:val="center"/>
          </w:tcPr>
          <w:p w:rsidR="00000000" w:rsidDel="00000000" w:rsidP="00000000" w:rsidRDefault="00000000" w:rsidRPr="00000000" w14:paraId="00000BB4">
            <w:pPr>
              <w:widowControl w:val="1"/>
              <w:jc w:val="center"/>
              <w:rPr>
                <w:b w:val="1"/>
                <w:sz w:val="24"/>
                <w:szCs w:val="24"/>
                <w:highlight w:val="white"/>
              </w:rPr>
            </w:pPr>
            <w:r w:rsidDel="00000000" w:rsidR="00000000" w:rsidRPr="00000000">
              <w:rPr>
                <w:b w:val="1"/>
                <w:sz w:val="24"/>
                <w:szCs w:val="24"/>
                <w:highlight w:val="white"/>
                <w:rtl w:val="0"/>
              </w:rPr>
              <w:t xml:space="preserve">64,88</w:t>
            </w:r>
          </w:p>
        </w:tc>
        <w:tc>
          <w:tcPr>
            <w:shd w:fill="auto" w:val="clear"/>
            <w:vAlign w:val="center"/>
          </w:tcPr>
          <w:p w:rsidR="00000000" w:rsidDel="00000000" w:rsidP="00000000" w:rsidRDefault="00000000" w:rsidRPr="00000000" w14:paraId="00000BB5">
            <w:pPr>
              <w:widowControl w:val="1"/>
              <w:jc w:val="center"/>
              <w:rPr>
                <w:b w:val="1"/>
                <w:sz w:val="24"/>
                <w:szCs w:val="24"/>
                <w:highlight w:val="white"/>
              </w:rPr>
            </w:pPr>
            <w:r w:rsidDel="00000000" w:rsidR="00000000" w:rsidRPr="00000000">
              <w:rPr>
                <w:b w:val="1"/>
                <w:sz w:val="24"/>
                <w:szCs w:val="24"/>
                <w:highlight w:val="white"/>
                <w:rtl w:val="0"/>
              </w:rPr>
              <w:t xml:space="preserve">73</w:t>
            </w:r>
          </w:p>
        </w:tc>
        <w:tc>
          <w:tcPr>
            <w:shd w:fill="auto" w:val="clear"/>
            <w:vAlign w:val="center"/>
          </w:tcPr>
          <w:p w:rsidR="00000000" w:rsidDel="00000000" w:rsidP="00000000" w:rsidRDefault="00000000" w:rsidRPr="00000000" w14:paraId="00000BB6">
            <w:pPr>
              <w:widowControl w:val="1"/>
              <w:jc w:val="center"/>
              <w:rPr>
                <w:b w:val="1"/>
                <w:sz w:val="24"/>
                <w:szCs w:val="24"/>
                <w:highlight w:val="white"/>
              </w:rPr>
            </w:pPr>
            <w:r w:rsidDel="00000000" w:rsidR="00000000" w:rsidRPr="00000000">
              <w:rPr>
                <w:b w:val="1"/>
                <w:sz w:val="24"/>
                <w:szCs w:val="24"/>
                <w:highlight w:val="white"/>
                <w:rtl w:val="0"/>
              </w:rPr>
              <w:t xml:space="preserve">73</w:t>
            </w:r>
          </w:p>
        </w:tc>
        <w:tc>
          <w:tcPr>
            <w:shd w:fill="auto" w:val="clear"/>
            <w:vAlign w:val="center"/>
          </w:tcPr>
          <w:p w:rsidR="00000000" w:rsidDel="00000000" w:rsidP="00000000" w:rsidRDefault="00000000" w:rsidRPr="00000000" w14:paraId="00000BB7">
            <w:pPr>
              <w:widowControl w:val="1"/>
              <w:jc w:val="center"/>
              <w:rPr>
                <w:b w:val="1"/>
                <w:sz w:val="24"/>
                <w:szCs w:val="24"/>
                <w:highlight w:val="white"/>
              </w:rPr>
            </w:pPr>
            <w:r w:rsidDel="00000000" w:rsidR="00000000" w:rsidRPr="00000000">
              <w:rPr>
                <w:b w:val="1"/>
                <w:sz w:val="24"/>
                <w:szCs w:val="24"/>
                <w:highlight w:val="white"/>
                <w:rtl w:val="0"/>
              </w:rPr>
              <w:t xml:space="preserve">73</w:t>
            </w:r>
          </w:p>
        </w:tc>
        <w:tc>
          <w:tcPr>
            <w:shd w:fill="auto" w:val="clear"/>
            <w:vAlign w:val="center"/>
          </w:tcPr>
          <w:p w:rsidR="00000000" w:rsidDel="00000000" w:rsidP="00000000" w:rsidRDefault="00000000" w:rsidRPr="00000000" w14:paraId="00000BB8">
            <w:pPr>
              <w:widowControl w:val="1"/>
              <w:jc w:val="center"/>
              <w:rPr>
                <w:b w:val="1"/>
                <w:sz w:val="24"/>
                <w:szCs w:val="24"/>
                <w:highlight w:val="white"/>
              </w:rPr>
            </w:pPr>
            <w:r w:rsidDel="00000000" w:rsidR="00000000" w:rsidRPr="00000000">
              <w:rPr>
                <w:b w:val="1"/>
                <w:sz w:val="24"/>
                <w:szCs w:val="24"/>
                <w:highlight w:val="white"/>
                <w:rtl w:val="0"/>
              </w:rPr>
              <w:t xml:space="preserve">67,1</w:t>
            </w:r>
          </w:p>
        </w:tc>
        <w:tc>
          <w:tcPr>
            <w:shd w:fill="auto" w:val="clear"/>
            <w:vAlign w:val="center"/>
          </w:tcPr>
          <w:p w:rsidR="00000000" w:rsidDel="00000000" w:rsidP="00000000" w:rsidRDefault="00000000" w:rsidRPr="00000000" w14:paraId="00000BB9">
            <w:pPr>
              <w:widowControl w:val="1"/>
              <w:jc w:val="center"/>
              <w:rPr>
                <w:b w:val="1"/>
                <w:sz w:val="24"/>
                <w:szCs w:val="24"/>
                <w:highlight w:val="white"/>
              </w:rPr>
            </w:pPr>
            <w:r w:rsidDel="00000000" w:rsidR="00000000" w:rsidRPr="00000000">
              <w:rPr>
                <w:b w:val="1"/>
                <w:sz w:val="24"/>
                <w:szCs w:val="24"/>
                <w:highlight w:val="white"/>
                <w:rtl w:val="0"/>
              </w:rPr>
              <w:t xml:space="preserve">70</w:t>
            </w:r>
          </w:p>
        </w:tc>
        <w:tc>
          <w:tcPr>
            <w:shd w:fill="auto" w:val="clear"/>
            <w:vAlign w:val="center"/>
          </w:tcPr>
          <w:p w:rsidR="00000000" w:rsidDel="00000000" w:rsidP="00000000" w:rsidRDefault="00000000" w:rsidRPr="00000000" w14:paraId="00000BBA">
            <w:pPr>
              <w:widowControl w:val="1"/>
              <w:jc w:val="center"/>
              <w:rPr>
                <w:b w:val="1"/>
                <w:sz w:val="24"/>
                <w:szCs w:val="24"/>
                <w:highlight w:val="white"/>
              </w:rPr>
            </w:pPr>
            <w:r w:rsidDel="00000000" w:rsidR="00000000" w:rsidRPr="00000000">
              <w:rPr>
                <w:b w:val="1"/>
                <w:sz w:val="24"/>
                <w:szCs w:val="24"/>
                <w:highlight w:val="white"/>
                <w:rtl w:val="0"/>
              </w:rPr>
              <w:t xml:space="preserve">66,9</w:t>
            </w:r>
          </w:p>
        </w:tc>
        <w:tc>
          <w:tcPr>
            <w:shd w:fill="auto" w:val="clear"/>
            <w:vAlign w:val="center"/>
          </w:tcPr>
          <w:p w:rsidR="00000000" w:rsidDel="00000000" w:rsidP="00000000" w:rsidRDefault="00000000" w:rsidRPr="00000000" w14:paraId="00000BBB">
            <w:pPr>
              <w:widowControl w:val="1"/>
              <w:jc w:val="center"/>
              <w:rPr>
                <w:b w:val="1"/>
                <w:sz w:val="24"/>
                <w:szCs w:val="24"/>
                <w:highlight w:val="white"/>
              </w:rPr>
            </w:pPr>
            <w:r w:rsidDel="00000000" w:rsidR="00000000" w:rsidRPr="00000000">
              <w:rPr>
                <w:b w:val="1"/>
                <w:sz w:val="24"/>
                <w:szCs w:val="24"/>
                <w:highlight w:val="white"/>
                <w:rtl w:val="0"/>
              </w:rPr>
              <w:t xml:space="preserve">62</w:t>
            </w:r>
          </w:p>
        </w:tc>
      </w:tr>
    </w:tbl>
    <w:p w:rsidR="00000000" w:rsidDel="00000000" w:rsidP="00000000" w:rsidRDefault="00000000" w:rsidRPr="00000000" w14:paraId="00000BBC">
      <w:pPr>
        <w:spacing w:line="36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BBD">
      <w:pPr>
        <w:spacing w:line="360" w:lineRule="auto"/>
        <w:jc w:val="both"/>
        <w:rPr>
          <w:sz w:val="28"/>
          <w:szCs w:val="28"/>
        </w:rPr>
      </w:pPr>
      <w:r w:rsidDel="00000000" w:rsidR="00000000" w:rsidRPr="00000000">
        <w:rPr>
          <w:sz w:val="28"/>
          <w:szCs w:val="28"/>
          <w:rtl w:val="0"/>
        </w:rPr>
        <w:t xml:space="preserve">Жалғасы</w:t>
      </w:r>
    </w:p>
    <w:tbl>
      <w:tblPr>
        <w:tblStyle w:val="Table22"/>
        <w:tblW w:w="9114.0" w:type="dxa"/>
        <w:jc w:val="left"/>
        <w:tblInd w:w="-247.0" w:type="dxa"/>
        <w:tblLayout w:type="fixed"/>
        <w:tblLook w:val="0400"/>
      </w:tblPr>
      <w:tblGrid>
        <w:gridCol w:w="1448"/>
        <w:gridCol w:w="692"/>
        <w:gridCol w:w="758"/>
        <w:gridCol w:w="809"/>
        <w:gridCol w:w="809"/>
        <w:gridCol w:w="809"/>
        <w:gridCol w:w="809"/>
        <w:gridCol w:w="707"/>
        <w:gridCol w:w="758"/>
        <w:gridCol w:w="758"/>
        <w:gridCol w:w="757"/>
        <w:tblGridChange w:id="0">
          <w:tblGrid>
            <w:gridCol w:w="1448"/>
            <w:gridCol w:w="692"/>
            <w:gridCol w:w="758"/>
            <w:gridCol w:w="809"/>
            <w:gridCol w:w="809"/>
            <w:gridCol w:w="809"/>
            <w:gridCol w:w="809"/>
            <w:gridCol w:w="707"/>
            <w:gridCol w:w="758"/>
            <w:gridCol w:w="758"/>
            <w:gridCol w:w="757"/>
          </w:tblGrid>
        </w:tblGridChange>
      </w:tblGrid>
      <w:tr>
        <w:trPr>
          <w:cantSplit w:val="1"/>
          <w:trHeight w:val="255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BE">
            <w:pPr>
              <w:spacing w:line="240" w:lineRule="auto"/>
              <w:jc w:val="both"/>
              <w:rPr>
                <w:b w:val="1"/>
                <w:sz w:val="24"/>
                <w:szCs w:val="24"/>
              </w:rPr>
            </w:pPr>
            <w:r w:rsidDel="00000000" w:rsidR="00000000" w:rsidRPr="00000000">
              <w:rPr>
                <w:b w:val="1"/>
                <w:sz w:val="24"/>
                <w:szCs w:val="24"/>
                <w:rtl w:val="0"/>
              </w:rPr>
              <w:t xml:space="preserve">Сыныптар</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BF">
            <w:pPr>
              <w:spacing w:line="240" w:lineRule="auto"/>
              <w:jc w:val="both"/>
              <w:rPr>
                <w:b w:val="1"/>
                <w:sz w:val="24"/>
                <w:szCs w:val="24"/>
              </w:rPr>
            </w:pPr>
            <w:r w:rsidDel="00000000" w:rsidR="00000000" w:rsidRPr="00000000">
              <w:rPr>
                <w:b w:val="1"/>
                <w:sz w:val="24"/>
                <w:szCs w:val="24"/>
                <w:rtl w:val="0"/>
              </w:rPr>
              <w:t xml:space="preserve">Геометрия</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C0">
            <w:pPr>
              <w:spacing w:line="240" w:lineRule="auto"/>
              <w:jc w:val="both"/>
              <w:rPr>
                <w:b w:val="1"/>
                <w:sz w:val="24"/>
                <w:szCs w:val="24"/>
              </w:rPr>
            </w:pPr>
            <w:r w:rsidDel="00000000" w:rsidR="00000000" w:rsidRPr="00000000">
              <w:rPr>
                <w:b w:val="1"/>
                <w:sz w:val="24"/>
                <w:szCs w:val="24"/>
                <w:rtl w:val="0"/>
              </w:rPr>
              <w:t xml:space="preserve">Физика</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C1">
            <w:pPr>
              <w:spacing w:line="240" w:lineRule="auto"/>
              <w:jc w:val="both"/>
              <w:rPr>
                <w:b w:val="1"/>
                <w:sz w:val="24"/>
                <w:szCs w:val="24"/>
              </w:rPr>
            </w:pPr>
            <w:r w:rsidDel="00000000" w:rsidR="00000000" w:rsidRPr="00000000">
              <w:rPr>
                <w:b w:val="1"/>
                <w:sz w:val="24"/>
                <w:szCs w:val="24"/>
                <w:rtl w:val="0"/>
              </w:rPr>
              <w:t xml:space="preserve">Биология</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C2">
            <w:pPr>
              <w:spacing w:line="240" w:lineRule="auto"/>
              <w:jc w:val="both"/>
              <w:rPr>
                <w:b w:val="1"/>
                <w:sz w:val="24"/>
                <w:szCs w:val="24"/>
              </w:rPr>
            </w:pPr>
            <w:r w:rsidDel="00000000" w:rsidR="00000000" w:rsidRPr="00000000">
              <w:rPr>
                <w:b w:val="1"/>
                <w:sz w:val="24"/>
                <w:szCs w:val="24"/>
                <w:rtl w:val="0"/>
              </w:rPr>
              <w:t xml:space="preserve">Химия</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C3">
            <w:pPr>
              <w:spacing w:line="240" w:lineRule="auto"/>
              <w:jc w:val="both"/>
              <w:rPr>
                <w:b w:val="1"/>
                <w:sz w:val="24"/>
                <w:szCs w:val="24"/>
              </w:rPr>
            </w:pPr>
            <w:r w:rsidDel="00000000" w:rsidR="00000000" w:rsidRPr="00000000">
              <w:rPr>
                <w:b w:val="1"/>
                <w:sz w:val="24"/>
                <w:szCs w:val="24"/>
                <w:rtl w:val="0"/>
              </w:rPr>
              <w:t xml:space="preserve">Информатика</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C4">
            <w:pPr>
              <w:spacing w:line="240" w:lineRule="auto"/>
              <w:jc w:val="both"/>
              <w:rPr>
                <w:b w:val="1"/>
                <w:sz w:val="24"/>
                <w:szCs w:val="24"/>
              </w:rPr>
            </w:pPr>
            <w:r w:rsidDel="00000000" w:rsidR="00000000" w:rsidRPr="00000000">
              <w:rPr>
                <w:b w:val="1"/>
                <w:sz w:val="24"/>
                <w:szCs w:val="24"/>
                <w:rtl w:val="0"/>
              </w:rPr>
              <w:t xml:space="preserve">География</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C5">
            <w:pPr>
              <w:spacing w:line="240" w:lineRule="auto"/>
              <w:jc w:val="both"/>
              <w:rPr>
                <w:b w:val="1"/>
                <w:sz w:val="24"/>
                <w:szCs w:val="24"/>
              </w:rPr>
            </w:pPr>
            <w:r w:rsidDel="00000000" w:rsidR="00000000" w:rsidRPr="00000000">
              <w:rPr>
                <w:b w:val="1"/>
                <w:sz w:val="24"/>
                <w:szCs w:val="24"/>
                <w:rtl w:val="0"/>
              </w:rPr>
              <w:t xml:space="preserve">Қазақстан тарихы</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C6">
            <w:pPr>
              <w:spacing w:line="240" w:lineRule="auto"/>
              <w:jc w:val="both"/>
              <w:rPr>
                <w:b w:val="1"/>
                <w:sz w:val="24"/>
                <w:szCs w:val="24"/>
              </w:rPr>
            </w:pPr>
            <w:r w:rsidDel="00000000" w:rsidR="00000000" w:rsidRPr="00000000">
              <w:rPr>
                <w:b w:val="1"/>
                <w:sz w:val="24"/>
                <w:szCs w:val="24"/>
                <w:rtl w:val="0"/>
              </w:rPr>
              <w:t xml:space="preserve">Дүние тарихы</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BC7">
            <w:pPr>
              <w:spacing w:line="240" w:lineRule="auto"/>
              <w:jc w:val="both"/>
              <w:rPr>
                <w:b w:val="1"/>
                <w:sz w:val="24"/>
                <w:szCs w:val="24"/>
              </w:rPr>
            </w:pPr>
            <w:r w:rsidDel="00000000" w:rsidR="00000000" w:rsidRPr="00000000">
              <w:rPr>
                <w:b w:val="1"/>
                <w:sz w:val="24"/>
                <w:szCs w:val="24"/>
                <w:rtl w:val="0"/>
              </w:rPr>
              <w:t xml:space="preserve">жаратылыстану</w:t>
            </w:r>
          </w:p>
          <w:p w:rsidR="00000000" w:rsidDel="00000000" w:rsidP="00000000" w:rsidRDefault="00000000" w:rsidRPr="00000000" w14:paraId="00000BC8">
            <w:pPr>
              <w:spacing w:line="240" w:lineRule="auto"/>
              <w:jc w:val="both"/>
              <w:rPr>
                <w:b w:val="1"/>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C9">
            <w:pPr>
              <w:spacing w:line="240" w:lineRule="auto"/>
              <w:jc w:val="both"/>
              <w:rPr>
                <w:b w:val="1"/>
                <w:sz w:val="24"/>
                <w:szCs w:val="24"/>
              </w:rPr>
            </w:pPr>
            <w:r w:rsidDel="00000000" w:rsidR="00000000" w:rsidRPr="00000000">
              <w:rPr>
                <w:b w:val="1"/>
                <w:sz w:val="24"/>
                <w:szCs w:val="24"/>
                <w:rtl w:val="0"/>
              </w:rPr>
              <w:t xml:space="preserve">Құқық </w:t>
            </w:r>
          </w:p>
          <w:p w:rsidR="00000000" w:rsidDel="00000000" w:rsidP="00000000" w:rsidRDefault="00000000" w:rsidRPr="00000000" w14:paraId="00000BCA">
            <w:pPr>
              <w:spacing w:line="240" w:lineRule="auto"/>
              <w:jc w:val="both"/>
              <w:rPr>
                <w:b w:val="1"/>
                <w:sz w:val="24"/>
                <w:szCs w:val="24"/>
              </w:rPr>
            </w:pPr>
            <w:r w:rsidDel="00000000" w:rsidR="00000000" w:rsidRPr="00000000">
              <w:rPr>
                <w:b w:val="1"/>
                <w:sz w:val="24"/>
                <w:szCs w:val="24"/>
                <w:rtl w:val="0"/>
              </w:rPr>
              <w:t xml:space="preserve">негіздері</w:t>
            </w:r>
          </w:p>
        </w:tc>
      </w:tr>
      <w:tr>
        <w:trPr>
          <w:cantSplit w:val="0"/>
          <w:trHeight w:val="26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CB">
            <w:pPr>
              <w:spacing w:line="360" w:lineRule="auto"/>
              <w:jc w:val="both"/>
              <w:rPr>
                <w:sz w:val="24"/>
                <w:szCs w:val="24"/>
              </w:rPr>
            </w:pPr>
            <w:r w:rsidDel="00000000" w:rsidR="00000000" w:rsidRPr="00000000">
              <w:rPr>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CC">
            <w:pPr>
              <w:widowControl w:val="1"/>
              <w:jc w:val="center"/>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CD">
            <w:pPr>
              <w:widowControl w:val="1"/>
              <w:jc w:val="center"/>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CE">
            <w:pPr>
              <w:widowControl w:val="1"/>
              <w:jc w:val="center"/>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CF">
            <w:pPr>
              <w:widowControl w:val="1"/>
              <w:jc w:val="center"/>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D0">
            <w:pPr>
              <w:widowControl w:val="1"/>
              <w:jc w:val="center"/>
              <w:rPr>
                <w:sz w:val="24"/>
                <w:szCs w:val="24"/>
              </w:rPr>
            </w:pPr>
            <w:r w:rsidDel="00000000" w:rsidR="00000000" w:rsidRPr="00000000">
              <w:rPr>
                <w:sz w:val="24"/>
                <w:szCs w:val="24"/>
                <w:rtl w:val="0"/>
              </w:rPr>
              <w:t xml:space="preserve">95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D1">
            <w:pPr>
              <w:widowControl w:val="1"/>
              <w:jc w:val="center"/>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D2">
            <w:pPr>
              <w:widowControl w:val="1"/>
              <w:jc w:val="center"/>
              <w:rPr>
                <w:sz w:val="24"/>
                <w:szCs w:val="24"/>
              </w:rPr>
            </w:pPr>
            <w:r w:rsidDel="00000000" w:rsidR="00000000" w:rsidRPr="00000000">
              <w:rPr>
                <w:sz w:val="24"/>
                <w:szCs w:val="24"/>
                <w:rtl w:val="0"/>
              </w:rPr>
              <w:t xml:space="preserve">65,6</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D3">
            <w:pPr>
              <w:widowControl w:val="1"/>
              <w:jc w:val="center"/>
              <w:rPr>
                <w:sz w:val="24"/>
                <w:szCs w:val="24"/>
              </w:rPr>
            </w:pPr>
            <w:r w:rsidDel="00000000" w:rsidR="00000000" w:rsidRPr="00000000">
              <w:rPr>
                <w:sz w:val="24"/>
                <w:szCs w:val="24"/>
                <w:rtl w:val="0"/>
              </w:rPr>
              <w:t xml:space="preserve">63,9</w:t>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BD4">
            <w:pPr>
              <w:widowControl w:val="1"/>
              <w:jc w:val="center"/>
              <w:rPr>
                <w:sz w:val="24"/>
                <w:szCs w:val="24"/>
              </w:rPr>
            </w:pPr>
            <w:r w:rsidDel="00000000" w:rsidR="00000000" w:rsidRPr="00000000">
              <w:rPr>
                <w:sz w:val="24"/>
                <w:szCs w:val="24"/>
                <w:rtl w:val="0"/>
              </w:rPr>
              <w:t xml:space="preserve">71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D5">
            <w:pPr>
              <w:widowControl w:val="1"/>
              <w:jc w:val="center"/>
              <w:rPr>
                <w:sz w:val="24"/>
                <w:szCs w:val="24"/>
              </w:rPr>
            </w:pPr>
            <w:r w:rsidDel="00000000" w:rsidR="00000000" w:rsidRPr="00000000">
              <w:rPr>
                <w:sz w:val="24"/>
                <w:szCs w:val="24"/>
                <w:rtl w:val="0"/>
              </w:rPr>
              <w:t xml:space="preserve">-</w:t>
            </w:r>
          </w:p>
        </w:tc>
      </w:tr>
      <w:tr>
        <w:trPr>
          <w:cantSplit w:val="0"/>
          <w:trHeight w:val="26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D6">
            <w:pPr>
              <w:spacing w:line="360" w:lineRule="auto"/>
              <w:jc w:val="both"/>
              <w:rPr>
                <w:sz w:val="24"/>
                <w:szCs w:val="24"/>
              </w:rPr>
            </w:pPr>
            <w:r w:rsidDel="00000000" w:rsidR="00000000" w:rsidRPr="00000000">
              <w:rPr>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D7">
            <w:pPr>
              <w:widowControl w:val="1"/>
              <w:jc w:val="center"/>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D8">
            <w:pPr>
              <w:widowControl w:val="1"/>
              <w:jc w:val="center"/>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D9">
            <w:pPr>
              <w:widowControl w:val="1"/>
              <w:jc w:val="center"/>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DA">
            <w:pPr>
              <w:widowControl w:val="1"/>
              <w:jc w:val="center"/>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DB">
            <w:pPr>
              <w:widowControl w:val="1"/>
              <w:jc w:val="center"/>
              <w:rPr>
                <w:sz w:val="24"/>
                <w:szCs w:val="24"/>
              </w:rPr>
            </w:pPr>
            <w:r w:rsidDel="00000000" w:rsidR="00000000" w:rsidRPr="00000000">
              <w:rPr>
                <w:sz w:val="24"/>
                <w:szCs w:val="24"/>
                <w:rtl w:val="0"/>
              </w:rPr>
              <w:t xml:space="preserve">86</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DC">
            <w:pPr>
              <w:widowControl w:val="1"/>
              <w:jc w:val="center"/>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DD">
            <w:pPr>
              <w:widowControl w:val="1"/>
              <w:jc w:val="center"/>
              <w:rPr>
                <w:sz w:val="24"/>
                <w:szCs w:val="24"/>
              </w:rPr>
            </w:pPr>
            <w:r w:rsidDel="00000000" w:rsidR="00000000" w:rsidRPr="00000000">
              <w:rPr>
                <w:sz w:val="24"/>
                <w:szCs w:val="24"/>
                <w:rtl w:val="0"/>
              </w:rPr>
              <w:t xml:space="preserve">71,2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DE">
            <w:pPr>
              <w:widowControl w:val="1"/>
              <w:jc w:val="center"/>
              <w:rPr>
                <w:sz w:val="24"/>
                <w:szCs w:val="24"/>
              </w:rPr>
            </w:pPr>
            <w:r w:rsidDel="00000000" w:rsidR="00000000" w:rsidRPr="00000000">
              <w:rPr>
                <w:sz w:val="24"/>
                <w:szCs w:val="24"/>
                <w:rtl w:val="0"/>
              </w:rPr>
              <w:t xml:space="preserve">69,7</w:t>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BDF">
            <w:pPr>
              <w:widowControl w:val="1"/>
              <w:jc w:val="center"/>
              <w:rPr>
                <w:sz w:val="24"/>
                <w:szCs w:val="24"/>
              </w:rPr>
            </w:pPr>
            <w:r w:rsidDel="00000000" w:rsidR="00000000" w:rsidRPr="00000000">
              <w:rPr>
                <w:sz w:val="24"/>
                <w:szCs w:val="24"/>
                <w:rtl w:val="0"/>
              </w:rPr>
              <w:t xml:space="preserve">73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E0">
            <w:pPr>
              <w:widowControl w:val="1"/>
              <w:jc w:val="center"/>
              <w:rPr>
                <w:sz w:val="24"/>
                <w:szCs w:val="24"/>
              </w:rPr>
            </w:pPr>
            <w:r w:rsidDel="00000000" w:rsidR="00000000" w:rsidRPr="00000000">
              <w:rPr>
                <w:sz w:val="24"/>
                <w:szCs w:val="24"/>
                <w:rtl w:val="0"/>
              </w:rPr>
              <w:t xml:space="preserve">-</w:t>
            </w:r>
          </w:p>
        </w:tc>
      </w:tr>
      <w:tr>
        <w:trPr>
          <w:cantSplit w:val="0"/>
          <w:trHeight w:val="26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E1">
            <w:pPr>
              <w:spacing w:line="360" w:lineRule="auto"/>
              <w:jc w:val="both"/>
              <w:rPr>
                <w:sz w:val="24"/>
                <w:szCs w:val="24"/>
              </w:rPr>
            </w:pPr>
            <w:r w:rsidDel="00000000" w:rsidR="00000000" w:rsidRPr="00000000">
              <w:rPr>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E2">
            <w:pPr>
              <w:widowControl w:val="1"/>
              <w:jc w:val="center"/>
              <w:rPr>
                <w:sz w:val="24"/>
                <w:szCs w:val="24"/>
              </w:rPr>
            </w:pPr>
            <w:r w:rsidDel="00000000" w:rsidR="00000000" w:rsidRPr="00000000">
              <w:rPr>
                <w:sz w:val="24"/>
                <w:szCs w:val="24"/>
                <w:rtl w:val="0"/>
              </w:rPr>
              <w:t xml:space="preserve">66,7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E3">
            <w:pPr>
              <w:widowControl w:val="1"/>
              <w:jc w:val="center"/>
              <w:rPr>
                <w:sz w:val="24"/>
                <w:szCs w:val="24"/>
              </w:rPr>
            </w:pPr>
            <w:r w:rsidDel="00000000" w:rsidR="00000000" w:rsidRPr="00000000">
              <w:rPr>
                <w:sz w:val="24"/>
                <w:szCs w:val="24"/>
                <w:rtl w:val="0"/>
              </w:rPr>
              <w:t xml:space="preserve">57,8</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E4">
            <w:pPr>
              <w:widowControl w:val="1"/>
              <w:jc w:val="center"/>
              <w:rPr>
                <w:sz w:val="24"/>
                <w:szCs w:val="24"/>
              </w:rPr>
            </w:pPr>
            <w:r w:rsidDel="00000000" w:rsidR="00000000" w:rsidRPr="00000000">
              <w:rPr>
                <w:sz w:val="24"/>
                <w:szCs w:val="24"/>
                <w:rtl w:val="0"/>
              </w:rPr>
              <w:t xml:space="preserve">68,9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E5">
            <w:pPr>
              <w:widowControl w:val="1"/>
              <w:jc w:val="center"/>
              <w:rPr>
                <w:sz w:val="24"/>
                <w:szCs w:val="24"/>
              </w:rPr>
            </w:pPr>
            <w:r w:rsidDel="00000000" w:rsidR="00000000" w:rsidRPr="00000000">
              <w:rPr>
                <w:sz w:val="24"/>
                <w:szCs w:val="24"/>
                <w:rtl w:val="0"/>
              </w:rPr>
              <w:t xml:space="preserve">72,7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E6">
            <w:pPr>
              <w:widowControl w:val="1"/>
              <w:jc w:val="center"/>
              <w:rPr>
                <w:sz w:val="24"/>
                <w:szCs w:val="24"/>
              </w:rPr>
            </w:pPr>
            <w:r w:rsidDel="00000000" w:rsidR="00000000" w:rsidRPr="00000000">
              <w:rPr>
                <w:sz w:val="24"/>
                <w:szCs w:val="24"/>
                <w:rtl w:val="0"/>
              </w:rPr>
              <w:t xml:space="preserve">78</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E7">
            <w:pPr>
              <w:widowControl w:val="1"/>
              <w:jc w:val="center"/>
              <w:rPr>
                <w:sz w:val="24"/>
                <w:szCs w:val="24"/>
              </w:rPr>
            </w:pPr>
            <w:r w:rsidDel="00000000" w:rsidR="00000000" w:rsidRPr="00000000">
              <w:rPr>
                <w:sz w:val="24"/>
                <w:szCs w:val="24"/>
                <w:rtl w:val="0"/>
              </w:rPr>
              <w:t xml:space="preserve">73,3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E8">
            <w:pPr>
              <w:widowControl w:val="1"/>
              <w:jc w:val="center"/>
              <w:rPr>
                <w:sz w:val="24"/>
                <w:szCs w:val="24"/>
              </w:rPr>
            </w:pPr>
            <w:r w:rsidDel="00000000" w:rsidR="00000000" w:rsidRPr="00000000">
              <w:rPr>
                <w:sz w:val="24"/>
                <w:szCs w:val="24"/>
                <w:rtl w:val="0"/>
              </w:rPr>
              <w:t xml:space="preserve">60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E9">
            <w:pPr>
              <w:widowControl w:val="1"/>
              <w:jc w:val="center"/>
              <w:rPr>
                <w:sz w:val="24"/>
                <w:szCs w:val="24"/>
              </w:rPr>
            </w:pPr>
            <w:r w:rsidDel="00000000" w:rsidR="00000000" w:rsidRPr="00000000">
              <w:rPr>
                <w:sz w:val="24"/>
                <w:szCs w:val="24"/>
                <w:rtl w:val="0"/>
              </w:rPr>
              <w:t xml:space="preserve">62,2</w:t>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BEA">
            <w:pPr>
              <w:widowControl w:val="1"/>
              <w:jc w:val="center"/>
              <w:rPr>
                <w:sz w:val="24"/>
                <w:szCs w:val="24"/>
              </w:rPr>
            </w:pPr>
            <w:r w:rsidDel="00000000" w:rsidR="00000000" w:rsidRPr="00000000">
              <w:rPr>
                <w:sz w:val="24"/>
                <w:szCs w:val="24"/>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EB">
            <w:pPr>
              <w:widowControl w:val="1"/>
              <w:jc w:val="center"/>
              <w:rPr>
                <w:sz w:val="24"/>
                <w:szCs w:val="24"/>
              </w:rPr>
            </w:pPr>
            <w:r w:rsidDel="00000000" w:rsidR="00000000" w:rsidRPr="00000000">
              <w:rPr>
                <w:sz w:val="24"/>
                <w:szCs w:val="24"/>
                <w:rtl w:val="0"/>
              </w:rPr>
              <w:t xml:space="preserve">-</w:t>
            </w:r>
          </w:p>
        </w:tc>
      </w:tr>
      <w:tr>
        <w:trPr>
          <w:cantSplit w:val="0"/>
          <w:trHeight w:val="26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EC">
            <w:pPr>
              <w:spacing w:line="360" w:lineRule="auto"/>
              <w:jc w:val="both"/>
              <w:rPr>
                <w:sz w:val="24"/>
                <w:szCs w:val="24"/>
              </w:rPr>
            </w:pPr>
            <w:r w:rsidDel="00000000" w:rsidR="00000000" w:rsidRPr="00000000">
              <w:rPr>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ED">
            <w:pPr>
              <w:widowControl w:val="1"/>
              <w:jc w:val="center"/>
              <w:rPr>
                <w:sz w:val="24"/>
                <w:szCs w:val="24"/>
              </w:rPr>
            </w:pPr>
            <w:r w:rsidDel="00000000" w:rsidR="00000000" w:rsidRPr="00000000">
              <w:rPr>
                <w:sz w:val="24"/>
                <w:szCs w:val="24"/>
                <w:rtl w:val="0"/>
              </w:rPr>
              <w:t xml:space="preserve">51,5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EE">
            <w:pPr>
              <w:widowControl w:val="1"/>
              <w:jc w:val="center"/>
              <w:rPr>
                <w:sz w:val="24"/>
                <w:szCs w:val="24"/>
              </w:rPr>
            </w:pPr>
            <w:r w:rsidDel="00000000" w:rsidR="00000000" w:rsidRPr="00000000">
              <w:rPr>
                <w:sz w:val="24"/>
                <w:szCs w:val="24"/>
                <w:rtl w:val="0"/>
              </w:rPr>
              <w:t xml:space="preserve">66,2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EF">
            <w:pPr>
              <w:widowControl w:val="1"/>
              <w:jc w:val="center"/>
              <w:rPr>
                <w:sz w:val="24"/>
                <w:szCs w:val="24"/>
              </w:rPr>
            </w:pPr>
            <w:r w:rsidDel="00000000" w:rsidR="00000000" w:rsidRPr="00000000">
              <w:rPr>
                <w:sz w:val="24"/>
                <w:szCs w:val="24"/>
                <w:rtl w:val="0"/>
              </w:rPr>
              <w:t xml:space="preserve">63,2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F0">
            <w:pPr>
              <w:widowControl w:val="1"/>
              <w:jc w:val="center"/>
              <w:rPr>
                <w:sz w:val="24"/>
                <w:szCs w:val="24"/>
              </w:rPr>
            </w:pPr>
            <w:r w:rsidDel="00000000" w:rsidR="00000000" w:rsidRPr="00000000">
              <w:rPr>
                <w:sz w:val="24"/>
                <w:szCs w:val="24"/>
                <w:rtl w:val="0"/>
              </w:rPr>
              <w:t xml:space="preserve">64,7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F1">
            <w:pPr>
              <w:widowControl w:val="1"/>
              <w:jc w:val="center"/>
              <w:rPr>
                <w:sz w:val="24"/>
                <w:szCs w:val="24"/>
              </w:rPr>
            </w:pPr>
            <w:r w:rsidDel="00000000" w:rsidR="00000000" w:rsidRPr="00000000">
              <w:rPr>
                <w:sz w:val="24"/>
                <w:szCs w:val="24"/>
                <w:rtl w:val="0"/>
              </w:rPr>
              <w:t xml:space="preserve">82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F2">
            <w:pPr>
              <w:widowControl w:val="1"/>
              <w:jc w:val="center"/>
              <w:rPr>
                <w:sz w:val="24"/>
                <w:szCs w:val="24"/>
              </w:rPr>
            </w:pPr>
            <w:r w:rsidDel="00000000" w:rsidR="00000000" w:rsidRPr="00000000">
              <w:rPr>
                <w:sz w:val="24"/>
                <w:szCs w:val="24"/>
                <w:rtl w:val="0"/>
              </w:rPr>
              <w:t xml:space="preserve">63,2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F3">
            <w:pPr>
              <w:widowControl w:val="1"/>
              <w:jc w:val="center"/>
              <w:rPr>
                <w:sz w:val="24"/>
                <w:szCs w:val="24"/>
              </w:rPr>
            </w:pPr>
            <w:r w:rsidDel="00000000" w:rsidR="00000000" w:rsidRPr="00000000">
              <w:rPr>
                <w:sz w:val="24"/>
                <w:szCs w:val="24"/>
                <w:rtl w:val="0"/>
              </w:rPr>
              <w:t xml:space="preserve">63,2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F4">
            <w:pPr>
              <w:widowControl w:val="1"/>
              <w:jc w:val="center"/>
              <w:rPr>
                <w:sz w:val="24"/>
                <w:szCs w:val="24"/>
              </w:rPr>
            </w:pPr>
            <w:r w:rsidDel="00000000" w:rsidR="00000000" w:rsidRPr="00000000">
              <w:rPr>
                <w:sz w:val="24"/>
                <w:szCs w:val="24"/>
                <w:rtl w:val="0"/>
              </w:rPr>
              <w:t xml:space="preserve">66,2</w:t>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BF5">
            <w:pPr>
              <w:widowControl w:val="1"/>
              <w:jc w:val="center"/>
              <w:rPr>
                <w:sz w:val="24"/>
                <w:szCs w:val="24"/>
              </w:rPr>
            </w:pPr>
            <w:r w:rsidDel="00000000" w:rsidR="00000000" w:rsidRPr="00000000">
              <w:rPr>
                <w:sz w:val="24"/>
                <w:szCs w:val="24"/>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BF6">
            <w:pPr>
              <w:widowControl w:val="1"/>
              <w:jc w:val="center"/>
              <w:rPr>
                <w:sz w:val="24"/>
                <w:szCs w:val="24"/>
              </w:rPr>
            </w:pPr>
            <w:r w:rsidDel="00000000" w:rsidR="00000000" w:rsidRPr="00000000">
              <w:rPr>
                <w:sz w:val="24"/>
                <w:szCs w:val="24"/>
                <w:rtl w:val="0"/>
              </w:rPr>
              <w:t xml:space="preserve">-</w:t>
            </w:r>
          </w:p>
        </w:tc>
      </w:tr>
      <w:tr>
        <w:trPr>
          <w:cantSplit w:val="0"/>
          <w:trHeight w:val="26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F7">
            <w:pPr>
              <w:spacing w:line="360" w:lineRule="auto"/>
              <w:jc w:val="both"/>
              <w:rPr>
                <w:sz w:val="24"/>
                <w:szCs w:val="24"/>
              </w:rPr>
            </w:pPr>
            <w:r w:rsidDel="00000000" w:rsidR="00000000" w:rsidRPr="00000000">
              <w:rPr>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F8">
            <w:pPr>
              <w:widowControl w:val="1"/>
              <w:jc w:val="center"/>
              <w:rPr>
                <w:sz w:val="24"/>
                <w:szCs w:val="24"/>
              </w:rPr>
            </w:pPr>
            <w:r w:rsidDel="00000000" w:rsidR="00000000" w:rsidRPr="00000000">
              <w:rPr>
                <w:sz w:val="24"/>
                <w:szCs w:val="24"/>
                <w:rtl w:val="0"/>
              </w:rPr>
              <w:t xml:space="preserve">55,9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F9">
            <w:pPr>
              <w:widowControl w:val="1"/>
              <w:jc w:val="center"/>
              <w:rPr>
                <w:sz w:val="24"/>
                <w:szCs w:val="24"/>
              </w:rPr>
            </w:pPr>
            <w:r w:rsidDel="00000000" w:rsidR="00000000" w:rsidRPr="00000000">
              <w:rPr>
                <w:sz w:val="24"/>
                <w:szCs w:val="24"/>
                <w:rtl w:val="0"/>
              </w:rPr>
              <w:t xml:space="preserve">64,4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BFA">
            <w:pPr>
              <w:widowControl w:val="1"/>
              <w:jc w:val="center"/>
              <w:rPr>
                <w:sz w:val="24"/>
                <w:szCs w:val="24"/>
              </w:rPr>
            </w:pPr>
            <w:r w:rsidDel="00000000" w:rsidR="00000000" w:rsidRPr="00000000">
              <w:rPr>
                <w:sz w:val="24"/>
                <w:szCs w:val="24"/>
                <w:rtl w:val="0"/>
              </w:rPr>
              <w:t xml:space="preserve">76,3</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BFB">
            <w:pPr>
              <w:widowControl w:val="1"/>
              <w:jc w:val="center"/>
              <w:rPr>
                <w:sz w:val="24"/>
                <w:szCs w:val="24"/>
              </w:rPr>
            </w:pPr>
            <w:r w:rsidDel="00000000" w:rsidR="00000000" w:rsidRPr="00000000">
              <w:rPr>
                <w:sz w:val="24"/>
                <w:szCs w:val="24"/>
                <w:rtl w:val="0"/>
              </w:rPr>
              <w:t xml:space="preserve">71,2</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BFC">
            <w:pPr>
              <w:widowControl w:val="1"/>
              <w:jc w:val="center"/>
              <w:rPr>
                <w:sz w:val="24"/>
                <w:szCs w:val="24"/>
              </w:rPr>
            </w:pPr>
            <w:r w:rsidDel="00000000" w:rsidR="00000000" w:rsidRPr="00000000">
              <w:rPr>
                <w:sz w:val="24"/>
                <w:szCs w:val="24"/>
                <w:rtl w:val="0"/>
              </w:rPr>
              <w:t xml:space="preserve">78</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BFD">
            <w:pPr>
              <w:widowControl w:val="1"/>
              <w:jc w:val="center"/>
              <w:rPr>
                <w:sz w:val="24"/>
                <w:szCs w:val="24"/>
              </w:rPr>
            </w:pPr>
            <w:r w:rsidDel="00000000" w:rsidR="00000000" w:rsidRPr="00000000">
              <w:rPr>
                <w:sz w:val="24"/>
                <w:szCs w:val="24"/>
                <w:rtl w:val="0"/>
              </w:rPr>
              <w:t xml:space="preserve">71,2</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BFE">
            <w:pPr>
              <w:widowControl w:val="1"/>
              <w:jc w:val="center"/>
              <w:rPr>
                <w:sz w:val="24"/>
                <w:szCs w:val="24"/>
              </w:rPr>
            </w:pPr>
            <w:r w:rsidDel="00000000" w:rsidR="00000000" w:rsidRPr="00000000">
              <w:rPr>
                <w:sz w:val="24"/>
                <w:szCs w:val="24"/>
                <w:rtl w:val="0"/>
              </w:rPr>
              <w:t xml:space="preserve">71,2</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BFF">
            <w:pPr>
              <w:widowControl w:val="1"/>
              <w:jc w:val="center"/>
              <w:rPr>
                <w:sz w:val="24"/>
                <w:szCs w:val="24"/>
              </w:rPr>
            </w:pPr>
            <w:r w:rsidDel="00000000" w:rsidR="00000000" w:rsidRPr="00000000">
              <w:rPr>
                <w:sz w:val="24"/>
                <w:szCs w:val="24"/>
                <w:rtl w:val="0"/>
              </w:rPr>
              <w:t xml:space="preserve">78</w:t>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C00">
            <w:pPr>
              <w:widowControl w:val="1"/>
              <w:jc w:val="center"/>
              <w:rPr>
                <w:sz w:val="24"/>
                <w:szCs w:val="24"/>
              </w:rPr>
            </w:pPr>
            <w:r w:rsidDel="00000000" w:rsidR="00000000" w:rsidRPr="00000000">
              <w:rPr>
                <w:sz w:val="24"/>
                <w:szCs w:val="24"/>
                <w:rtl w:val="0"/>
              </w:rPr>
              <w:t xml:space="preserve">-</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01">
            <w:pPr>
              <w:widowControl w:val="1"/>
              <w:jc w:val="center"/>
              <w:rPr>
                <w:sz w:val="24"/>
                <w:szCs w:val="24"/>
              </w:rPr>
            </w:pPr>
            <w:r w:rsidDel="00000000" w:rsidR="00000000" w:rsidRPr="00000000">
              <w:rPr>
                <w:sz w:val="24"/>
                <w:szCs w:val="24"/>
                <w:rtl w:val="0"/>
              </w:rPr>
              <w:t xml:space="preserve">83,3</w:t>
            </w:r>
          </w:p>
        </w:tc>
      </w:tr>
      <w:tr>
        <w:trPr>
          <w:cantSplit w:val="0"/>
          <w:trHeight w:val="26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02">
            <w:pPr>
              <w:spacing w:line="360" w:lineRule="auto"/>
              <w:jc w:val="both"/>
              <w:rPr>
                <w:sz w:val="24"/>
                <w:szCs w:val="24"/>
              </w:rPr>
            </w:pPr>
            <w:r w:rsidDel="00000000" w:rsidR="00000000" w:rsidRPr="00000000">
              <w:rPr>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03">
            <w:pPr>
              <w:widowControl w:val="1"/>
              <w:jc w:val="center"/>
              <w:rPr>
                <w:sz w:val="24"/>
                <w:szCs w:val="24"/>
              </w:rPr>
            </w:pPr>
            <w:r w:rsidDel="00000000" w:rsidR="00000000" w:rsidRPr="00000000">
              <w:rPr>
                <w:sz w:val="24"/>
                <w:szCs w:val="24"/>
                <w:rtl w:val="0"/>
              </w:rPr>
              <w:t xml:space="preserve">66,7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04">
            <w:pPr>
              <w:widowControl w:val="1"/>
              <w:jc w:val="center"/>
              <w:rPr>
                <w:sz w:val="24"/>
                <w:szCs w:val="24"/>
              </w:rPr>
            </w:pPr>
            <w:r w:rsidDel="00000000" w:rsidR="00000000" w:rsidRPr="00000000">
              <w:rPr>
                <w:sz w:val="24"/>
                <w:szCs w:val="24"/>
                <w:rtl w:val="0"/>
              </w:rPr>
              <w:t xml:space="preserve">72,2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05">
            <w:pPr>
              <w:widowControl w:val="1"/>
              <w:jc w:val="center"/>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06">
            <w:pPr>
              <w:widowControl w:val="1"/>
              <w:jc w:val="center"/>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07">
            <w:pPr>
              <w:widowControl w:val="1"/>
              <w:jc w:val="center"/>
              <w:rPr>
                <w:sz w:val="24"/>
                <w:szCs w:val="24"/>
              </w:rPr>
            </w:pPr>
            <w:r w:rsidDel="00000000" w:rsidR="00000000" w:rsidRPr="00000000">
              <w:rPr>
                <w:sz w:val="24"/>
                <w:szCs w:val="24"/>
                <w:rtl w:val="0"/>
              </w:rPr>
              <w:t xml:space="preserve">94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08">
            <w:pPr>
              <w:widowControl w:val="1"/>
              <w:jc w:val="center"/>
              <w:rPr>
                <w:sz w:val="24"/>
                <w:szCs w:val="24"/>
              </w:rPr>
            </w:pPr>
            <w:r w:rsidDel="00000000" w:rsidR="00000000" w:rsidRPr="00000000">
              <w:rPr>
                <w:sz w:val="24"/>
                <w:szCs w:val="24"/>
                <w:rtl w:val="0"/>
              </w:rPr>
              <w:t xml:space="preserve">83,3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09">
            <w:pPr>
              <w:widowControl w:val="1"/>
              <w:jc w:val="center"/>
              <w:rPr>
                <w:sz w:val="24"/>
                <w:szCs w:val="24"/>
              </w:rPr>
            </w:pPr>
            <w:r w:rsidDel="00000000" w:rsidR="00000000" w:rsidRPr="00000000">
              <w:rPr>
                <w:sz w:val="24"/>
                <w:szCs w:val="24"/>
                <w:rtl w:val="0"/>
              </w:rPr>
              <w:t xml:space="preserve">77,8</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0A">
            <w:pPr>
              <w:widowControl w:val="1"/>
              <w:jc w:val="center"/>
              <w:rPr>
                <w:sz w:val="24"/>
                <w:szCs w:val="24"/>
              </w:rPr>
            </w:pPr>
            <w:r w:rsidDel="00000000" w:rsidR="00000000" w:rsidRPr="00000000">
              <w:rPr>
                <w:sz w:val="24"/>
                <w:szCs w:val="24"/>
                <w:rtl w:val="0"/>
              </w:rPr>
              <w:t xml:space="preserve">57,1</w:t>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C0B">
            <w:pPr>
              <w:widowControl w:val="1"/>
              <w:jc w:val="center"/>
              <w:rPr>
                <w:sz w:val="24"/>
                <w:szCs w:val="24"/>
              </w:rPr>
            </w:pPr>
            <w:r w:rsidDel="00000000" w:rsidR="00000000" w:rsidRPr="00000000">
              <w:rPr>
                <w:sz w:val="24"/>
                <w:szCs w:val="24"/>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0C">
            <w:pPr>
              <w:widowControl w:val="1"/>
              <w:jc w:val="center"/>
              <w:rPr>
                <w:sz w:val="24"/>
                <w:szCs w:val="24"/>
              </w:rPr>
            </w:pPr>
            <w:r w:rsidDel="00000000" w:rsidR="00000000" w:rsidRPr="00000000">
              <w:rPr>
                <w:sz w:val="24"/>
                <w:szCs w:val="24"/>
                <w:rtl w:val="0"/>
              </w:rPr>
              <w:t xml:space="preserve">-</w:t>
            </w:r>
          </w:p>
        </w:tc>
      </w:tr>
      <w:tr>
        <w:trPr>
          <w:cantSplit w:val="0"/>
          <w:trHeight w:val="26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0D">
            <w:pPr>
              <w:spacing w:line="360" w:lineRule="auto"/>
              <w:jc w:val="both"/>
              <w:rPr>
                <w:sz w:val="24"/>
                <w:szCs w:val="24"/>
              </w:rPr>
            </w:pPr>
            <w:r w:rsidDel="00000000" w:rsidR="00000000" w:rsidRPr="00000000">
              <w:rPr>
                <w:sz w:val="24"/>
                <w:szCs w:val="24"/>
                <w:rtl w:val="0"/>
              </w:rPr>
              <w:t xml:space="preserve">11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0E">
            <w:pPr>
              <w:widowControl w:val="1"/>
              <w:jc w:val="center"/>
              <w:rPr>
                <w:sz w:val="24"/>
                <w:szCs w:val="24"/>
              </w:rPr>
            </w:pPr>
            <w:r w:rsidDel="00000000" w:rsidR="00000000" w:rsidRPr="00000000">
              <w:rPr>
                <w:sz w:val="24"/>
                <w:szCs w:val="24"/>
                <w:rtl w:val="0"/>
              </w:rPr>
              <w:t xml:space="preserve">71,4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0F">
            <w:pPr>
              <w:widowControl w:val="1"/>
              <w:jc w:val="center"/>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10">
            <w:pPr>
              <w:widowControl w:val="1"/>
              <w:jc w:val="center"/>
              <w:rPr>
                <w:sz w:val="24"/>
                <w:szCs w:val="24"/>
              </w:rPr>
            </w:pPr>
            <w:r w:rsidDel="00000000" w:rsidR="00000000" w:rsidRPr="00000000">
              <w:rPr>
                <w:sz w:val="24"/>
                <w:szCs w:val="24"/>
                <w:rtl w:val="0"/>
              </w:rPr>
              <w:t xml:space="preserve">85,7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11">
            <w:pPr>
              <w:widowControl w:val="1"/>
              <w:jc w:val="center"/>
              <w:rPr>
                <w:sz w:val="24"/>
                <w:szCs w:val="24"/>
              </w:rPr>
            </w:pPr>
            <w:r w:rsidDel="00000000" w:rsidR="00000000" w:rsidRPr="00000000">
              <w:rPr>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12">
            <w:pPr>
              <w:widowControl w:val="1"/>
              <w:jc w:val="center"/>
              <w:rPr>
                <w:sz w:val="24"/>
                <w:szCs w:val="24"/>
              </w:rPr>
            </w:pPr>
            <w:r w:rsidDel="00000000" w:rsidR="00000000" w:rsidRPr="00000000">
              <w:rPr>
                <w:sz w:val="24"/>
                <w:szCs w:val="24"/>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13">
            <w:pPr>
              <w:widowControl w:val="1"/>
              <w:jc w:val="center"/>
              <w:rPr>
                <w:sz w:val="24"/>
                <w:szCs w:val="24"/>
              </w:rPr>
            </w:pPr>
            <w:r w:rsidDel="00000000" w:rsidR="00000000" w:rsidRPr="00000000">
              <w:rPr>
                <w:sz w:val="24"/>
                <w:szCs w:val="24"/>
                <w:rtl w:val="0"/>
              </w:rPr>
              <w:t xml:space="preserve">92,9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14">
            <w:pPr>
              <w:widowControl w:val="1"/>
              <w:jc w:val="center"/>
              <w:rPr>
                <w:sz w:val="24"/>
                <w:szCs w:val="24"/>
              </w:rPr>
            </w:pPr>
            <w:r w:rsidDel="00000000" w:rsidR="00000000" w:rsidRPr="00000000">
              <w:rPr>
                <w:sz w:val="24"/>
                <w:szCs w:val="24"/>
                <w:rtl w:val="0"/>
              </w:rPr>
              <w:t xml:space="preserve">85,7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15">
            <w:pPr>
              <w:widowControl w:val="1"/>
              <w:jc w:val="center"/>
              <w:rPr>
                <w:sz w:val="24"/>
                <w:szCs w:val="24"/>
              </w:rPr>
            </w:pPr>
            <w:r w:rsidDel="00000000" w:rsidR="00000000" w:rsidRPr="00000000">
              <w:rPr>
                <w:sz w:val="24"/>
                <w:szCs w:val="24"/>
                <w:rtl w:val="0"/>
              </w:rPr>
              <w:t xml:space="preserve">-</w:t>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C16">
            <w:pPr>
              <w:widowControl w:val="1"/>
              <w:jc w:val="center"/>
              <w:rPr>
                <w:sz w:val="24"/>
                <w:szCs w:val="24"/>
              </w:rPr>
            </w:pPr>
            <w:r w:rsidDel="00000000" w:rsidR="00000000" w:rsidRPr="00000000">
              <w:rPr>
                <w:sz w:val="24"/>
                <w:szCs w:val="24"/>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17">
            <w:pPr>
              <w:widowControl w:val="1"/>
              <w:jc w:val="center"/>
              <w:rPr>
                <w:sz w:val="24"/>
                <w:szCs w:val="24"/>
              </w:rPr>
            </w:pPr>
            <w:r w:rsidDel="00000000" w:rsidR="00000000" w:rsidRPr="00000000">
              <w:rPr>
                <w:sz w:val="24"/>
                <w:szCs w:val="24"/>
                <w:rtl w:val="0"/>
              </w:rPr>
              <w:t xml:space="preserve">-</w:t>
            </w:r>
          </w:p>
        </w:tc>
      </w:tr>
      <w:tr>
        <w:trPr>
          <w:cantSplit w:val="0"/>
          <w:trHeight w:val="266"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18">
            <w:pPr>
              <w:spacing w:line="240" w:lineRule="auto"/>
              <w:jc w:val="both"/>
              <w:rPr>
                <w:b w:val="1"/>
                <w:sz w:val="24"/>
                <w:szCs w:val="24"/>
              </w:rPr>
            </w:pPr>
            <w:r w:rsidDel="00000000" w:rsidR="00000000" w:rsidRPr="00000000">
              <w:rPr>
                <w:b w:val="1"/>
                <w:sz w:val="24"/>
                <w:szCs w:val="24"/>
                <w:rtl w:val="0"/>
              </w:rPr>
              <w:t xml:space="preserve">Пәндер бойынша білімнің орташа сапасы</w:t>
            </w:r>
          </w:p>
          <w:p w:rsidR="00000000" w:rsidDel="00000000" w:rsidP="00000000" w:rsidRDefault="00000000" w:rsidRPr="00000000" w14:paraId="00000C19">
            <w:pPr>
              <w:spacing w:line="360" w:lineRule="auto"/>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1A">
            <w:pPr>
              <w:widowControl w:val="1"/>
              <w:jc w:val="center"/>
              <w:rPr>
                <w:b w:val="1"/>
                <w:sz w:val="24"/>
                <w:szCs w:val="24"/>
              </w:rPr>
            </w:pPr>
            <w:r w:rsidDel="00000000" w:rsidR="00000000" w:rsidRPr="00000000">
              <w:rPr>
                <w:b w:val="1"/>
                <w:sz w:val="24"/>
                <w:szCs w:val="24"/>
                <w:rtl w:val="0"/>
              </w:rPr>
              <w:t xml:space="preserve">62,44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1B">
            <w:pPr>
              <w:widowControl w:val="1"/>
              <w:jc w:val="center"/>
              <w:rPr>
                <w:b w:val="1"/>
                <w:sz w:val="24"/>
                <w:szCs w:val="24"/>
              </w:rPr>
            </w:pPr>
            <w:r w:rsidDel="00000000" w:rsidR="00000000" w:rsidRPr="00000000">
              <w:rPr>
                <w:b w:val="1"/>
                <w:sz w:val="24"/>
                <w:szCs w:val="24"/>
                <w:rtl w:val="0"/>
              </w:rPr>
              <w:t xml:space="preserve">65,15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1C">
            <w:pPr>
              <w:widowControl w:val="1"/>
              <w:jc w:val="center"/>
              <w:rPr>
                <w:b w:val="1"/>
                <w:sz w:val="24"/>
                <w:szCs w:val="24"/>
              </w:rPr>
            </w:pPr>
            <w:r w:rsidDel="00000000" w:rsidR="00000000" w:rsidRPr="00000000">
              <w:rPr>
                <w:b w:val="1"/>
                <w:sz w:val="24"/>
                <w:szCs w:val="24"/>
                <w:rtl w:val="0"/>
              </w:rPr>
              <w:t xml:space="preserve">73,53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1D">
            <w:pPr>
              <w:widowControl w:val="1"/>
              <w:jc w:val="center"/>
              <w:rPr>
                <w:b w:val="1"/>
                <w:sz w:val="24"/>
                <w:szCs w:val="24"/>
              </w:rPr>
            </w:pPr>
            <w:r w:rsidDel="00000000" w:rsidR="00000000" w:rsidRPr="00000000">
              <w:rPr>
                <w:b w:val="1"/>
                <w:sz w:val="24"/>
                <w:szCs w:val="24"/>
                <w:rtl w:val="0"/>
              </w:rPr>
              <w:t xml:space="preserve">69,53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1E">
            <w:pPr>
              <w:widowControl w:val="1"/>
              <w:jc w:val="center"/>
              <w:rPr>
                <w:b w:val="1"/>
                <w:sz w:val="24"/>
                <w:szCs w:val="24"/>
              </w:rPr>
            </w:pPr>
            <w:r w:rsidDel="00000000" w:rsidR="00000000" w:rsidRPr="00000000">
              <w:rPr>
                <w:b w:val="1"/>
                <w:sz w:val="24"/>
                <w:szCs w:val="24"/>
                <w:rtl w:val="0"/>
              </w:rPr>
              <w:t xml:space="preserve">87,57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1F">
            <w:pPr>
              <w:widowControl w:val="1"/>
              <w:jc w:val="center"/>
              <w:rPr>
                <w:b w:val="1"/>
                <w:sz w:val="24"/>
                <w:szCs w:val="24"/>
              </w:rPr>
            </w:pPr>
            <w:r w:rsidDel="00000000" w:rsidR="00000000" w:rsidRPr="00000000">
              <w:rPr>
                <w:b w:val="1"/>
                <w:sz w:val="24"/>
                <w:szCs w:val="24"/>
                <w:rtl w:val="0"/>
              </w:rPr>
              <w:t xml:space="preserve">76,78</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20">
            <w:pPr>
              <w:widowControl w:val="1"/>
              <w:jc w:val="center"/>
              <w:rPr>
                <w:b w:val="1"/>
                <w:sz w:val="24"/>
                <w:szCs w:val="24"/>
              </w:rPr>
            </w:pPr>
            <w:r w:rsidDel="00000000" w:rsidR="00000000" w:rsidRPr="00000000">
              <w:rPr>
                <w:b w:val="1"/>
                <w:sz w:val="24"/>
                <w:szCs w:val="24"/>
                <w:rtl w:val="0"/>
              </w:rPr>
              <w:t xml:space="preserve">70,67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21">
            <w:pPr>
              <w:widowControl w:val="1"/>
              <w:jc w:val="center"/>
              <w:rPr>
                <w:b w:val="1"/>
                <w:sz w:val="24"/>
                <w:szCs w:val="24"/>
              </w:rPr>
            </w:pPr>
            <w:r w:rsidDel="00000000" w:rsidR="00000000" w:rsidRPr="00000000">
              <w:rPr>
                <w:b w:val="1"/>
                <w:sz w:val="24"/>
                <w:szCs w:val="24"/>
                <w:rtl w:val="0"/>
              </w:rPr>
              <w:t xml:space="preserve">66,18</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22">
            <w:pPr>
              <w:widowControl w:val="1"/>
              <w:jc w:val="center"/>
              <w:rPr>
                <w:b w:val="1"/>
                <w:sz w:val="24"/>
                <w:szCs w:val="24"/>
              </w:rPr>
            </w:pPr>
            <w:r w:rsidDel="00000000" w:rsidR="00000000" w:rsidRPr="00000000">
              <w:rPr>
                <w:b w:val="1"/>
                <w:sz w:val="24"/>
                <w:szCs w:val="24"/>
                <w:rtl w:val="0"/>
              </w:rPr>
              <w:t xml:space="preserve">72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23">
            <w:pPr>
              <w:widowControl w:val="1"/>
              <w:jc w:val="center"/>
              <w:rPr>
                <w:b w:val="1"/>
                <w:sz w:val="24"/>
                <w:szCs w:val="24"/>
              </w:rPr>
            </w:pPr>
            <w:r w:rsidDel="00000000" w:rsidR="00000000" w:rsidRPr="00000000">
              <w:rPr>
                <w:b w:val="1"/>
                <w:sz w:val="24"/>
                <w:szCs w:val="24"/>
                <w:rtl w:val="0"/>
              </w:rPr>
              <w:t xml:space="preserve">83,3</w:t>
            </w:r>
          </w:p>
        </w:tc>
      </w:tr>
    </w:tbl>
    <w:p w:rsidR="00000000" w:rsidDel="00000000" w:rsidP="00000000" w:rsidRDefault="00000000" w:rsidRPr="00000000" w14:paraId="00000C24">
      <w:pPr>
        <w:spacing w:line="360" w:lineRule="auto"/>
        <w:jc w:val="both"/>
        <w:rPr>
          <w:sz w:val="28"/>
          <w:szCs w:val="28"/>
        </w:rPr>
      </w:pPr>
      <w:r w:rsidDel="00000000" w:rsidR="00000000" w:rsidRPr="00000000">
        <w:rPr>
          <w:rtl w:val="0"/>
        </w:rPr>
      </w:r>
    </w:p>
    <w:p w:rsidR="00000000" w:rsidDel="00000000" w:rsidP="00000000" w:rsidRDefault="00000000" w:rsidRPr="00000000" w14:paraId="00000C25">
      <w:pPr>
        <w:spacing w:line="360" w:lineRule="auto"/>
        <w:jc w:val="both"/>
        <w:rPr>
          <w:sz w:val="28"/>
          <w:szCs w:val="28"/>
        </w:rPr>
      </w:pPr>
      <w:r w:rsidDel="00000000" w:rsidR="00000000" w:rsidRPr="00000000">
        <w:rPr>
          <w:sz w:val="28"/>
          <w:szCs w:val="28"/>
          <w:rtl w:val="0"/>
        </w:rPr>
        <w:t xml:space="preserve">Кестедегі мәліметтерді талдасақ, бастауыш сынып пәндер бойынша жоғары, орта мектеп орташа, орта мектеп пәндері  бойынша жоғары нәтиже көрсетіп отыр. Мектепте білім сапасының артуы байқалады.</w:t>
      </w:r>
    </w:p>
    <w:tbl>
      <w:tblPr>
        <w:tblStyle w:val="Table23"/>
        <w:tblW w:w="9175.000000000002" w:type="dxa"/>
        <w:jc w:val="left"/>
        <w:tblInd w:w="-33.0" w:type="dxa"/>
        <w:tblBorders>
          <w:top w:color="000000" w:space="0" w:sz="6" w:val="single"/>
          <w:left w:color="000000" w:space="0" w:sz="6" w:val="single"/>
          <w:bottom w:color="000000" w:space="0" w:sz="6" w:val="single"/>
          <w:right w:color="000000" w:space="0" w:sz="6" w:val="single"/>
        </w:tblBorders>
        <w:tblLayout w:type="fixed"/>
        <w:tblLook w:val="0400"/>
      </w:tblPr>
      <w:tblGrid>
        <w:gridCol w:w="3753"/>
        <w:gridCol w:w="2711"/>
        <w:gridCol w:w="2711"/>
        <w:tblGridChange w:id="0">
          <w:tblGrid>
            <w:gridCol w:w="3753"/>
            <w:gridCol w:w="2711"/>
            <w:gridCol w:w="2711"/>
          </w:tblGrid>
        </w:tblGridChange>
      </w:tblGrid>
      <w:tr>
        <w:trPr>
          <w:cantSplit w:val="0"/>
          <w:trHeight w:val="276" w:hRule="atLeast"/>
          <w:tblHeader w:val="0"/>
        </w:trPr>
        <w:tc>
          <w:tcPr>
            <w:tcBorders>
              <w:top w:color="808080" w:space="0" w:sz="4" w:val="single"/>
              <w:left w:color="808080" w:space="0" w:sz="4" w:val="single"/>
              <w:bottom w:color="808080" w:space="0" w:sz="4" w:val="single"/>
              <w:right w:color="808080" w:space="0" w:sz="4" w:val="single"/>
            </w:tcBorders>
            <w:shd w:fill="auto" w:val="clear"/>
            <w:tcMar>
              <w:top w:w="11.0" w:type="dxa"/>
              <w:left w:w="11.0" w:type="dxa"/>
              <w:bottom w:w="11.0" w:type="dxa"/>
              <w:right w:w="11.0" w:type="dxa"/>
            </w:tcMar>
            <w:vAlign w:val="center"/>
          </w:tcPr>
          <w:p w:rsidR="00000000" w:rsidDel="00000000" w:rsidP="00000000" w:rsidRDefault="00000000" w:rsidRPr="00000000" w14:paraId="00000C26">
            <w:pPr>
              <w:spacing w:line="240" w:lineRule="auto"/>
              <w:jc w:val="both"/>
              <w:rPr>
                <w:sz w:val="24"/>
                <w:szCs w:val="24"/>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shd w:fill="auto" w:val="clear"/>
            <w:tcMar>
              <w:top w:w="11.0" w:type="dxa"/>
              <w:left w:w="11.0" w:type="dxa"/>
              <w:bottom w:w="11.0" w:type="dxa"/>
              <w:right w:w="11.0" w:type="dxa"/>
            </w:tcMar>
            <w:vAlign w:val="center"/>
          </w:tcPr>
          <w:p w:rsidR="00000000" w:rsidDel="00000000" w:rsidP="00000000" w:rsidRDefault="00000000" w:rsidRPr="00000000" w14:paraId="00000C27">
            <w:pPr>
              <w:spacing w:line="240" w:lineRule="auto"/>
              <w:jc w:val="both"/>
              <w:rPr>
                <w:b w:val="1"/>
                <w:sz w:val="24"/>
                <w:szCs w:val="24"/>
              </w:rPr>
            </w:pPr>
            <w:r w:rsidDel="00000000" w:rsidR="00000000" w:rsidRPr="00000000">
              <w:rPr>
                <w:b w:val="1"/>
                <w:sz w:val="24"/>
                <w:szCs w:val="24"/>
                <w:rtl w:val="0"/>
              </w:rPr>
              <w:t xml:space="preserve">2021-2022</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C28">
            <w:pPr>
              <w:spacing w:line="240" w:lineRule="auto"/>
              <w:jc w:val="both"/>
              <w:rPr>
                <w:b w:val="1"/>
                <w:sz w:val="24"/>
                <w:szCs w:val="24"/>
              </w:rPr>
            </w:pPr>
            <w:r w:rsidDel="00000000" w:rsidR="00000000" w:rsidRPr="00000000">
              <w:rPr>
                <w:b w:val="1"/>
                <w:sz w:val="24"/>
                <w:szCs w:val="24"/>
                <w:rtl w:val="0"/>
              </w:rPr>
              <w:t xml:space="preserve">2022-2023</w:t>
            </w:r>
          </w:p>
        </w:tc>
      </w:tr>
      <w:tr>
        <w:trPr>
          <w:cantSplit w:val="0"/>
          <w:trHeight w:val="570" w:hRule="atLeast"/>
          <w:tblHeader w:val="0"/>
        </w:trPr>
        <w:tc>
          <w:tcPr>
            <w:tcBorders>
              <w:top w:color="808080" w:space="0" w:sz="4" w:val="single"/>
              <w:left w:color="808080" w:space="0" w:sz="4" w:val="single"/>
              <w:bottom w:color="808080" w:space="0" w:sz="4" w:val="single"/>
              <w:right w:color="808080" w:space="0" w:sz="4" w:val="single"/>
            </w:tcBorders>
            <w:shd w:fill="auto" w:val="clear"/>
            <w:tcMar>
              <w:top w:w="11.0" w:type="dxa"/>
              <w:left w:w="11.0" w:type="dxa"/>
              <w:bottom w:w="11.0" w:type="dxa"/>
              <w:right w:w="11.0" w:type="dxa"/>
            </w:tcMar>
            <w:vAlign w:val="center"/>
          </w:tcPr>
          <w:p w:rsidR="00000000" w:rsidDel="00000000" w:rsidP="00000000" w:rsidRDefault="00000000" w:rsidRPr="00000000" w14:paraId="00000C29">
            <w:pPr>
              <w:spacing w:line="240" w:lineRule="auto"/>
              <w:jc w:val="both"/>
              <w:rPr>
                <w:sz w:val="24"/>
                <w:szCs w:val="24"/>
              </w:rPr>
            </w:pPr>
            <w:r w:rsidDel="00000000" w:rsidR="00000000" w:rsidRPr="00000000">
              <w:rPr>
                <w:sz w:val="24"/>
                <w:szCs w:val="24"/>
                <w:rtl w:val="0"/>
              </w:rPr>
              <w:t xml:space="preserve">Жыл соңындағы мектептегі оқушылар саны</w:t>
            </w:r>
          </w:p>
          <w:p w:rsidR="00000000" w:rsidDel="00000000" w:rsidP="00000000" w:rsidRDefault="00000000" w:rsidRPr="00000000" w14:paraId="00000C2A">
            <w:pPr>
              <w:spacing w:line="240" w:lineRule="auto"/>
              <w:jc w:val="both"/>
              <w:rPr>
                <w:sz w:val="24"/>
                <w:szCs w:val="24"/>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shd w:fill="auto" w:val="clear"/>
            <w:tcMar>
              <w:top w:w="11.0" w:type="dxa"/>
              <w:left w:w="11.0" w:type="dxa"/>
              <w:bottom w:w="11.0" w:type="dxa"/>
              <w:right w:w="11.0" w:type="dxa"/>
            </w:tcMar>
            <w:vAlign w:val="center"/>
          </w:tcPr>
          <w:p w:rsidR="00000000" w:rsidDel="00000000" w:rsidP="00000000" w:rsidRDefault="00000000" w:rsidRPr="00000000" w14:paraId="00000C2B">
            <w:pPr>
              <w:widowControl w:val="1"/>
              <w:spacing w:line="240" w:lineRule="auto"/>
              <w:jc w:val="both"/>
              <w:rPr>
                <w:sz w:val="24"/>
                <w:szCs w:val="24"/>
              </w:rPr>
            </w:pPr>
            <w:r w:rsidDel="00000000" w:rsidR="00000000" w:rsidRPr="00000000">
              <w:rPr>
                <w:sz w:val="24"/>
                <w:szCs w:val="24"/>
                <w:rtl w:val="0"/>
              </w:rPr>
              <w:t xml:space="preserve">558</w:t>
            </w:r>
          </w:p>
        </w:tc>
        <w:tc>
          <w:tcPr>
            <w:tcBorders>
              <w:top w:color="808080" w:space="0" w:sz="4" w:val="single"/>
              <w:left w:color="808080" w:space="0" w:sz="4" w:val="single"/>
              <w:bottom w:color="808080" w:space="0" w:sz="4" w:val="single"/>
              <w:right w:color="808080" w:space="0" w:sz="4" w:val="single"/>
            </w:tcBorders>
            <w:shd w:fill="ffffff" w:val="clear"/>
          </w:tcPr>
          <w:p w:rsidR="00000000" w:rsidDel="00000000" w:rsidP="00000000" w:rsidRDefault="00000000" w:rsidRPr="00000000" w14:paraId="00000C2C">
            <w:pPr>
              <w:widowControl w:val="1"/>
              <w:spacing w:line="240" w:lineRule="auto"/>
              <w:jc w:val="both"/>
              <w:rPr>
                <w:color w:val="434343"/>
                <w:sz w:val="24"/>
                <w:szCs w:val="24"/>
              </w:rPr>
            </w:pPr>
            <w:r w:rsidDel="00000000" w:rsidR="00000000" w:rsidRPr="00000000">
              <w:rPr>
                <w:color w:val="434343"/>
                <w:sz w:val="24"/>
                <w:szCs w:val="24"/>
                <w:rtl w:val="0"/>
              </w:rPr>
              <w:t xml:space="preserve">582</w:t>
            </w:r>
          </w:p>
        </w:tc>
      </w:tr>
      <w:tr>
        <w:trPr>
          <w:cantSplit w:val="0"/>
          <w:trHeight w:val="432" w:hRule="atLeast"/>
          <w:tblHeader w:val="0"/>
        </w:trPr>
        <w:tc>
          <w:tcPr>
            <w:tcBorders>
              <w:top w:color="808080" w:space="0" w:sz="4" w:val="single"/>
              <w:left w:color="808080" w:space="0" w:sz="4" w:val="single"/>
              <w:bottom w:color="808080" w:space="0" w:sz="4" w:val="single"/>
              <w:right w:color="808080" w:space="0" w:sz="4" w:val="single"/>
            </w:tcBorders>
            <w:shd w:fill="auto" w:val="clear"/>
            <w:tcMar>
              <w:top w:w="11.0" w:type="dxa"/>
              <w:left w:w="11.0" w:type="dxa"/>
              <w:bottom w:w="11.0" w:type="dxa"/>
              <w:right w:w="11.0" w:type="dxa"/>
            </w:tcMar>
            <w:vAlign w:val="center"/>
          </w:tcPr>
          <w:p w:rsidR="00000000" w:rsidDel="00000000" w:rsidP="00000000" w:rsidRDefault="00000000" w:rsidRPr="00000000" w14:paraId="00000C2D">
            <w:pPr>
              <w:spacing w:line="240" w:lineRule="auto"/>
              <w:jc w:val="both"/>
              <w:rPr>
                <w:sz w:val="24"/>
                <w:szCs w:val="24"/>
              </w:rPr>
            </w:pPr>
            <w:r w:rsidDel="00000000" w:rsidR="00000000" w:rsidRPr="00000000">
              <w:rPr>
                <w:sz w:val="24"/>
                <w:szCs w:val="24"/>
                <w:rtl w:val="0"/>
              </w:rPr>
              <w:t xml:space="preserve">Үлгерім %</w:t>
            </w:r>
          </w:p>
        </w:tc>
        <w:tc>
          <w:tcPr>
            <w:tcBorders>
              <w:top w:color="808080" w:space="0" w:sz="4" w:val="single"/>
              <w:left w:color="808080" w:space="0" w:sz="4" w:val="single"/>
              <w:bottom w:color="808080" w:space="0" w:sz="4" w:val="single"/>
              <w:right w:color="808080" w:space="0" w:sz="4" w:val="single"/>
            </w:tcBorders>
            <w:shd w:fill="auto" w:val="clear"/>
            <w:tcMar>
              <w:top w:w="11.0" w:type="dxa"/>
              <w:left w:w="11.0" w:type="dxa"/>
              <w:bottom w:w="11.0" w:type="dxa"/>
              <w:right w:w="11.0" w:type="dxa"/>
            </w:tcMar>
            <w:vAlign w:val="center"/>
          </w:tcPr>
          <w:p w:rsidR="00000000" w:rsidDel="00000000" w:rsidP="00000000" w:rsidRDefault="00000000" w:rsidRPr="00000000" w14:paraId="00000C2E">
            <w:pPr>
              <w:widowControl w:val="1"/>
              <w:spacing w:line="240" w:lineRule="auto"/>
              <w:jc w:val="both"/>
              <w:rPr>
                <w:sz w:val="24"/>
                <w:szCs w:val="24"/>
              </w:rPr>
            </w:pPr>
            <w:r w:rsidDel="00000000" w:rsidR="00000000" w:rsidRPr="00000000">
              <w:rPr>
                <w:sz w:val="24"/>
                <w:szCs w:val="24"/>
                <w:rtl w:val="0"/>
              </w:rPr>
              <w:t xml:space="preserve">100%</w:t>
            </w:r>
          </w:p>
        </w:tc>
        <w:tc>
          <w:tcPr>
            <w:tcBorders>
              <w:top w:color="808080" w:space="0" w:sz="4" w:val="single"/>
              <w:left w:color="808080" w:space="0" w:sz="4" w:val="single"/>
              <w:bottom w:color="808080" w:space="0" w:sz="4" w:val="single"/>
              <w:right w:color="808080" w:space="0" w:sz="4" w:val="single"/>
            </w:tcBorders>
            <w:shd w:fill="ffffff" w:val="clear"/>
          </w:tcPr>
          <w:p w:rsidR="00000000" w:rsidDel="00000000" w:rsidP="00000000" w:rsidRDefault="00000000" w:rsidRPr="00000000" w14:paraId="00000C2F">
            <w:pPr>
              <w:widowControl w:val="1"/>
              <w:spacing w:line="240" w:lineRule="auto"/>
              <w:jc w:val="both"/>
              <w:rPr>
                <w:sz w:val="24"/>
                <w:szCs w:val="24"/>
              </w:rPr>
            </w:pPr>
            <w:r w:rsidDel="00000000" w:rsidR="00000000" w:rsidRPr="00000000">
              <w:rPr>
                <w:sz w:val="24"/>
                <w:szCs w:val="24"/>
                <w:rtl w:val="0"/>
              </w:rPr>
              <w:t xml:space="preserve">100%</w:t>
            </w:r>
          </w:p>
        </w:tc>
      </w:tr>
      <w:tr>
        <w:trPr>
          <w:cantSplit w:val="0"/>
          <w:trHeight w:val="276" w:hRule="atLeast"/>
          <w:tblHeader w:val="0"/>
        </w:trPr>
        <w:tc>
          <w:tcPr>
            <w:tcBorders>
              <w:top w:color="808080" w:space="0" w:sz="4" w:val="single"/>
              <w:left w:color="808080" w:space="0" w:sz="4" w:val="single"/>
              <w:bottom w:color="808080" w:space="0" w:sz="4" w:val="single"/>
              <w:right w:color="808080" w:space="0" w:sz="4" w:val="single"/>
            </w:tcBorders>
            <w:shd w:fill="auto" w:val="clear"/>
            <w:tcMar>
              <w:top w:w="11.0" w:type="dxa"/>
              <w:left w:w="11.0" w:type="dxa"/>
              <w:bottom w:w="11.0" w:type="dxa"/>
              <w:right w:w="11.0" w:type="dxa"/>
            </w:tcMar>
            <w:vAlign w:val="center"/>
          </w:tcPr>
          <w:p w:rsidR="00000000" w:rsidDel="00000000" w:rsidP="00000000" w:rsidRDefault="00000000" w:rsidRPr="00000000" w14:paraId="00000C30">
            <w:pPr>
              <w:spacing w:line="240" w:lineRule="auto"/>
              <w:jc w:val="both"/>
              <w:rPr>
                <w:sz w:val="24"/>
                <w:szCs w:val="24"/>
              </w:rPr>
            </w:pPr>
            <w:r w:rsidDel="00000000" w:rsidR="00000000" w:rsidRPr="00000000">
              <w:rPr>
                <w:sz w:val="24"/>
                <w:szCs w:val="24"/>
                <w:rtl w:val="0"/>
              </w:rPr>
              <w:t xml:space="preserve">Білім сапасы % </w:t>
            </w:r>
          </w:p>
        </w:tc>
        <w:tc>
          <w:tcPr>
            <w:tcBorders>
              <w:top w:color="808080" w:space="0" w:sz="4" w:val="single"/>
              <w:left w:color="808080" w:space="0" w:sz="4" w:val="single"/>
              <w:bottom w:color="808080" w:space="0" w:sz="4" w:val="single"/>
              <w:right w:color="808080" w:space="0" w:sz="4" w:val="single"/>
            </w:tcBorders>
            <w:shd w:fill="auto" w:val="clear"/>
            <w:tcMar>
              <w:top w:w="11.0" w:type="dxa"/>
              <w:left w:w="11.0" w:type="dxa"/>
              <w:bottom w:w="11.0" w:type="dxa"/>
              <w:right w:w="11.0" w:type="dxa"/>
            </w:tcMar>
            <w:vAlign w:val="center"/>
          </w:tcPr>
          <w:p w:rsidR="00000000" w:rsidDel="00000000" w:rsidP="00000000" w:rsidRDefault="00000000" w:rsidRPr="00000000" w14:paraId="00000C31">
            <w:pPr>
              <w:widowControl w:val="1"/>
              <w:spacing w:line="240" w:lineRule="auto"/>
              <w:jc w:val="both"/>
              <w:rPr>
                <w:sz w:val="24"/>
                <w:szCs w:val="24"/>
              </w:rPr>
            </w:pPr>
            <w:r w:rsidDel="00000000" w:rsidR="00000000" w:rsidRPr="00000000">
              <w:rPr>
                <w:sz w:val="24"/>
                <w:szCs w:val="24"/>
                <w:rtl w:val="0"/>
              </w:rPr>
              <w:t xml:space="preserve">58,7%</w:t>
            </w:r>
          </w:p>
        </w:tc>
        <w:tc>
          <w:tcPr>
            <w:tcBorders>
              <w:top w:color="808080" w:space="0" w:sz="4" w:val="single"/>
              <w:left w:color="808080" w:space="0" w:sz="4" w:val="single"/>
              <w:bottom w:color="808080" w:space="0" w:sz="4" w:val="single"/>
              <w:right w:color="808080" w:space="0" w:sz="4" w:val="single"/>
            </w:tcBorders>
            <w:shd w:fill="ffffff" w:val="clear"/>
          </w:tcPr>
          <w:p w:rsidR="00000000" w:rsidDel="00000000" w:rsidP="00000000" w:rsidRDefault="00000000" w:rsidRPr="00000000" w14:paraId="00000C32">
            <w:pPr>
              <w:widowControl w:val="1"/>
              <w:spacing w:line="240" w:lineRule="auto"/>
              <w:jc w:val="both"/>
              <w:rPr>
                <w:sz w:val="24"/>
                <w:szCs w:val="24"/>
                <w:highlight w:val="white"/>
              </w:rPr>
            </w:pPr>
            <w:r w:rsidDel="00000000" w:rsidR="00000000" w:rsidRPr="00000000">
              <w:rPr>
                <w:sz w:val="24"/>
                <w:szCs w:val="24"/>
                <w:highlight w:val="white"/>
                <w:rtl w:val="0"/>
              </w:rPr>
              <w:t xml:space="preserve">61,26</w:t>
            </w:r>
          </w:p>
        </w:tc>
      </w:tr>
    </w:tbl>
    <w:p w:rsidR="00000000" w:rsidDel="00000000" w:rsidP="00000000" w:rsidRDefault="00000000" w:rsidRPr="00000000" w14:paraId="00000C33">
      <w:pPr>
        <w:spacing w:line="360" w:lineRule="auto"/>
        <w:jc w:val="both"/>
        <w:rPr>
          <w:sz w:val="28"/>
          <w:szCs w:val="28"/>
        </w:rPr>
      </w:pPr>
      <w:r w:rsidDel="00000000" w:rsidR="00000000" w:rsidRPr="00000000">
        <w:rPr>
          <w:rtl w:val="0"/>
        </w:rPr>
      </w:r>
    </w:p>
    <w:p w:rsidR="00000000" w:rsidDel="00000000" w:rsidP="00000000" w:rsidRDefault="00000000" w:rsidRPr="00000000" w14:paraId="00000C34">
      <w:pPr>
        <w:spacing w:line="240" w:lineRule="auto"/>
        <w:jc w:val="center"/>
        <w:rPr>
          <w:b w:val="1"/>
          <w:sz w:val="28"/>
          <w:szCs w:val="28"/>
        </w:rPr>
      </w:pPr>
      <w:r w:rsidDel="00000000" w:rsidR="00000000" w:rsidRPr="00000000">
        <w:rPr>
          <w:b w:val="1"/>
          <w:sz w:val="28"/>
          <w:szCs w:val="28"/>
          <w:rtl w:val="0"/>
        </w:rPr>
        <w:t xml:space="preserve">4.2. 2,3,4-сыныптар үшін оның орындау мүмкіндігін ескере отырып, үй тапсырмасына қойылатын талаптарды сақтау.</w:t>
      </w:r>
    </w:p>
    <w:p w:rsidR="00000000" w:rsidDel="00000000" w:rsidP="00000000" w:rsidRDefault="00000000" w:rsidRPr="00000000" w14:paraId="00000C35">
      <w:pPr>
        <w:spacing w:line="240" w:lineRule="auto"/>
        <w:jc w:val="both"/>
        <w:rPr>
          <w:sz w:val="28"/>
          <w:szCs w:val="28"/>
        </w:rPr>
      </w:pPr>
      <w:r w:rsidDel="00000000" w:rsidR="00000000" w:rsidRPr="00000000">
        <w:rPr>
          <w:rtl w:val="0"/>
        </w:rPr>
      </w:r>
    </w:p>
    <w:p w:rsidR="00000000" w:rsidDel="00000000" w:rsidP="00000000" w:rsidRDefault="00000000" w:rsidRPr="00000000" w14:paraId="00000C36">
      <w:pPr>
        <w:spacing w:line="240" w:lineRule="auto"/>
        <w:jc w:val="both"/>
        <w:rPr>
          <w:sz w:val="28"/>
          <w:szCs w:val="28"/>
        </w:rPr>
      </w:pPr>
      <w:r w:rsidDel="00000000" w:rsidR="00000000" w:rsidRPr="00000000">
        <w:rPr>
          <w:sz w:val="28"/>
          <w:szCs w:val="28"/>
          <w:rtl w:val="0"/>
        </w:rPr>
        <w:t xml:space="preserve">2022-2023 оқу жылында Қазақстан Республикасы Білім және ғылым министрінің 2018 жылғы 9 ақпандағы № 47 бұйрығының 15-тармағына сәйкес «Көркем жұмыс», «Музыка», «Дене тәрбиесі» пәндері бойынша мәдениет», «Кәсіпкерлік және бизнес негіздері», жиынтық бағалау жүргізілмейді .</w:t>
      </w:r>
    </w:p>
    <w:p w:rsidR="00000000" w:rsidDel="00000000" w:rsidP="00000000" w:rsidRDefault="00000000" w:rsidRPr="00000000" w14:paraId="00000C37">
      <w:pPr>
        <w:spacing w:line="240" w:lineRule="auto"/>
        <w:jc w:val="both"/>
        <w:rPr>
          <w:sz w:val="28"/>
          <w:szCs w:val="28"/>
        </w:rPr>
      </w:pPr>
      <w:r w:rsidDel="00000000" w:rsidR="00000000" w:rsidRPr="00000000">
        <w:rPr>
          <w:sz w:val="28"/>
          <w:szCs w:val="28"/>
          <w:rtl w:val="0"/>
        </w:rPr>
        <w:t xml:space="preserve">Оқыту тапсырмаларының мазмұны мен көлемі сабақтың мақсаттарымен немесе сабақтар жүйесімен, оқу бағдарламасының тақырыптары бойынша жұмыс барысымен және білімді меңгерудің көмекші құралдарын тарту қажеттілігімен анықталады.</w:t>
      </w:r>
    </w:p>
    <w:p w:rsidR="00000000" w:rsidDel="00000000" w:rsidP="00000000" w:rsidRDefault="00000000" w:rsidRPr="00000000" w14:paraId="00000C38">
      <w:pPr>
        <w:spacing w:line="240" w:lineRule="auto"/>
        <w:jc w:val="both"/>
        <w:rPr>
          <w:sz w:val="28"/>
          <w:szCs w:val="28"/>
        </w:rPr>
      </w:pPr>
      <w:r w:rsidDel="00000000" w:rsidR="00000000" w:rsidRPr="00000000">
        <w:rPr>
          <w:sz w:val="28"/>
          <w:szCs w:val="28"/>
          <w:rtl w:val="0"/>
        </w:rPr>
        <w:t xml:space="preserve">Оқу тапсырмалары пән бойынша сабақ белгіленген күні бір рет қойылады. Мұғалім Күнделік ЭЖ  бойынша үй тапсырмасын береді.</w:t>
      </w:r>
    </w:p>
    <w:p w:rsidR="00000000" w:rsidDel="00000000" w:rsidP="00000000" w:rsidRDefault="00000000" w:rsidRPr="00000000" w14:paraId="00000C39">
      <w:pPr>
        <w:spacing w:line="240" w:lineRule="auto"/>
        <w:jc w:val="both"/>
        <w:rPr>
          <w:sz w:val="28"/>
          <w:szCs w:val="28"/>
        </w:rPr>
      </w:pPr>
      <w:r w:rsidDel="00000000" w:rsidR="00000000" w:rsidRPr="00000000">
        <w:rPr>
          <w:sz w:val="28"/>
          <w:szCs w:val="28"/>
          <w:rtl w:val="0"/>
        </w:rPr>
        <w:t xml:space="preserve">2022-2023 оқу жылында 2, 3, 4-сыныптар бойынша оның орындалу мүмкіндігін (астрономиялық сағатта) ескере отырып, үй тапсырмасына қойылатын талаптарды сақтау.</w:t>
      </w:r>
    </w:p>
    <w:p w:rsidR="00000000" w:rsidDel="00000000" w:rsidP="00000000" w:rsidRDefault="00000000" w:rsidRPr="00000000" w14:paraId="00000C3A">
      <w:pPr>
        <w:spacing w:line="240" w:lineRule="auto"/>
        <w:jc w:val="both"/>
        <w:rPr>
          <w:sz w:val="28"/>
          <w:szCs w:val="28"/>
        </w:rPr>
      </w:pPr>
      <w:r w:rsidDel="00000000" w:rsidR="00000000" w:rsidRPr="00000000">
        <w:rPr>
          <w:sz w:val="28"/>
          <w:szCs w:val="28"/>
          <w:rtl w:val="0"/>
        </w:rPr>
        <w:t xml:space="preserve">Қазақстан Республикасы Білім және ғылым министрінің 2017 жылғы 24 сәуірдегі № 182 бұйрығымен Қазақстан Республикасының орта білім беру ұйымдарында үй жұмысын ұйымдастыру және орындау бойынша әдістемелік ұсынымдар бекітілді.</w:t>
      </w:r>
    </w:p>
    <w:p w:rsidR="00000000" w:rsidDel="00000000" w:rsidP="00000000" w:rsidRDefault="00000000" w:rsidRPr="00000000" w14:paraId="00000C3B">
      <w:pPr>
        <w:spacing w:line="240" w:lineRule="auto"/>
        <w:jc w:val="both"/>
        <w:rPr>
          <w:sz w:val="28"/>
          <w:szCs w:val="28"/>
        </w:rPr>
      </w:pPr>
      <w:r w:rsidDel="00000000" w:rsidR="00000000" w:rsidRPr="00000000">
        <w:rPr>
          <w:sz w:val="28"/>
          <w:szCs w:val="28"/>
          <w:rtl w:val="0"/>
        </w:rPr>
        <w:t xml:space="preserve">1-сыныпта оқушылардың оқу жетістіктерін бағалау жүргізілмейді.</w:t>
      </w:r>
    </w:p>
    <w:p w:rsidR="00000000" w:rsidDel="00000000" w:rsidP="00000000" w:rsidRDefault="00000000" w:rsidRPr="00000000" w14:paraId="00000C3C">
      <w:pPr>
        <w:spacing w:line="240" w:lineRule="auto"/>
        <w:jc w:val="both"/>
        <w:rPr>
          <w:sz w:val="28"/>
          <w:szCs w:val="28"/>
        </w:rPr>
      </w:pPr>
      <w:r w:rsidDel="00000000" w:rsidR="00000000" w:rsidRPr="00000000">
        <w:rPr>
          <w:sz w:val="28"/>
          <w:szCs w:val="28"/>
          <w:rtl w:val="0"/>
        </w:rPr>
        <w:t xml:space="preserve">Кері байланыс мұғаліммен орындалған жұмыс нәтижесі бойынша түсініктемелер, рубрикалар, ұсыныстар арқылы жүзеге асырылады.</w:t>
      </w:r>
    </w:p>
    <w:p w:rsidR="00000000" w:rsidDel="00000000" w:rsidP="00000000" w:rsidRDefault="00000000" w:rsidRPr="00000000" w14:paraId="00000C3D">
      <w:pPr>
        <w:spacing w:line="240" w:lineRule="auto"/>
        <w:jc w:val="both"/>
        <w:rPr>
          <w:sz w:val="28"/>
          <w:szCs w:val="28"/>
        </w:rPr>
      </w:pPr>
      <w:r w:rsidDel="00000000" w:rsidR="00000000" w:rsidRPr="00000000">
        <w:rPr>
          <w:sz w:val="28"/>
          <w:szCs w:val="28"/>
          <w:rtl w:val="0"/>
        </w:rPr>
        <w:t xml:space="preserve">Қазақстан Республикасының орта білім беру ұйымдарында үй жұмысын ұйымдастыру және орындау жөніндегі әдістемелік нұсқауларға қосымша. Үй тапсырмасының ұсынылатын көлемі (бір оқу күніне), оны орындау құнын ескере отырып, мыналардан аспайды:</w:t>
      </w:r>
    </w:p>
    <w:p w:rsidR="00000000" w:rsidDel="00000000" w:rsidP="00000000" w:rsidRDefault="00000000" w:rsidRPr="00000000" w14:paraId="00000C3E">
      <w:pPr>
        <w:spacing w:line="240" w:lineRule="auto"/>
        <w:jc w:val="both"/>
        <w:rPr>
          <w:sz w:val="28"/>
          <w:szCs w:val="28"/>
        </w:rPr>
      </w:pPr>
      <w:r w:rsidDel="00000000" w:rsidR="00000000" w:rsidRPr="00000000">
        <w:rPr>
          <w:sz w:val="28"/>
          <w:szCs w:val="28"/>
          <w:rtl w:val="0"/>
        </w:rPr>
        <w:t xml:space="preserve">- 2-сыныпта – 50 минут,</w:t>
      </w:r>
    </w:p>
    <w:p w:rsidR="00000000" w:rsidDel="00000000" w:rsidP="00000000" w:rsidRDefault="00000000" w:rsidRPr="00000000" w14:paraId="00000C3F">
      <w:pPr>
        <w:spacing w:line="240" w:lineRule="auto"/>
        <w:jc w:val="both"/>
        <w:rPr>
          <w:sz w:val="28"/>
          <w:szCs w:val="28"/>
        </w:rPr>
      </w:pPr>
      <w:r w:rsidDel="00000000" w:rsidR="00000000" w:rsidRPr="00000000">
        <w:rPr>
          <w:sz w:val="28"/>
          <w:szCs w:val="28"/>
          <w:rtl w:val="0"/>
        </w:rPr>
        <w:t xml:space="preserve">- 3-4 сыныптар - 70 минут,</w:t>
      </w:r>
    </w:p>
    <w:p w:rsidR="00000000" w:rsidDel="00000000" w:rsidP="00000000" w:rsidRDefault="00000000" w:rsidRPr="00000000" w14:paraId="00000C40">
      <w:pPr>
        <w:spacing w:line="240" w:lineRule="auto"/>
        <w:jc w:val="both"/>
        <w:rPr>
          <w:sz w:val="28"/>
          <w:szCs w:val="28"/>
        </w:rPr>
      </w:pPr>
      <w:r w:rsidDel="00000000" w:rsidR="00000000" w:rsidRPr="00000000">
        <w:rPr>
          <w:sz w:val="28"/>
          <w:szCs w:val="28"/>
          <w:rtl w:val="0"/>
        </w:rPr>
        <w:t xml:space="preserve">2-4 сыныптар үшін ұсынылатын үй тапсырмасын орындау уақыты.</w:t>
      </w:r>
    </w:p>
    <w:p w:rsidR="00000000" w:rsidDel="00000000" w:rsidP="00000000" w:rsidRDefault="00000000" w:rsidRPr="00000000" w14:paraId="00000C41">
      <w:pPr>
        <w:spacing w:line="360" w:lineRule="auto"/>
        <w:jc w:val="both"/>
        <w:rPr>
          <w:sz w:val="28"/>
          <w:szCs w:val="28"/>
        </w:rPr>
      </w:pPr>
      <w:r w:rsidDel="00000000" w:rsidR="00000000" w:rsidRPr="00000000">
        <w:rPr>
          <w:rtl w:val="0"/>
        </w:rPr>
      </w:r>
    </w:p>
    <w:tbl>
      <w:tblPr>
        <w:tblStyle w:val="Table24"/>
        <w:tblW w:w="6591.0" w:type="dxa"/>
        <w:jc w:val="left"/>
        <w:tblInd w:w="9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86"/>
        <w:gridCol w:w="1529"/>
        <w:gridCol w:w="1376"/>
        <w:tblGridChange w:id="0">
          <w:tblGrid>
            <w:gridCol w:w="3686"/>
            <w:gridCol w:w="1529"/>
            <w:gridCol w:w="1376"/>
          </w:tblGrid>
        </w:tblGridChange>
      </w:tblGrid>
      <w:tr>
        <w:trPr>
          <w:cantSplit w:val="0"/>
          <w:trHeight w:val="275" w:hRule="atLeast"/>
          <w:tblHeader w:val="0"/>
        </w:trPr>
        <w:tc>
          <w:tcPr>
            <w:vAlign w:val="center"/>
          </w:tcPr>
          <w:p w:rsidR="00000000" w:rsidDel="00000000" w:rsidP="00000000" w:rsidRDefault="00000000" w:rsidRPr="00000000" w14:paraId="00000C42">
            <w:pPr>
              <w:spacing w:line="360" w:lineRule="auto"/>
              <w:jc w:val="both"/>
              <w:rPr>
                <w:sz w:val="24"/>
                <w:szCs w:val="24"/>
              </w:rPr>
            </w:pPr>
            <w:r w:rsidDel="00000000" w:rsidR="00000000" w:rsidRPr="00000000">
              <w:rPr>
                <w:sz w:val="24"/>
                <w:szCs w:val="24"/>
                <w:rtl w:val="0"/>
              </w:rPr>
              <w:t xml:space="preserve">2 сынып</w:t>
            </w:r>
          </w:p>
        </w:tc>
        <w:tc>
          <w:tcPr>
            <w:vAlign w:val="center"/>
          </w:tcPr>
          <w:p w:rsidR="00000000" w:rsidDel="00000000" w:rsidP="00000000" w:rsidRDefault="00000000" w:rsidRPr="00000000" w14:paraId="00000C43">
            <w:pPr>
              <w:spacing w:line="360" w:lineRule="auto"/>
              <w:jc w:val="both"/>
              <w:rPr>
                <w:sz w:val="24"/>
                <w:szCs w:val="24"/>
              </w:rPr>
            </w:pPr>
            <w:r w:rsidDel="00000000" w:rsidR="00000000" w:rsidRPr="00000000">
              <w:rPr>
                <w:sz w:val="24"/>
                <w:szCs w:val="24"/>
                <w:rtl w:val="0"/>
              </w:rPr>
              <w:t xml:space="preserve">күніне</w:t>
            </w:r>
          </w:p>
        </w:tc>
        <w:tc>
          <w:tcPr>
            <w:vAlign w:val="center"/>
          </w:tcPr>
          <w:p w:rsidR="00000000" w:rsidDel="00000000" w:rsidP="00000000" w:rsidRDefault="00000000" w:rsidRPr="00000000" w14:paraId="00000C44">
            <w:pPr>
              <w:spacing w:line="360" w:lineRule="auto"/>
              <w:jc w:val="both"/>
              <w:rPr>
                <w:sz w:val="24"/>
                <w:szCs w:val="24"/>
              </w:rPr>
            </w:pPr>
            <w:r w:rsidDel="00000000" w:rsidR="00000000" w:rsidRPr="00000000">
              <w:rPr>
                <w:sz w:val="24"/>
                <w:szCs w:val="24"/>
                <w:rtl w:val="0"/>
              </w:rPr>
              <w:t xml:space="preserve">аптасына</w:t>
            </w:r>
          </w:p>
        </w:tc>
      </w:tr>
      <w:tr>
        <w:trPr>
          <w:cantSplit w:val="0"/>
          <w:trHeight w:val="400" w:hRule="atLeast"/>
          <w:tblHeader w:val="0"/>
        </w:trPr>
        <w:tc>
          <w:tcPr>
            <w:vAlign w:val="center"/>
          </w:tcPr>
          <w:p w:rsidR="00000000" w:rsidDel="00000000" w:rsidP="00000000" w:rsidRDefault="00000000" w:rsidRPr="00000000" w14:paraId="00000C45">
            <w:pPr>
              <w:spacing w:line="360" w:lineRule="auto"/>
              <w:jc w:val="both"/>
              <w:rPr>
                <w:sz w:val="24"/>
                <w:szCs w:val="24"/>
              </w:rPr>
            </w:pPr>
            <w:r w:rsidDel="00000000" w:rsidR="00000000" w:rsidRPr="00000000">
              <w:rPr>
                <w:sz w:val="24"/>
                <w:szCs w:val="24"/>
                <w:rtl w:val="0"/>
              </w:rPr>
              <w:t xml:space="preserve">Математика</w:t>
            </w:r>
          </w:p>
        </w:tc>
        <w:tc>
          <w:tcPr>
            <w:vAlign w:val="center"/>
          </w:tcPr>
          <w:p w:rsidR="00000000" w:rsidDel="00000000" w:rsidP="00000000" w:rsidRDefault="00000000" w:rsidRPr="00000000" w14:paraId="00000C46">
            <w:pPr>
              <w:spacing w:line="360" w:lineRule="auto"/>
              <w:jc w:val="both"/>
              <w:rPr>
                <w:sz w:val="24"/>
                <w:szCs w:val="24"/>
              </w:rPr>
            </w:pPr>
            <w:r w:rsidDel="00000000" w:rsidR="00000000" w:rsidRPr="00000000">
              <w:rPr>
                <w:sz w:val="24"/>
                <w:szCs w:val="24"/>
                <w:rtl w:val="0"/>
              </w:rPr>
              <w:t xml:space="preserve">16</w:t>
            </w:r>
          </w:p>
        </w:tc>
        <w:tc>
          <w:tcPr>
            <w:vAlign w:val="center"/>
          </w:tcPr>
          <w:p w:rsidR="00000000" w:rsidDel="00000000" w:rsidP="00000000" w:rsidRDefault="00000000" w:rsidRPr="00000000" w14:paraId="00000C47">
            <w:pPr>
              <w:spacing w:line="360" w:lineRule="auto"/>
              <w:jc w:val="both"/>
              <w:rPr>
                <w:sz w:val="24"/>
                <w:szCs w:val="24"/>
              </w:rPr>
            </w:pPr>
            <w:r w:rsidDel="00000000" w:rsidR="00000000" w:rsidRPr="00000000">
              <w:rPr>
                <w:sz w:val="24"/>
                <w:szCs w:val="24"/>
                <w:rtl w:val="0"/>
              </w:rPr>
              <w:t xml:space="preserve">64</w:t>
            </w:r>
          </w:p>
        </w:tc>
      </w:tr>
      <w:tr>
        <w:trPr>
          <w:cantSplit w:val="0"/>
          <w:trHeight w:val="400" w:hRule="atLeast"/>
          <w:tblHeader w:val="0"/>
        </w:trPr>
        <w:tc>
          <w:tcPr>
            <w:vAlign w:val="center"/>
          </w:tcPr>
          <w:p w:rsidR="00000000" w:rsidDel="00000000" w:rsidP="00000000" w:rsidRDefault="00000000" w:rsidRPr="00000000" w14:paraId="00000C48">
            <w:pPr>
              <w:spacing w:line="360" w:lineRule="auto"/>
              <w:jc w:val="both"/>
              <w:rPr>
                <w:sz w:val="24"/>
                <w:szCs w:val="24"/>
              </w:rPr>
            </w:pPr>
            <w:r w:rsidDel="00000000" w:rsidR="00000000" w:rsidRPr="00000000">
              <w:rPr>
                <w:sz w:val="24"/>
                <w:szCs w:val="24"/>
                <w:rtl w:val="0"/>
              </w:rPr>
              <w:t xml:space="preserve">Орыс тілі</w:t>
            </w:r>
          </w:p>
        </w:tc>
        <w:tc>
          <w:tcPr>
            <w:vAlign w:val="center"/>
          </w:tcPr>
          <w:p w:rsidR="00000000" w:rsidDel="00000000" w:rsidP="00000000" w:rsidRDefault="00000000" w:rsidRPr="00000000" w14:paraId="00000C49">
            <w:pPr>
              <w:spacing w:line="360" w:lineRule="auto"/>
              <w:jc w:val="both"/>
              <w:rPr>
                <w:sz w:val="24"/>
                <w:szCs w:val="24"/>
              </w:rPr>
            </w:pPr>
            <w:r w:rsidDel="00000000" w:rsidR="00000000" w:rsidRPr="00000000">
              <w:rPr>
                <w:sz w:val="24"/>
                <w:szCs w:val="24"/>
                <w:rtl w:val="0"/>
              </w:rPr>
              <w:t xml:space="preserve">10</w:t>
            </w:r>
          </w:p>
        </w:tc>
        <w:tc>
          <w:tcPr>
            <w:vAlign w:val="center"/>
          </w:tcPr>
          <w:p w:rsidR="00000000" w:rsidDel="00000000" w:rsidP="00000000" w:rsidRDefault="00000000" w:rsidRPr="00000000" w14:paraId="00000C4A">
            <w:pPr>
              <w:spacing w:line="360" w:lineRule="auto"/>
              <w:jc w:val="both"/>
              <w:rPr>
                <w:sz w:val="24"/>
                <w:szCs w:val="24"/>
              </w:rPr>
            </w:pPr>
            <w:r w:rsidDel="00000000" w:rsidR="00000000" w:rsidRPr="00000000">
              <w:rPr>
                <w:sz w:val="24"/>
                <w:szCs w:val="24"/>
                <w:rtl w:val="0"/>
              </w:rPr>
              <w:t xml:space="preserve">40</w:t>
            </w:r>
          </w:p>
        </w:tc>
      </w:tr>
      <w:tr>
        <w:trPr>
          <w:cantSplit w:val="0"/>
          <w:trHeight w:val="400" w:hRule="atLeast"/>
          <w:tblHeader w:val="0"/>
        </w:trPr>
        <w:tc>
          <w:tcPr>
            <w:vAlign w:val="center"/>
          </w:tcPr>
          <w:p w:rsidR="00000000" w:rsidDel="00000000" w:rsidP="00000000" w:rsidRDefault="00000000" w:rsidRPr="00000000" w14:paraId="00000C4B">
            <w:pPr>
              <w:spacing w:line="360" w:lineRule="auto"/>
              <w:jc w:val="both"/>
              <w:rPr>
                <w:sz w:val="24"/>
                <w:szCs w:val="24"/>
              </w:rPr>
            </w:pPr>
            <w:r w:rsidDel="00000000" w:rsidR="00000000" w:rsidRPr="00000000">
              <w:rPr>
                <w:sz w:val="24"/>
                <w:szCs w:val="24"/>
                <w:rtl w:val="0"/>
              </w:rPr>
              <w:t xml:space="preserve">Ағылшын тілі</w:t>
            </w:r>
          </w:p>
        </w:tc>
        <w:tc>
          <w:tcPr>
            <w:vAlign w:val="center"/>
          </w:tcPr>
          <w:p w:rsidR="00000000" w:rsidDel="00000000" w:rsidP="00000000" w:rsidRDefault="00000000" w:rsidRPr="00000000" w14:paraId="00000C4C">
            <w:pPr>
              <w:spacing w:line="360" w:lineRule="auto"/>
              <w:jc w:val="both"/>
              <w:rPr>
                <w:sz w:val="24"/>
                <w:szCs w:val="24"/>
              </w:rPr>
            </w:pPr>
            <w:r w:rsidDel="00000000" w:rsidR="00000000" w:rsidRPr="00000000">
              <w:rPr>
                <w:sz w:val="24"/>
                <w:szCs w:val="24"/>
                <w:rtl w:val="0"/>
              </w:rPr>
              <w:t xml:space="preserve">14</w:t>
            </w:r>
          </w:p>
        </w:tc>
        <w:tc>
          <w:tcPr>
            <w:vAlign w:val="center"/>
          </w:tcPr>
          <w:p w:rsidR="00000000" w:rsidDel="00000000" w:rsidP="00000000" w:rsidRDefault="00000000" w:rsidRPr="00000000" w14:paraId="00000C4D">
            <w:pPr>
              <w:spacing w:line="360" w:lineRule="auto"/>
              <w:jc w:val="both"/>
              <w:rPr>
                <w:sz w:val="24"/>
                <w:szCs w:val="24"/>
              </w:rPr>
            </w:pPr>
            <w:r w:rsidDel="00000000" w:rsidR="00000000" w:rsidRPr="00000000">
              <w:rPr>
                <w:sz w:val="24"/>
                <w:szCs w:val="24"/>
                <w:rtl w:val="0"/>
              </w:rPr>
              <w:t xml:space="preserve">28</w:t>
            </w:r>
          </w:p>
        </w:tc>
      </w:tr>
      <w:tr>
        <w:trPr>
          <w:cantSplit w:val="0"/>
          <w:trHeight w:val="402" w:hRule="atLeast"/>
          <w:tblHeader w:val="0"/>
        </w:trPr>
        <w:tc>
          <w:tcPr>
            <w:vAlign w:val="center"/>
          </w:tcPr>
          <w:p w:rsidR="00000000" w:rsidDel="00000000" w:rsidP="00000000" w:rsidRDefault="00000000" w:rsidRPr="00000000" w14:paraId="00000C4E">
            <w:pPr>
              <w:spacing w:line="360" w:lineRule="auto"/>
              <w:jc w:val="both"/>
              <w:rPr>
                <w:sz w:val="24"/>
                <w:szCs w:val="24"/>
              </w:rPr>
            </w:pPr>
            <w:r w:rsidDel="00000000" w:rsidR="00000000" w:rsidRPr="00000000">
              <w:rPr>
                <w:sz w:val="24"/>
                <w:szCs w:val="24"/>
                <w:rtl w:val="0"/>
              </w:rPr>
              <w:t xml:space="preserve">Әдебиеттік оқу</w:t>
            </w:r>
          </w:p>
        </w:tc>
        <w:tc>
          <w:tcPr>
            <w:vAlign w:val="center"/>
          </w:tcPr>
          <w:p w:rsidR="00000000" w:rsidDel="00000000" w:rsidP="00000000" w:rsidRDefault="00000000" w:rsidRPr="00000000" w14:paraId="00000C4F">
            <w:pPr>
              <w:spacing w:line="360" w:lineRule="auto"/>
              <w:jc w:val="both"/>
              <w:rPr>
                <w:sz w:val="24"/>
                <w:szCs w:val="24"/>
              </w:rPr>
            </w:pPr>
            <w:r w:rsidDel="00000000" w:rsidR="00000000" w:rsidRPr="00000000">
              <w:rPr>
                <w:sz w:val="24"/>
                <w:szCs w:val="24"/>
                <w:rtl w:val="0"/>
              </w:rPr>
              <w:t xml:space="preserve">12</w:t>
            </w:r>
          </w:p>
        </w:tc>
        <w:tc>
          <w:tcPr>
            <w:vAlign w:val="center"/>
          </w:tcPr>
          <w:p w:rsidR="00000000" w:rsidDel="00000000" w:rsidP="00000000" w:rsidRDefault="00000000" w:rsidRPr="00000000" w14:paraId="00000C50">
            <w:pPr>
              <w:spacing w:line="360" w:lineRule="auto"/>
              <w:jc w:val="both"/>
              <w:rPr>
                <w:sz w:val="24"/>
                <w:szCs w:val="24"/>
              </w:rPr>
            </w:pPr>
            <w:r w:rsidDel="00000000" w:rsidR="00000000" w:rsidRPr="00000000">
              <w:rPr>
                <w:sz w:val="24"/>
                <w:szCs w:val="24"/>
                <w:rtl w:val="0"/>
              </w:rPr>
              <w:t xml:space="preserve">36</w:t>
            </w:r>
          </w:p>
        </w:tc>
      </w:tr>
      <w:tr>
        <w:trPr>
          <w:cantSplit w:val="0"/>
          <w:trHeight w:val="400" w:hRule="atLeast"/>
          <w:tblHeader w:val="0"/>
        </w:trPr>
        <w:tc>
          <w:tcPr>
            <w:vAlign w:val="center"/>
          </w:tcPr>
          <w:p w:rsidR="00000000" w:rsidDel="00000000" w:rsidP="00000000" w:rsidRDefault="00000000" w:rsidRPr="00000000" w14:paraId="00000C51">
            <w:pPr>
              <w:spacing w:line="360" w:lineRule="auto"/>
              <w:jc w:val="both"/>
              <w:rPr>
                <w:sz w:val="24"/>
                <w:szCs w:val="24"/>
              </w:rPr>
            </w:pPr>
            <w:r w:rsidDel="00000000" w:rsidR="00000000" w:rsidRPr="00000000">
              <w:rPr>
                <w:sz w:val="24"/>
                <w:szCs w:val="24"/>
                <w:rtl w:val="0"/>
              </w:rPr>
              <w:t xml:space="preserve">Қазақ тілі</w:t>
            </w:r>
          </w:p>
        </w:tc>
        <w:tc>
          <w:tcPr>
            <w:vAlign w:val="center"/>
          </w:tcPr>
          <w:p w:rsidR="00000000" w:rsidDel="00000000" w:rsidP="00000000" w:rsidRDefault="00000000" w:rsidRPr="00000000" w14:paraId="00000C52">
            <w:pPr>
              <w:spacing w:line="360" w:lineRule="auto"/>
              <w:jc w:val="both"/>
              <w:rPr>
                <w:sz w:val="24"/>
                <w:szCs w:val="24"/>
              </w:rPr>
            </w:pPr>
            <w:r w:rsidDel="00000000" w:rsidR="00000000" w:rsidRPr="00000000">
              <w:rPr>
                <w:sz w:val="24"/>
                <w:szCs w:val="24"/>
                <w:rtl w:val="0"/>
              </w:rPr>
              <w:t xml:space="preserve">14</w:t>
            </w:r>
          </w:p>
        </w:tc>
        <w:tc>
          <w:tcPr>
            <w:vAlign w:val="center"/>
          </w:tcPr>
          <w:p w:rsidR="00000000" w:rsidDel="00000000" w:rsidP="00000000" w:rsidRDefault="00000000" w:rsidRPr="00000000" w14:paraId="00000C53">
            <w:pPr>
              <w:spacing w:line="360" w:lineRule="auto"/>
              <w:jc w:val="both"/>
              <w:rPr>
                <w:sz w:val="24"/>
                <w:szCs w:val="24"/>
              </w:rPr>
            </w:pPr>
            <w:r w:rsidDel="00000000" w:rsidR="00000000" w:rsidRPr="00000000">
              <w:rPr>
                <w:sz w:val="24"/>
                <w:szCs w:val="24"/>
                <w:rtl w:val="0"/>
              </w:rPr>
              <w:t xml:space="preserve">42</w:t>
            </w:r>
          </w:p>
        </w:tc>
      </w:tr>
      <w:tr>
        <w:trPr>
          <w:cantSplit w:val="0"/>
          <w:trHeight w:val="400" w:hRule="atLeast"/>
          <w:tblHeader w:val="0"/>
        </w:trPr>
        <w:tc>
          <w:tcPr>
            <w:vAlign w:val="center"/>
          </w:tcPr>
          <w:p w:rsidR="00000000" w:rsidDel="00000000" w:rsidP="00000000" w:rsidRDefault="00000000" w:rsidRPr="00000000" w14:paraId="00000C54">
            <w:pPr>
              <w:spacing w:line="360" w:lineRule="auto"/>
              <w:jc w:val="both"/>
              <w:rPr>
                <w:sz w:val="24"/>
                <w:szCs w:val="24"/>
              </w:rPr>
            </w:pPr>
            <w:r w:rsidDel="00000000" w:rsidR="00000000" w:rsidRPr="00000000">
              <w:rPr>
                <w:sz w:val="24"/>
                <w:szCs w:val="24"/>
                <w:rtl w:val="0"/>
              </w:rPr>
              <w:t xml:space="preserve">Дүние тану</w:t>
            </w:r>
          </w:p>
        </w:tc>
        <w:tc>
          <w:tcPr>
            <w:vAlign w:val="center"/>
          </w:tcPr>
          <w:p w:rsidR="00000000" w:rsidDel="00000000" w:rsidP="00000000" w:rsidRDefault="00000000" w:rsidRPr="00000000" w14:paraId="00000C55">
            <w:pPr>
              <w:spacing w:line="360" w:lineRule="auto"/>
              <w:jc w:val="both"/>
              <w:rPr>
                <w:sz w:val="24"/>
                <w:szCs w:val="24"/>
              </w:rPr>
            </w:pPr>
            <w:r w:rsidDel="00000000" w:rsidR="00000000" w:rsidRPr="00000000">
              <w:rPr>
                <w:sz w:val="24"/>
                <w:szCs w:val="24"/>
                <w:rtl w:val="0"/>
              </w:rPr>
              <w:t xml:space="preserve">10</w:t>
            </w:r>
          </w:p>
        </w:tc>
        <w:tc>
          <w:tcPr>
            <w:vAlign w:val="center"/>
          </w:tcPr>
          <w:p w:rsidR="00000000" w:rsidDel="00000000" w:rsidP="00000000" w:rsidRDefault="00000000" w:rsidRPr="00000000" w14:paraId="00000C56">
            <w:pPr>
              <w:spacing w:line="360" w:lineRule="auto"/>
              <w:jc w:val="both"/>
              <w:rPr>
                <w:sz w:val="24"/>
                <w:szCs w:val="24"/>
              </w:rPr>
            </w:pPr>
            <w:r w:rsidDel="00000000" w:rsidR="00000000" w:rsidRPr="00000000">
              <w:rPr>
                <w:sz w:val="24"/>
                <w:szCs w:val="24"/>
                <w:rtl w:val="0"/>
              </w:rPr>
              <w:t xml:space="preserve">10</w:t>
            </w:r>
          </w:p>
        </w:tc>
      </w:tr>
      <w:tr>
        <w:trPr>
          <w:cantSplit w:val="0"/>
          <w:trHeight w:val="400" w:hRule="atLeast"/>
          <w:tblHeader w:val="0"/>
        </w:trPr>
        <w:tc>
          <w:tcPr>
            <w:vAlign w:val="center"/>
          </w:tcPr>
          <w:p w:rsidR="00000000" w:rsidDel="00000000" w:rsidP="00000000" w:rsidRDefault="00000000" w:rsidRPr="00000000" w14:paraId="00000C57">
            <w:pPr>
              <w:spacing w:line="360" w:lineRule="auto"/>
              <w:jc w:val="both"/>
              <w:rPr>
                <w:sz w:val="24"/>
                <w:szCs w:val="24"/>
              </w:rPr>
            </w:pPr>
            <w:r w:rsidDel="00000000" w:rsidR="00000000" w:rsidRPr="00000000">
              <w:rPr>
                <w:sz w:val="24"/>
                <w:szCs w:val="24"/>
                <w:rtl w:val="0"/>
              </w:rPr>
              <w:t xml:space="preserve">Өзін -өзі тану</w:t>
            </w:r>
          </w:p>
        </w:tc>
        <w:tc>
          <w:tcPr>
            <w:vAlign w:val="center"/>
          </w:tcPr>
          <w:p w:rsidR="00000000" w:rsidDel="00000000" w:rsidP="00000000" w:rsidRDefault="00000000" w:rsidRPr="00000000" w14:paraId="00000C58">
            <w:pPr>
              <w:spacing w:line="360" w:lineRule="auto"/>
              <w:jc w:val="both"/>
              <w:rPr>
                <w:sz w:val="24"/>
                <w:szCs w:val="24"/>
              </w:rPr>
            </w:pPr>
            <w:r w:rsidDel="00000000" w:rsidR="00000000" w:rsidRPr="00000000">
              <w:rPr>
                <w:sz w:val="24"/>
                <w:szCs w:val="24"/>
                <w:rtl w:val="0"/>
              </w:rPr>
              <w:t xml:space="preserve">10</w:t>
            </w:r>
          </w:p>
        </w:tc>
        <w:tc>
          <w:tcPr>
            <w:vAlign w:val="center"/>
          </w:tcPr>
          <w:p w:rsidR="00000000" w:rsidDel="00000000" w:rsidP="00000000" w:rsidRDefault="00000000" w:rsidRPr="00000000" w14:paraId="00000C59">
            <w:pPr>
              <w:spacing w:line="360" w:lineRule="auto"/>
              <w:jc w:val="both"/>
              <w:rPr>
                <w:sz w:val="24"/>
                <w:szCs w:val="24"/>
              </w:rPr>
            </w:pPr>
            <w:r w:rsidDel="00000000" w:rsidR="00000000" w:rsidRPr="00000000">
              <w:rPr>
                <w:sz w:val="24"/>
                <w:szCs w:val="24"/>
                <w:rtl w:val="0"/>
              </w:rPr>
              <w:t xml:space="preserve">10</w:t>
            </w:r>
          </w:p>
        </w:tc>
      </w:tr>
      <w:tr>
        <w:trPr>
          <w:cantSplit w:val="0"/>
          <w:trHeight w:val="400" w:hRule="atLeast"/>
          <w:tblHeader w:val="0"/>
        </w:trPr>
        <w:tc>
          <w:tcPr>
            <w:vAlign w:val="center"/>
          </w:tcPr>
          <w:p w:rsidR="00000000" w:rsidDel="00000000" w:rsidP="00000000" w:rsidRDefault="00000000" w:rsidRPr="00000000" w14:paraId="00000C5A">
            <w:pPr>
              <w:spacing w:line="360" w:lineRule="auto"/>
              <w:jc w:val="both"/>
              <w:rPr>
                <w:sz w:val="24"/>
                <w:szCs w:val="24"/>
              </w:rPr>
            </w:pPr>
            <w:r w:rsidDel="00000000" w:rsidR="00000000" w:rsidRPr="00000000">
              <w:rPr>
                <w:sz w:val="24"/>
                <w:szCs w:val="24"/>
                <w:rtl w:val="0"/>
              </w:rPr>
              <w:t xml:space="preserve">Көркем еңбек</w:t>
            </w:r>
          </w:p>
        </w:tc>
        <w:tc>
          <w:tcPr>
            <w:vAlign w:val="center"/>
          </w:tcPr>
          <w:p w:rsidR="00000000" w:rsidDel="00000000" w:rsidP="00000000" w:rsidRDefault="00000000" w:rsidRPr="00000000" w14:paraId="00000C5B">
            <w:pPr>
              <w:spacing w:line="360" w:lineRule="auto"/>
              <w:jc w:val="both"/>
              <w:rPr>
                <w:sz w:val="24"/>
                <w:szCs w:val="24"/>
              </w:rPr>
            </w:pPr>
            <w:r w:rsidDel="00000000" w:rsidR="00000000" w:rsidRPr="00000000">
              <w:rPr>
                <w:sz w:val="24"/>
                <w:szCs w:val="24"/>
                <w:rtl w:val="0"/>
              </w:rPr>
              <w:t xml:space="preserve">6</w:t>
            </w:r>
          </w:p>
        </w:tc>
        <w:tc>
          <w:tcPr>
            <w:vAlign w:val="center"/>
          </w:tcPr>
          <w:p w:rsidR="00000000" w:rsidDel="00000000" w:rsidP="00000000" w:rsidRDefault="00000000" w:rsidRPr="00000000" w14:paraId="00000C5C">
            <w:pPr>
              <w:spacing w:line="360" w:lineRule="auto"/>
              <w:jc w:val="both"/>
              <w:rPr>
                <w:sz w:val="24"/>
                <w:szCs w:val="24"/>
              </w:rPr>
            </w:pPr>
            <w:r w:rsidDel="00000000" w:rsidR="00000000" w:rsidRPr="00000000">
              <w:rPr>
                <w:sz w:val="24"/>
                <w:szCs w:val="24"/>
                <w:rtl w:val="0"/>
              </w:rPr>
              <w:t xml:space="preserve">6</w:t>
            </w:r>
          </w:p>
        </w:tc>
      </w:tr>
      <w:tr>
        <w:trPr>
          <w:cantSplit w:val="0"/>
          <w:trHeight w:val="400" w:hRule="atLeast"/>
          <w:tblHeader w:val="0"/>
        </w:trPr>
        <w:tc>
          <w:tcPr>
            <w:vAlign w:val="center"/>
          </w:tcPr>
          <w:p w:rsidR="00000000" w:rsidDel="00000000" w:rsidP="00000000" w:rsidRDefault="00000000" w:rsidRPr="00000000" w14:paraId="00000C5D">
            <w:pPr>
              <w:spacing w:line="360" w:lineRule="auto"/>
              <w:jc w:val="both"/>
              <w:rPr>
                <w:sz w:val="24"/>
                <w:szCs w:val="24"/>
              </w:rPr>
            </w:pPr>
            <w:r w:rsidDel="00000000" w:rsidR="00000000" w:rsidRPr="00000000">
              <w:rPr>
                <w:sz w:val="24"/>
                <w:szCs w:val="24"/>
                <w:rtl w:val="0"/>
              </w:rPr>
              <w:t xml:space="preserve">Жаратылыстану</w:t>
            </w:r>
          </w:p>
        </w:tc>
        <w:tc>
          <w:tcPr>
            <w:vAlign w:val="center"/>
          </w:tcPr>
          <w:p w:rsidR="00000000" w:rsidDel="00000000" w:rsidP="00000000" w:rsidRDefault="00000000" w:rsidRPr="00000000" w14:paraId="00000C5E">
            <w:pPr>
              <w:spacing w:line="360" w:lineRule="auto"/>
              <w:jc w:val="both"/>
              <w:rPr>
                <w:sz w:val="24"/>
                <w:szCs w:val="24"/>
              </w:rPr>
            </w:pPr>
            <w:r w:rsidDel="00000000" w:rsidR="00000000" w:rsidRPr="00000000">
              <w:rPr>
                <w:sz w:val="24"/>
                <w:szCs w:val="24"/>
                <w:rtl w:val="0"/>
              </w:rPr>
              <w:t xml:space="preserve">10</w:t>
            </w:r>
          </w:p>
        </w:tc>
        <w:tc>
          <w:tcPr>
            <w:vAlign w:val="center"/>
          </w:tcPr>
          <w:p w:rsidR="00000000" w:rsidDel="00000000" w:rsidP="00000000" w:rsidRDefault="00000000" w:rsidRPr="00000000" w14:paraId="00000C5F">
            <w:pPr>
              <w:spacing w:line="360" w:lineRule="auto"/>
              <w:jc w:val="both"/>
              <w:rPr>
                <w:sz w:val="24"/>
                <w:szCs w:val="24"/>
              </w:rPr>
            </w:pPr>
            <w:r w:rsidDel="00000000" w:rsidR="00000000" w:rsidRPr="00000000">
              <w:rPr>
                <w:sz w:val="24"/>
                <w:szCs w:val="24"/>
                <w:rtl w:val="0"/>
              </w:rPr>
              <w:t xml:space="preserve">10</w:t>
            </w:r>
          </w:p>
        </w:tc>
      </w:tr>
      <w:tr>
        <w:trPr>
          <w:cantSplit w:val="0"/>
          <w:trHeight w:val="400" w:hRule="atLeast"/>
          <w:tblHeader w:val="0"/>
        </w:trPr>
        <w:tc>
          <w:tcPr>
            <w:vAlign w:val="center"/>
          </w:tcPr>
          <w:p w:rsidR="00000000" w:rsidDel="00000000" w:rsidP="00000000" w:rsidRDefault="00000000" w:rsidRPr="00000000" w14:paraId="00000C60">
            <w:pPr>
              <w:spacing w:line="360" w:lineRule="auto"/>
              <w:jc w:val="both"/>
              <w:rPr>
                <w:sz w:val="24"/>
                <w:szCs w:val="24"/>
              </w:rPr>
            </w:pPr>
            <w:r w:rsidDel="00000000" w:rsidR="00000000" w:rsidRPr="00000000">
              <w:rPr>
                <w:sz w:val="24"/>
                <w:szCs w:val="24"/>
                <w:rtl w:val="0"/>
              </w:rPr>
              <w:t xml:space="preserve">Музыка</w:t>
            </w:r>
          </w:p>
        </w:tc>
        <w:tc>
          <w:tcPr>
            <w:vAlign w:val="center"/>
          </w:tcPr>
          <w:p w:rsidR="00000000" w:rsidDel="00000000" w:rsidP="00000000" w:rsidRDefault="00000000" w:rsidRPr="00000000" w14:paraId="00000C61">
            <w:pPr>
              <w:spacing w:line="360" w:lineRule="auto"/>
              <w:jc w:val="both"/>
              <w:rPr>
                <w:sz w:val="24"/>
                <w:szCs w:val="24"/>
              </w:rPr>
            </w:pPr>
            <w:r w:rsidDel="00000000" w:rsidR="00000000" w:rsidRPr="00000000">
              <w:rPr>
                <w:sz w:val="24"/>
                <w:szCs w:val="24"/>
                <w:rtl w:val="0"/>
              </w:rPr>
              <w:t xml:space="preserve">4</w:t>
            </w:r>
          </w:p>
        </w:tc>
        <w:tc>
          <w:tcPr>
            <w:vAlign w:val="center"/>
          </w:tcPr>
          <w:p w:rsidR="00000000" w:rsidDel="00000000" w:rsidP="00000000" w:rsidRDefault="00000000" w:rsidRPr="00000000" w14:paraId="00000C62">
            <w:pPr>
              <w:spacing w:line="360" w:lineRule="auto"/>
              <w:jc w:val="both"/>
              <w:rPr>
                <w:sz w:val="24"/>
                <w:szCs w:val="24"/>
              </w:rPr>
            </w:pPr>
            <w:r w:rsidDel="00000000" w:rsidR="00000000" w:rsidRPr="00000000">
              <w:rPr>
                <w:sz w:val="24"/>
                <w:szCs w:val="24"/>
                <w:rtl w:val="0"/>
              </w:rPr>
              <w:t xml:space="preserve">4</w:t>
            </w:r>
          </w:p>
        </w:tc>
      </w:tr>
      <w:tr>
        <w:trPr>
          <w:cantSplit w:val="0"/>
          <w:trHeight w:val="400" w:hRule="atLeast"/>
          <w:tblHeader w:val="0"/>
        </w:trPr>
        <w:tc>
          <w:tcPr>
            <w:vAlign w:val="center"/>
          </w:tcPr>
          <w:p w:rsidR="00000000" w:rsidDel="00000000" w:rsidP="00000000" w:rsidRDefault="00000000" w:rsidRPr="00000000" w14:paraId="00000C63">
            <w:pPr>
              <w:spacing w:line="360" w:lineRule="auto"/>
              <w:jc w:val="both"/>
              <w:rPr>
                <w:sz w:val="24"/>
                <w:szCs w:val="24"/>
              </w:rPr>
            </w:pPr>
            <w:r w:rsidDel="00000000" w:rsidR="00000000" w:rsidRPr="00000000">
              <w:rPr>
                <w:sz w:val="24"/>
                <w:szCs w:val="24"/>
                <w:rtl w:val="0"/>
              </w:rPr>
              <w:t xml:space="preserve">Дене тәрбиесі</w:t>
            </w:r>
          </w:p>
        </w:tc>
        <w:tc>
          <w:tcPr>
            <w:vAlign w:val="center"/>
          </w:tcPr>
          <w:p w:rsidR="00000000" w:rsidDel="00000000" w:rsidP="00000000" w:rsidRDefault="00000000" w:rsidRPr="00000000" w14:paraId="00000C64">
            <w:pPr>
              <w:spacing w:line="360" w:lineRule="auto"/>
              <w:jc w:val="both"/>
              <w:rPr>
                <w:sz w:val="24"/>
                <w:szCs w:val="24"/>
              </w:rPr>
            </w:pPr>
            <w:r w:rsidDel="00000000" w:rsidR="00000000" w:rsidRPr="00000000">
              <w:rPr>
                <w:sz w:val="24"/>
                <w:szCs w:val="24"/>
                <w:rtl w:val="0"/>
              </w:rPr>
              <w:t xml:space="preserve">0</w:t>
            </w:r>
          </w:p>
        </w:tc>
        <w:tc>
          <w:tcPr>
            <w:vAlign w:val="center"/>
          </w:tcPr>
          <w:p w:rsidR="00000000" w:rsidDel="00000000" w:rsidP="00000000" w:rsidRDefault="00000000" w:rsidRPr="00000000" w14:paraId="00000C65">
            <w:pPr>
              <w:spacing w:line="360" w:lineRule="auto"/>
              <w:jc w:val="both"/>
              <w:rPr>
                <w:sz w:val="24"/>
                <w:szCs w:val="24"/>
              </w:rPr>
            </w:pPr>
            <w:r w:rsidDel="00000000" w:rsidR="00000000" w:rsidRPr="00000000">
              <w:rPr>
                <w:sz w:val="24"/>
                <w:szCs w:val="24"/>
                <w:rtl w:val="0"/>
              </w:rPr>
              <w:t xml:space="preserve">0</w:t>
            </w:r>
          </w:p>
        </w:tc>
      </w:tr>
      <w:tr>
        <w:trPr>
          <w:cantSplit w:val="0"/>
          <w:trHeight w:val="400" w:hRule="atLeast"/>
          <w:tblHeader w:val="0"/>
        </w:trPr>
        <w:tc>
          <w:tcPr>
            <w:vAlign w:val="center"/>
          </w:tcPr>
          <w:p w:rsidR="00000000" w:rsidDel="00000000" w:rsidP="00000000" w:rsidRDefault="00000000" w:rsidRPr="00000000" w14:paraId="00000C66">
            <w:pPr>
              <w:spacing w:line="360" w:lineRule="auto"/>
              <w:jc w:val="both"/>
              <w:rPr>
                <w:sz w:val="24"/>
                <w:szCs w:val="24"/>
              </w:rPr>
            </w:pPr>
            <w:r w:rsidDel="00000000" w:rsidR="00000000" w:rsidRPr="00000000">
              <w:rPr>
                <w:rtl w:val="0"/>
              </w:rPr>
            </w:r>
          </w:p>
        </w:tc>
        <w:tc>
          <w:tcPr>
            <w:vAlign w:val="center"/>
          </w:tcPr>
          <w:p w:rsidR="00000000" w:rsidDel="00000000" w:rsidP="00000000" w:rsidRDefault="00000000" w:rsidRPr="00000000" w14:paraId="00000C67">
            <w:pPr>
              <w:spacing w:line="360" w:lineRule="auto"/>
              <w:jc w:val="both"/>
              <w:rPr>
                <w:sz w:val="24"/>
                <w:szCs w:val="24"/>
              </w:rPr>
            </w:pPr>
            <w:r w:rsidDel="00000000" w:rsidR="00000000" w:rsidRPr="00000000">
              <w:rPr>
                <w:rtl w:val="0"/>
              </w:rPr>
            </w:r>
          </w:p>
        </w:tc>
        <w:tc>
          <w:tcPr>
            <w:vAlign w:val="center"/>
          </w:tcPr>
          <w:p w:rsidR="00000000" w:rsidDel="00000000" w:rsidP="00000000" w:rsidRDefault="00000000" w:rsidRPr="00000000" w14:paraId="00000C68">
            <w:pPr>
              <w:spacing w:line="360" w:lineRule="auto"/>
              <w:jc w:val="both"/>
              <w:rPr>
                <w:sz w:val="24"/>
                <w:szCs w:val="24"/>
              </w:rPr>
            </w:pPr>
            <w:r w:rsidDel="00000000" w:rsidR="00000000" w:rsidRPr="00000000">
              <w:rPr>
                <w:sz w:val="24"/>
                <w:szCs w:val="24"/>
                <w:rtl w:val="0"/>
              </w:rPr>
              <w:t xml:space="preserve">250</w:t>
            </w:r>
          </w:p>
        </w:tc>
      </w:tr>
    </w:tbl>
    <w:p w:rsidR="00000000" w:rsidDel="00000000" w:rsidP="00000000" w:rsidRDefault="00000000" w:rsidRPr="00000000" w14:paraId="00000C69">
      <w:pPr>
        <w:spacing w:line="360" w:lineRule="auto"/>
        <w:jc w:val="both"/>
        <w:rPr>
          <w:sz w:val="24"/>
          <w:szCs w:val="24"/>
        </w:rPr>
      </w:pPr>
      <w:r w:rsidDel="00000000" w:rsidR="00000000" w:rsidRPr="00000000">
        <w:rPr>
          <w:rtl w:val="0"/>
        </w:rPr>
      </w:r>
    </w:p>
    <w:tbl>
      <w:tblPr>
        <w:tblStyle w:val="Table25"/>
        <w:tblW w:w="6597.0" w:type="dxa"/>
        <w:jc w:val="left"/>
        <w:tblInd w:w="9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92"/>
        <w:gridCol w:w="1529"/>
        <w:gridCol w:w="1376"/>
        <w:tblGridChange w:id="0">
          <w:tblGrid>
            <w:gridCol w:w="3692"/>
            <w:gridCol w:w="1529"/>
            <w:gridCol w:w="1376"/>
          </w:tblGrid>
        </w:tblGridChange>
      </w:tblGrid>
      <w:tr>
        <w:trPr>
          <w:cantSplit w:val="0"/>
          <w:trHeight w:val="275" w:hRule="atLeast"/>
          <w:tblHeader w:val="0"/>
        </w:trPr>
        <w:tc>
          <w:tcPr>
            <w:vAlign w:val="center"/>
          </w:tcPr>
          <w:p w:rsidR="00000000" w:rsidDel="00000000" w:rsidP="00000000" w:rsidRDefault="00000000" w:rsidRPr="00000000" w14:paraId="00000C6A">
            <w:pPr>
              <w:spacing w:line="360" w:lineRule="auto"/>
              <w:jc w:val="both"/>
              <w:rPr>
                <w:sz w:val="24"/>
                <w:szCs w:val="24"/>
              </w:rPr>
            </w:pPr>
            <w:r w:rsidDel="00000000" w:rsidR="00000000" w:rsidRPr="00000000">
              <w:rPr>
                <w:sz w:val="24"/>
                <w:szCs w:val="24"/>
                <w:rtl w:val="0"/>
              </w:rPr>
              <w:t xml:space="preserve">3 сынып</w:t>
            </w:r>
          </w:p>
        </w:tc>
        <w:tc>
          <w:tcPr>
            <w:vAlign w:val="center"/>
          </w:tcPr>
          <w:p w:rsidR="00000000" w:rsidDel="00000000" w:rsidP="00000000" w:rsidRDefault="00000000" w:rsidRPr="00000000" w14:paraId="00000C6B">
            <w:pPr>
              <w:spacing w:line="360" w:lineRule="auto"/>
              <w:jc w:val="both"/>
              <w:rPr>
                <w:sz w:val="24"/>
                <w:szCs w:val="24"/>
              </w:rPr>
            </w:pPr>
            <w:r w:rsidDel="00000000" w:rsidR="00000000" w:rsidRPr="00000000">
              <w:rPr>
                <w:sz w:val="24"/>
                <w:szCs w:val="24"/>
                <w:rtl w:val="0"/>
              </w:rPr>
              <w:t xml:space="preserve">күніне</w:t>
            </w:r>
          </w:p>
        </w:tc>
        <w:tc>
          <w:tcPr>
            <w:vAlign w:val="center"/>
          </w:tcPr>
          <w:p w:rsidR="00000000" w:rsidDel="00000000" w:rsidP="00000000" w:rsidRDefault="00000000" w:rsidRPr="00000000" w14:paraId="00000C6C">
            <w:pPr>
              <w:spacing w:line="360" w:lineRule="auto"/>
              <w:jc w:val="both"/>
              <w:rPr>
                <w:sz w:val="24"/>
                <w:szCs w:val="24"/>
              </w:rPr>
            </w:pPr>
            <w:r w:rsidDel="00000000" w:rsidR="00000000" w:rsidRPr="00000000">
              <w:rPr>
                <w:sz w:val="24"/>
                <w:szCs w:val="24"/>
                <w:rtl w:val="0"/>
              </w:rPr>
              <w:t xml:space="preserve">аптасына</w:t>
            </w:r>
          </w:p>
        </w:tc>
      </w:tr>
      <w:tr>
        <w:trPr>
          <w:cantSplit w:val="0"/>
          <w:trHeight w:val="402" w:hRule="atLeast"/>
          <w:tblHeader w:val="0"/>
        </w:trPr>
        <w:tc>
          <w:tcPr>
            <w:vAlign w:val="center"/>
          </w:tcPr>
          <w:p w:rsidR="00000000" w:rsidDel="00000000" w:rsidP="00000000" w:rsidRDefault="00000000" w:rsidRPr="00000000" w14:paraId="00000C6D">
            <w:pPr>
              <w:spacing w:line="360" w:lineRule="auto"/>
              <w:jc w:val="both"/>
              <w:rPr>
                <w:sz w:val="24"/>
                <w:szCs w:val="24"/>
              </w:rPr>
            </w:pPr>
            <w:r w:rsidDel="00000000" w:rsidR="00000000" w:rsidRPr="00000000">
              <w:rPr>
                <w:sz w:val="24"/>
                <w:szCs w:val="24"/>
                <w:rtl w:val="0"/>
              </w:rPr>
              <w:t xml:space="preserve">Математика</w:t>
            </w:r>
          </w:p>
        </w:tc>
        <w:tc>
          <w:tcPr>
            <w:vAlign w:val="center"/>
          </w:tcPr>
          <w:p w:rsidR="00000000" w:rsidDel="00000000" w:rsidP="00000000" w:rsidRDefault="00000000" w:rsidRPr="00000000" w14:paraId="00000C6E">
            <w:pPr>
              <w:spacing w:line="360" w:lineRule="auto"/>
              <w:jc w:val="both"/>
              <w:rPr>
                <w:sz w:val="24"/>
                <w:szCs w:val="24"/>
              </w:rPr>
            </w:pPr>
            <w:r w:rsidDel="00000000" w:rsidR="00000000" w:rsidRPr="00000000">
              <w:rPr>
                <w:sz w:val="24"/>
                <w:szCs w:val="24"/>
                <w:rtl w:val="0"/>
              </w:rPr>
              <w:t xml:space="preserve">20</w:t>
            </w:r>
          </w:p>
        </w:tc>
        <w:tc>
          <w:tcPr>
            <w:vAlign w:val="center"/>
          </w:tcPr>
          <w:p w:rsidR="00000000" w:rsidDel="00000000" w:rsidP="00000000" w:rsidRDefault="00000000" w:rsidRPr="00000000" w14:paraId="00000C6F">
            <w:pPr>
              <w:spacing w:line="360" w:lineRule="auto"/>
              <w:jc w:val="both"/>
              <w:rPr>
                <w:sz w:val="24"/>
                <w:szCs w:val="24"/>
              </w:rPr>
            </w:pPr>
            <w:r w:rsidDel="00000000" w:rsidR="00000000" w:rsidRPr="00000000">
              <w:rPr>
                <w:sz w:val="24"/>
                <w:szCs w:val="24"/>
                <w:rtl w:val="0"/>
              </w:rPr>
              <w:t xml:space="preserve">100</w:t>
            </w:r>
          </w:p>
        </w:tc>
      </w:tr>
      <w:tr>
        <w:trPr>
          <w:cantSplit w:val="0"/>
          <w:trHeight w:val="400" w:hRule="atLeast"/>
          <w:tblHeader w:val="0"/>
        </w:trPr>
        <w:tc>
          <w:tcPr>
            <w:vAlign w:val="center"/>
          </w:tcPr>
          <w:p w:rsidR="00000000" w:rsidDel="00000000" w:rsidP="00000000" w:rsidRDefault="00000000" w:rsidRPr="00000000" w14:paraId="00000C70">
            <w:pPr>
              <w:spacing w:line="360" w:lineRule="auto"/>
              <w:jc w:val="both"/>
              <w:rPr>
                <w:sz w:val="24"/>
                <w:szCs w:val="24"/>
              </w:rPr>
            </w:pPr>
            <w:r w:rsidDel="00000000" w:rsidR="00000000" w:rsidRPr="00000000">
              <w:rPr>
                <w:sz w:val="24"/>
                <w:szCs w:val="24"/>
                <w:rtl w:val="0"/>
              </w:rPr>
              <w:t xml:space="preserve">АКТ</w:t>
            </w:r>
          </w:p>
        </w:tc>
        <w:tc>
          <w:tcPr>
            <w:vAlign w:val="center"/>
          </w:tcPr>
          <w:p w:rsidR="00000000" w:rsidDel="00000000" w:rsidP="00000000" w:rsidRDefault="00000000" w:rsidRPr="00000000" w14:paraId="00000C71">
            <w:pPr>
              <w:spacing w:line="360" w:lineRule="auto"/>
              <w:jc w:val="both"/>
              <w:rPr>
                <w:sz w:val="24"/>
                <w:szCs w:val="24"/>
              </w:rPr>
            </w:pPr>
            <w:r w:rsidDel="00000000" w:rsidR="00000000" w:rsidRPr="00000000">
              <w:rPr>
                <w:sz w:val="24"/>
                <w:szCs w:val="24"/>
                <w:rtl w:val="0"/>
              </w:rPr>
              <w:t xml:space="preserve">10</w:t>
            </w:r>
          </w:p>
        </w:tc>
        <w:tc>
          <w:tcPr>
            <w:vAlign w:val="center"/>
          </w:tcPr>
          <w:p w:rsidR="00000000" w:rsidDel="00000000" w:rsidP="00000000" w:rsidRDefault="00000000" w:rsidRPr="00000000" w14:paraId="00000C72">
            <w:pPr>
              <w:spacing w:line="360" w:lineRule="auto"/>
              <w:jc w:val="both"/>
              <w:rPr>
                <w:sz w:val="24"/>
                <w:szCs w:val="24"/>
              </w:rPr>
            </w:pPr>
            <w:r w:rsidDel="00000000" w:rsidR="00000000" w:rsidRPr="00000000">
              <w:rPr>
                <w:sz w:val="24"/>
                <w:szCs w:val="24"/>
                <w:rtl w:val="0"/>
              </w:rPr>
              <w:t xml:space="preserve">10</w:t>
            </w:r>
          </w:p>
        </w:tc>
      </w:tr>
      <w:tr>
        <w:trPr>
          <w:cantSplit w:val="0"/>
          <w:trHeight w:val="401" w:hRule="atLeast"/>
          <w:tblHeader w:val="0"/>
        </w:trPr>
        <w:tc>
          <w:tcPr>
            <w:vAlign w:val="center"/>
          </w:tcPr>
          <w:p w:rsidR="00000000" w:rsidDel="00000000" w:rsidP="00000000" w:rsidRDefault="00000000" w:rsidRPr="00000000" w14:paraId="00000C73">
            <w:pPr>
              <w:spacing w:line="360" w:lineRule="auto"/>
              <w:jc w:val="both"/>
              <w:rPr>
                <w:sz w:val="24"/>
                <w:szCs w:val="24"/>
              </w:rPr>
            </w:pPr>
            <w:r w:rsidDel="00000000" w:rsidR="00000000" w:rsidRPr="00000000">
              <w:rPr>
                <w:sz w:val="24"/>
                <w:szCs w:val="24"/>
                <w:rtl w:val="0"/>
              </w:rPr>
              <w:t xml:space="preserve">Орыс тілі</w:t>
            </w:r>
          </w:p>
        </w:tc>
        <w:tc>
          <w:tcPr>
            <w:vAlign w:val="center"/>
          </w:tcPr>
          <w:p w:rsidR="00000000" w:rsidDel="00000000" w:rsidP="00000000" w:rsidRDefault="00000000" w:rsidRPr="00000000" w14:paraId="00000C74">
            <w:pPr>
              <w:spacing w:line="360" w:lineRule="auto"/>
              <w:jc w:val="both"/>
              <w:rPr>
                <w:sz w:val="24"/>
                <w:szCs w:val="24"/>
              </w:rPr>
            </w:pPr>
            <w:r w:rsidDel="00000000" w:rsidR="00000000" w:rsidRPr="00000000">
              <w:rPr>
                <w:sz w:val="24"/>
                <w:szCs w:val="24"/>
                <w:rtl w:val="0"/>
              </w:rPr>
              <w:t xml:space="preserve">16</w:t>
            </w:r>
          </w:p>
        </w:tc>
        <w:tc>
          <w:tcPr>
            <w:vAlign w:val="center"/>
          </w:tcPr>
          <w:p w:rsidR="00000000" w:rsidDel="00000000" w:rsidP="00000000" w:rsidRDefault="00000000" w:rsidRPr="00000000" w14:paraId="00000C75">
            <w:pPr>
              <w:spacing w:line="360" w:lineRule="auto"/>
              <w:jc w:val="both"/>
              <w:rPr>
                <w:sz w:val="24"/>
                <w:szCs w:val="24"/>
              </w:rPr>
            </w:pPr>
            <w:r w:rsidDel="00000000" w:rsidR="00000000" w:rsidRPr="00000000">
              <w:rPr>
                <w:sz w:val="24"/>
                <w:szCs w:val="24"/>
                <w:rtl w:val="0"/>
              </w:rPr>
              <w:t xml:space="preserve">64</w:t>
            </w:r>
          </w:p>
        </w:tc>
      </w:tr>
      <w:tr>
        <w:trPr>
          <w:cantSplit w:val="0"/>
          <w:trHeight w:val="400" w:hRule="atLeast"/>
          <w:tblHeader w:val="0"/>
        </w:trPr>
        <w:tc>
          <w:tcPr>
            <w:vAlign w:val="center"/>
          </w:tcPr>
          <w:p w:rsidR="00000000" w:rsidDel="00000000" w:rsidP="00000000" w:rsidRDefault="00000000" w:rsidRPr="00000000" w14:paraId="00000C76">
            <w:pPr>
              <w:spacing w:line="360" w:lineRule="auto"/>
              <w:jc w:val="both"/>
              <w:rPr>
                <w:sz w:val="24"/>
                <w:szCs w:val="24"/>
              </w:rPr>
            </w:pPr>
            <w:r w:rsidDel="00000000" w:rsidR="00000000" w:rsidRPr="00000000">
              <w:rPr>
                <w:sz w:val="24"/>
                <w:szCs w:val="24"/>
                <w:rtl w:val="0"/>
              </w:rPr>
              <w:t xml:space="preserve">Ағылшын тілі</w:t>
            </w:r>
          </w:p>
        </w:tc>
        <w:tc>
          <w:tcPr>
            <w:vAlign w:val="center"/>
          </w:tcPr>
          <w:p w:rsidR="00000000" w:rsidDel="00000000" w:rsidP="00000000" w:rsidRDefault="00000000" w:rsidRPr="00000000" w14:paraId="00000C77">
            <w:pPr>
              <w:spacing w:line="360" w:lineRule="auto"/>
              <w:jc w:val="both"/>
              <w:rPr>
                <w:sz w:val="24"/>
                <w:szCs w:val="24"/>
              </w:rPr>
            </w:pPr>
            <w:r w:rsidDel="00000000" w:rsidR="00000000" w:rsidRPr="00000000">
              <w:rPr>
                <w:sz w:val="24"/>
                <w:szCs w:val="24"/>
                <w:rtl w:val="0"/>
              </w:rPr>
              <w:t xml:space="preserve">15</w:t>
            </w:r>
          </w:p>
        </w:tc>
        <w:tc>
          <w:tcPr>
            <w:vAlign w:val="center"/>
          </w:tcPr>
          <w:p w:rsidR="00000000" w:rsidDel="00000000" w:rsidP="00000000" w:rsidRDefault="00000000" w:rsidRPr="00000000" w14:paraId="00000C78">
            <w:pPr>
              <w:spacing w:line="360" w:lineRule="auto"/>
              <w:jc w:val="both"/>
              <w:rPr>
                <w:sz w:val="24"/>
                <w:szCs w:val="24"/>
              </w:rPr>
            </w:pPr>
            <w:r w:rsidDel="00000000" w:rsidR="00000000" w:rsidRPr="00000000">
              <w:rPr>
                <w:sz w:val="24"/>
                <w:szCs w:val="24"/>
                <w:rtl w:val="0"/>
              </w:rPr>
              <w:t xml:space="preserve">30</w:t>
            </w:r>
          </w:p>
        </w:tc>
      </w:tr>
      <w:tr>
        <w:trPr>
          <w:cantSplit w:val="0"/>
          <w:trHeight w:val="402" w:hRule="atLeast"/>
          <w:tblHeader w:val="0"/>
        </w:trPr>
        <w:tc>
          <w:tcPr>
            <w:vAlign w:val="center"/>
          </w:tcPr>
          <w:p w:rsidR="00000000" w:rsidDel="00000000" w:rsidP="00000000" w:rsidRDefault="00000000" w:rsidRPr="00000000" w14:paraId="00000C79">
            <w:pPr>
              <w:spacing w:line="360" w:lineRule="auto"/>
              <w:jc w:val="both"/>
              <w:rPr>
                <w:sz w:val="24"/>
                <w:szCs w:val="24"/>
              </w:rPr>
            </w:pPr>
            <w:r w:rsidDel="00000000" w:rsidR="00000000" w:rsidRPr="00000000">
              <w:rPr>
                <w:sz w:val="24"/>
                <w:szCs w:val="24"/>
                <w:rtl w:val="0"/>
              </w:rPr>
              <w:t xml:space="preserve">Әдебиеттік оқу</w:t>
            </w:r>
          </w:p>
        </w:tc>
        <w:tc>
          <w:tcPr>
            <w:vAlign w:val="center"/>
          </w:tcPr>
          <w:p w:rsidR="00000000" w:rsidDel="00000000" w:rsidP="00000000" w:rsidRDefault="00000000" w:rsidRPr="00000000" w14:paraId="00000C7A">
            <w:pPr>
              <w:spacing w:line="360" w:lineRule="auto"/>
              <w:jc w:val="both"/>
              <w:rPr>
                <w:sz w:val="24"/>
                <w:szCs w:val="24"/>
              </w:rPr>
            </w:pPr>
            <w:r w:rsidDel="00000000" w:rsidR="00000000" w:rsidRPr="00000000">
              <w:rPr>
                <w:sz w:val="24"/>
                <w:szCs w:val="24"/>
                <w:rtl w:val="0"/>
              </w:rPr>
              <w:t xml:space="preserve">17</w:t>
            </w:r>
          </w:p>
        </w:tc>
        <w:tc>
          <w:tcPr>
            <w:vAlign w:val="center"/>
          </w:tcPr>
          <w:p w:rsidR="00000000" w:rsidDel="00000000" w:rsidP="00000000" w:rsidRDefault="00000000" w:rsidRPr="00000000" w14:paraId="00000C7B">
            <w:pPr>
              <w:spacing w:line="360" w:lineRule="auto"/>
              <w:jc w:val="both"/>
              <w:rPr>
                <w:sz w:val="24"/>
                <w:szCs w:val="24"/>
              </w:rPr>
            </w:pPr>
            <w:r w:rsidDel="00000000" w:rsidR="00000000" w:rsidRPr="00000000">
              <w:rPr>
                <w:sz w:val="24"/>
                <w:szCs w:val="24"/>
                <w:rtl w:val="0"/>
              </w:rPr>
              <w:t xml:space="preserve">51</w:t>
            </w:r>
          </w:p>
        </w:tc>
      </w:tr>
      <w:tr>
        <w:trPr>
          <w:cantSplit w:val="0"/>
          <w:trHeight w:val="400" w:hRule="atLeast"/>
          <w:tblHeader w:val="0"/>
        </w:trPr>
        <w:tc>
          <w:tcPr>
            <w:vAlign w:val="center"/>
          </w:tcPr>
          <w:p w:rsidR="00000000" w:rsidDel="00000000" w:rsidP="00000000" w:rsidRDefault="00000000" w:rsidRPr="00000000" w14:paraId="00000C7C">
            <w:pPr>
              <w:spacing w:line="360" w:lineRule="auto"/>
              <w:jc w:val="both"/>
              <w:rPr>
                <w:sz w:val="24"/>
                <w:szCs w:val="24"/>
              </w:rPr>
            </w:pPr>
            <w:r w:rsidDel="00000000" w:rsidR="00000000" w:rsidRPr="00000000">
              <w:rPr>
                <w:sz w:val="24"/>
                <w:szCs w:val="24"/>
                <w:rtl w:val="0"/>
              </w:rPr>
              <w:t xml:space="preserve">Қазақ тілі</w:t>
            </w:r>
          </w:p>
        </w:tc>
        <w:tc>
          <w:tcPr>
            <w:vAlign w:val="center"/>
          </w:tcPr>
          <w:p w:rsidR="00000000" w:rsidDel="00000000" w:rsidP="00000000" w:rsidRDefault="00000000" w:rsidRPr="00000000" w14:paraId="00000C7D">
            <w:pPr>
              <w:spacing w:line="360" w:lineRule="auto"/>
              <w:jc w:val="both"/>
              <w:rPr>
                <w:sz w:val="24"/>
                <w:szCs w:val="24"/>
              </w:rPr>
            </w:pPr>
            <w:r w:rsidDel="00000000" w:rsidR="00000000" w:rsidRPr="00000000">
              <w:rPr>
                <w:sz w:val="24"/>
                <w:szCs w:val="24"/>
                <w:rtl w:val="0"/>
              </w:rPr>
              <w:t xml:space="preserve">19</w:t>
            </w:r>
          </w:p>
        </w:tc>
        <w:tc>
          <w:tcPr>
            <w:vAlign w:val="center"/>
          </w:tcPr>
          <w:p w:rsidR="00000000" w:rsidDel="00000000" w:rsidP="00000000" w:rsidRDefault="00000000" w:rsidRPr="00000000" w14:paraId="00000C7E">
            <w:pPr>
              <w:spacing w:line="360" w:lineRule="auto"/>
              <w:jc w:val="both"/>
              <w:rPr>
                <w:sz w:val="24"/>
                <w:szCs w:val="24"/>
              </w:rPr>
            </w:pPr>
            <w:r w:rsidDel="00000000" w:rsidR="00000000" w:rsidRPr="00000000">
              <w:rPr>
                <w:sz w:val="24"/>
                <w:szCs w:val="24"/>
                <w:rtl w:val="0"/>
              </w:rPr>
              <w:t xml:space="preserve">57</w:t>
            </w:r>
          </w:p>
        </w:tc>
      </w:tr>
      <w:tr>
        <w:trPr>
          <w:cantSplit w:val="0"/>
          <w:trHeight w:val="400" w:hRule="atLeast"/>
          <w:tblHeader w:val="0"/>
        </w:trPr>
        <w:tc>
          <w:tcPr>
            <w:vAlign w:val="center"/>
          </w:tcPr>
          <w:p w:rsidR="00000000" w:rsidDel="00000000" w:rsidP="00000000" w:rsidRDefault="00000000" w:rsidRPr="00000000" w14:paraId="00000C7F">
            <w:pPr>
              <w:spacing w:line="360" w:lineRule="auto"/>
              <w:jc w:val="both"/>
              <w:rPr>
                <w:sz w:val="24"/>
                <w:szCs w:val="24"/>
              </w:rPr>
            </w:pPr>
            <w:r w:rsidDel="00000000" w:rsidR="00000000" w:rsidRPr="00000000">
              <w:rPr>
                <w:sz w:val="24"/>
                <w:szCs w:val="24"/>
                <w:rtl w:val="0"/>
              </w:rPr>
              <w:t xml:space="preserve">Дүниетану</w:t>
            </w:r>
          </w:p>
        </w:tc>
        <w:tc>
          <w:tcPr>
            <w:vAlign w:val="center"/>
          </w:tcPr>
          <w:p w:rsidR="00000000" w:rsidDel="00000000" w:rsidP="00000000" w:rsidRDefault="00000000" w:rsidRPr="00000000" w14:paraId="00000C80">
            <w:pPr>
              <w:spacing w:line="360" w:lineRule="auto"/>
              <w:jc w:val="both"/>
              <w:rPr>
                <w:sz w:val="24"/>
                <w:szCs w:val="24"/>
              </w:rPr>
            </w:pPr>
            <w:r w:rsidDel="00000000" w:rsidR="00000000" w:rsidRPr="00000000">
              <w:rPr>
                <w:sz w:val="24"/>
                <w:szCs w:val="24"/>
                <w:rtl w:val="0"/>
              </w:rPr>
              <w:t xml:space="preserve">9</w:t>
            </w:r>
          </w:p>
        </w:tc>
        <w:tc>
          <w:tcPr>
            <w:vAlign w:val="center"/>
          </w:tcPr>
          <w:p w:rsidR="00000000" w:rsidDel="00000000" w:rsidP="00000000" w:rsidRDefault="00000000" w:rsidRPr="00000000" w14:paraId="00000C81">
            <w:pPr>
              <w:spacing w:line="360" w:lineRule="auto"/>
              <w:jc w:val="both"/>
              <w:rPr>
                <w:sz w:val="24"/>
                <w:szCs w:val="24"/>
              </w:rPr>
            </w:pPr>
            <w:r w:rsidDel="00000000" w:rsidR="00000000" w:rsidRPr="00000000">
              <w:rPr>
                <w:sz w:val="24"/>
                <w:szCs w:val="24"/>
                <w:rtl w:val="0"/>
              </w:rPr>
              <w:t xml:space="preserve">9</w:t>
            </w:r>
          </w:p>
        </w:tc>
      </w:tr>
      <w:tr>
        <w:trPr>
          <w:cantSplit w:val="0"/>
          <w:trHeight w:val="400" w:hRule="atLeast"/>
          <w:tblHeader w:val="0"/>
        </w:trPr>
        <w:tc>
          <w:tcPr>
            <w:vAlign w:val="center"/>
          </w:tcPr>
          <w:p w:rsidR="00000000" w:rsidDel="00000000" w:rsidP="00000000" w:rsidRDefault="00000000" w:rsidRPr="00000000" w14:paraId="00000C82">
            <w:pPr>
              <w:spacing w:line="360" w:lineRule="auto"/>
              <w:jc w:val="both"/>
              <w:rPr>
                <w:sz w:val="24"/>
                <w:szCs w:val="24"/>
              </w:rPr>
            </w:pPr>
            <w:r w:rsidDel="00000000" w:rsidR="00000000" w:rsidRPr="00000000">
              <w:rPr>
                <w:sz w:val="24"/>
                <w:szCs w:val="24"/>
                <w:rtl w:val="0"/>
              </w:rPr>
              <w:t xml:space="preserve">Өзін -өзі тану</w:t>
            </w:r>
          </w:p>
        </w:tc>
        <w:tc>
          <w:tcPr>
            <w:vAlign w:val="center"/>
          </w:tcPr>
          <w:p w:rsidR="00000000" w:rsidDel="00000000" w:rsidP="00000000" w:rsidRDefault="00000000" w:rsidRPr="00000000" w14:paraId="00000C83">
            <w:pPr>
              <w:spacing w:line="360" w:lineRule="auto"/>
              <w:jc w:val="both"/>
              <w:rPr>
                <w:sz w:val="24"/>
                <w:szCs w:val="24"/>
              </w:rPr>
            </w:pPr>
            <w:r w:rsidDel="00000000" w:rsidR="00000000" w:rsidRPr="00000000">
              <w:rPr>
                <w:sz w:val="24"/>
                <w:szCs w:val="24"/>
                <w:rtl w:val="0"/>
              </w:rPr>
              <w:t xml:space="preserve">5</w:t>
            </w:r>
          </w:p>
        </w:tc>
        <w:tc>
          <w:tcPr>
            <w:vAlign w:val="center"/>
          </w:tcPr>
          <w:p w:rsidR="00000000" w:rsidDel="00000000" w:rsidP="00000000" w:rsidRDefault="00000000" w:rsidRPr="00000000" w14:paraId="00000C84">
            <w:pPr>
              <w:spacing w:line="360" w:lineRule="auto"/>
              <w:jc w:val="both"/>
              <w:rPr>
                <w:sz w:val="24"/>
                <w:szCs w:val="24"/>
              </w:rPr>
            </w:pPr>
            <w:r w:rsidDel="00000000" w:rsidR="00000000" w:rsidRPr="00000000">
              <w:rPr>
                <w:sz w:val="24"/>
                <w:szCs w:val="24"/>
                <w:rtl w:val="0"/>
              </w:rPr>
              <w:t xml:space="preserve">5</w:t>
            </w:r>
          </w:p>
        </w:tc>
      </w:tr>
      <w:tr>
        <w:trPr>
          <w:cantSplit w:val="0"/>
          <w:trHeight w:val="402" w:hRule="atLeast"/>
          <w:tblHeader w:val="0"/>
        </w:trPr>
        <w:tc>
          <w:tcPr>
            <w:vAlign w:val="center"/>
          </w:tcPr>
          <w:p w:rsidR="00000000" w:rsidDel="00000000" w:rsidP="00000000" w:rsidRDefault="00000000" w:rsidRPr="00000000" w14:paraId="00000C85">
            <w:pPr>
              <w:spacing w:line="360" w:lineRule="auto"/>
              <w:jc w:val="both"/>
              <w:rPr>
                <w:sz w:val="24"/>
                <w:szCs w:val="24"/>
              </w:rPr>
            </w:pPr>
            <w:r w:rsidDel="00000000" w:rsidR="00000000" w:rsidRPr="00000000">
              <w:rPr>
                <w:sz w:val="24"/>
                <w:szCs w:val="24"/>
                <w:rtl w:val="0"/>
              </w:rPr>
              <w:t xml:space="preserve">Көркем еңбек</w:t>
            </w:r>
          </w:p>
        </w:tc>
        <w:tc>
          <w:tcPr>
            <w:vAlign w:val="center"/>
          </w:tcPr>
          <w:p w:rsidR="00000000" w:rsidDel="00000000" w:rsidP="00000000" w:rsidRDefault="00000000" w:rsidRPr="00000000" w14:paraId="00000C86">
            <w:pPr>
              <w:spacing w:line="360" w:lineRule="auto"/>
              <w:jc w:val="both"/>
              <w:rPr>
                <w:sz w:val="24"/>
                <w:szCs w:val="24"/>
              </w:rPr>
            </w:pPr>
            <w:r w:rsidDel="00000000" w:rsidR="00000000" w:rsidRPr="00000000">
              <w:rPr>
                <w:sz w:val="24"/>
                <w:szCs w:val="24"/>
                <w:rtl w:val="0"/>
              </w:rPr>
              <w:t xml:space="preserve">5</w:t>
            </w:r>
          </w:p>
        </w:tc>
        <w:tc>
          <w:tcPr>
            <w:vAlign w:val="center"/>
          </w:tcPr>
          <w:p w:rsidR="00000000" w:rsidDel="00000000" w:rsidP="00000000" w:rsidRDefault="00000000" w:rsidRPr="00000000" w14:paraId="00000C87">
            <w:pPr>
              <w:spacing w:line="360" w:lineRule="auto"/>
              <w:jc w:val="both"/>
              <w:rPr>
                <w:sz w:val="24"/>
                <w:szCs w:val="24"/>
              </w:rPr>
            </w:pPr>
            <w:r w:rsidDel="00000000" w:rsidR="00000000" w:rsidRPr="00000000">
              <w:rPr>
                <w:sz w:val="24"/>
                <w:szCs w:val="24"/>
                <w:rtl w:val="0"/>
              </w:rPr>
              <w:t xml:space="preserve">5</w:t>
            </w:r>
          </w:p>
        </w:tc>
      </w:tr>
      <w:tr>
        <w:trPr>
          <w:cantSplit w:val="0"/>
          <w:trHeight w:val="400" w:hRule="atLeast"/>
          <w:tblHeader w:val="0"/>
        </w:trPr>
        <w:tc>
          <w:tcPr>
            <w:vAlign w:val="center"/>
          </w:tcPr>
          <w:p w:rsidR="00000000" w:rsidDel="00000000" w:rsidP="00000000" w:rsidRDefault="00000000" w:rsidRPr="00000000" w14:paraId="00000C88">
            <w:pPr>
              <w:spacing w:line="360" w:lineRule="auto"/>
              <w:jc w:val="both"/>
              <w:rPr>
                <w:sz w:val="24"/>
                <w:szCs w:val="24"/>
              </w:rPr>
            </w:pPr>
            <w:r w:rsidDel="00000000" w:rsidR="00000000" w:rsidRPr="00000000">
              <w:rPr>
                <w:sz w:val="24"/>
                <w:szCs w:val="24"/>
                <w:rtl w:val="0"/>
              </w:rPr>
              <w:t xml:space="preserve">Жаратылыстану</w:t>
            </w:r>
          </w:p>
        </w:tc>
        <w:tc>
          <w:tcPr>
            <w:vAlign w:val="center"/>
          </w:tcPr>
          <w:p w:rsidR="00000000" w:rsidDel="00000000" w:rsidP="00000000" w:rsidRDefault="00000000" w:rsidRPr="00000000" w14:paraId="00000C89">
            <w:pPr>
              <w:spacing w:line="360" w:lineRule="auto"/>
              <w:jc w:val="both"/>
              <w:rPr>
                <w:sz w:val="24"/>
                <w:szCs w:val="24"/>
              </w:rPr>
            </w:pPr>
            <w:r w:rsidDel="00000000" w:rsidR="00000000" w:rsidRPr="00000000">
              <w:rPr>
                <w:sz w:val="24"/>
                <w:szCs w:val="24"/>
                <w:rtl w:val="0"/>
              </w:rPr>
              <w:t xml:space="preserve">8</w:t>
            </w:r>
          </w:p>
        </w:tc>
        <w:tc>
          <w:tcPr>
            <w:vAlign w:val="center"/>
          </w:tcPr>
          <w:p w:rsidR="00000000" w:rsidDel="00000000" w:rsidP="00000000" w:rsidRDefault="00000000" w:rsidRPr="00000000" w14:paraId="00000C8A">
            <w:pPr>
              <w:spacing w:line="360" w:lineRule="auto"/>
              <w:jc w:val="both"/>
              <w:rPr>
                <w:sz w:val="24"/>
                <w:szCs w:val="24"/>
              </w:rPr>
            </w:pPr>
            <w:r w:rsidDel="00000000" w:rsidR="00000000" w:rsidRPr="00000000">
              <w:rPr>
                <w:sz w:val="24"/>
                <w:szCs w:val="24"/>
                <w:rtl w:val="0"/>
              </w:rPr>
              <w:t xml:space="preserve">16</w:t>
            </w:r>
          </w:p>
        </w:tc>
      </w:tr>
      <w:tr>
        <w:trPr>
          <w:cantSplit w:val="0"/>
          <w:trHeight w:val="400" w:hRule="atLeast"/>
          <w:tblHeader w:val="0"/>
        </w:trPr>
        <w:tc>
          <w:tcPr>
            <w:vAlign w:val="center"/>
          </w:tcPr>
          <w:p w:rsidR="00000000" w:rsidDel="00000000" w:rsidP="00000000" w:rsidRDefault="00000000" w:rsidRPr="00000000" w14:paraId="00000C8B">
            <w:pPr>
              <w:spacing w:line="360" w:lineRule="auto"/>
              <w:jc w:val="both"/>
              <w:rPr>
                <w:sz w:val="24"/>
                <w:szCs w:val="24"/>
              </w:rPr>
            </w:pPr>
            <w:r w:rsidDel="00000000" w:rsidR="00000000" w:rsidRPr="00000000">
              <w:rPr>
                <w:sz w:val="24"/>
                <w:szCs w:val="24"/>
                <w:rtl w:val="0"/>
              </w:rPr>
              <w:t xml:space="preserve">Музыка</w:t>
            </w:r>
          </w:p>
        </w:tc>
        <w:tc>
          <w:tcPr>
            <w:vAlign w:val="center"/>
          </w:tcPr>
          <w:p w:rsidR="00000000" w:rsidDel="00000000" w:rsidP="00000000" w:rsidRDefault="00000000" w:rsidRPr="00000000" w14:paraId="00000C8C">
            <w:pPr>
              <w:spacing w:line="360" w:lineRule="auto"/>
              <w:jc w:val="both"/>
              <w:rPr>
                <w:sz w:val="24"/>
                <w:szCs w:val="24"/>
              </w:rPr>
            </w:pPr>
            <w:r w:rsidDel="00000000" w:rsidR="00000000" w:rsidRPr="00000000">
              <w:rPr>
                <w:sz w:val="24"/>
                <w:szCs w:val="24"/>
                <w:rtl w:val="0"/>
              </w:rPr>
              <w:t xml:space="preserve">3</w:t>
            </w:r>
          </w:p>
        </w:tc>
        <w:tc>
          <w:tcPr>
            <w:vAlign w:val="center"/>
          </w:tcPr>
          <w:p w:rsidR="00000000" w:rsidDel="00000000" w:rsidP="00000000" w:rsidRDefault="00000000" w:rsidRPr="00000000" w14:paraId="00000C8D">
            <w:pPr>
              <w:spacing w:line="360" w:lineRule="auto"/>
              <w:jc w:val="both"/>
              <w:rPr>
                <w:sz w:val="24"/>
                <w:szCs w:val="24"/>
              </w:rPr>
            </w:pPr>
            <w:r w:rsidDel="00000000" w:rsidR="00000000" w:rsidRPr="00000000">
              <w:rPr>
                <w:sz w:val="24"/>
                <w:szCs w:val="24"/>
                <w:rtl w:val="0"/>
              </w:rPr>
              <w:t xml:space="preserve">3</w:t>
            </w:r>
          </w:p>
        </w:tc>
      </w:tr>
      <w:tr>
        <w:trPr>
          <w:cantSplit w:val="0"/>
          <w:trHeight w:val="400" w:hRule="atLeast"/>
          <w:tblHeader w:val="0"/>
        </w:trPr>
        <w:tc>
          <w:tcPr>
            <w:vAlign w:val="center"/>
          </w:tcPr>
          <w:p w:rsidR="00000000" w:rsidDel="00000000" w:rsidP="00000000" w:rsidRDefault="00000000" w:rsidRPr="00000000" w14:paraId="00000C8E">
            <w:pPr>
              <w:spacing w:line="360" w:lineRule="auto"/>
              <w:jc w:val="both"/>
              <w:rPr>
                <w:sz w:val="24"/>
                <w:szCs w:val="24"/>
              </w:rPr>
            </w:pPr>
            <w:r w:rsidDel="00000000" w:rsidR="00000000" w:rsidRPr="00000000">
              <w:rPr>
                <w:sz w:val="24"/>
                <w:szCs w:val="24"/>
                <w:rtl w:val="0"/>
              </w:rPr>
              <w:t xml:space="preserve">Дене тәрбиесі</w:t>
            </w:r>
          </w:p>
        </w:tc>
        <w:tc>
          <w:tcPr>
            <w:vAlign w:val="center"/>
          </w:tcPr>
          <w:p w:rsidR="00000000" w:rsidDel="00000000" w:rsidP="00000000" w:rsidRDefault="00000000" w:rsidRPr="00000000" w14:paraId="00000C8F">
            <w:pPr>
              <w:spacing w:line="360" w:lineRule="auto"/>
              <w:jc w:val="both"/>
              <w:rPr>
                <w:sz w:val="24"/>
                <w:szCs w:val="24"/>
              </w:rPr>
            </w:pPr>
            <w:r w:rsidDel="00000000" w:rsidR="00000000" w:rsidRPr="00000000">
              <w:rPr>
                <w:sz w:val="24"/>
                <w:szCs w:val="24"/>
                <w:rtl w:val="0"/>
              </w:rPr>
              <w:t xml:space="preserve">0</w:t>
            </w:r>
          </w:p>
        </w:tc>
        <w:tc>
          <w:tcPr>
            <w:vAlign w:val="center"/>
          </w:tcPr>
          <w:p w:rsidR="00000000" w:rsidDel="00000000" w:rsidP="00000000" w:rsidRDefault="00000000" w:rsidRPr="00000000" w14:paraId="00000C90">
            <w:pPr>
              <w:spacing w:line="360" w:lineRule="auto"/>
              <w:jc w:val="both"/>
              <w:rPr>
                <w:sz w:val="24"/>
                <w:szCs w:val="24"/>
              </w:rPr>
            </w:pPr>
            <w:r w:rsidDel="00000000" w:rsidR="00000000" w:rsidRPr="00000000">
              <w:rPr>
                <w:sz w:val="24"/>
                <w:szCs w:val="24"/>
                <w:rtl w:val="0"/>
              </w:rPr>
              <w:t xml:space="preserve">0</w:t>
            </w:r>
          </w:p>
        </w:tc>
      </w:tr>
      <w:tr>
        <w:trPr>
          <w:cantSplit w:val="0"/>
          <w:trHeight w:val="402" w:hRule="atLeast"/>
          <w:tblHeader w:val="0"/>
        </w:trPr>
        <w:tc>
          <w:tcPr>
            <w:vAlign w:val="center"/>
          </w:tcPr>
          <w:p w:rsidR="00000000" w:rsidDel="00000000" w:rsidP="00000000" w:rsidRDefault="00000000" w:rsidRPr="00000000" w14:paraId="00000C91">
            <w:pPr>
              <w:spacing w:line="360" w:lineRule="auto"/>
              <w:jc w:val="both"/>
              <w:rPr>
                <w:sz w:val="24"/>
                <w:szCs w:val="24"/>
              </w:rPr>
            </w:pPr>
            <w:r w:rsidDel="00000000" w:rsidR="00000000" w:rsidRPr="00000000">
              <w:rPr>
                <w:rtl w:val="0"/>
              </w:rPr>
            </w:r>
          </w:p>
        </w:tc>
        <w:tc>
          <w:tcPr>
            <w:vAlign w:val="center"/>
          </w:tcPr>
          <w:p w:rsidR="00000000" w:rsidDel="00000000" w:rsidP="00000000" w:rsidRDefault="00000000" w:rsidRPr="00000000" w14:paraId="00000C92">
            <w:pPr>
              <w:spacing w:line="360" w:lineRule="auto"/>
              <w:jc w:val="both"/>
              <w:rPr>
                <w:sz w:val="24"/>
                <w:szCs w:val="24"/>
              </w:rPr>
            </w:pPr>
            <w:r w:rsidDel="00000000" w:rsidR="00000000" w:rsidRPr="00000000">
              <w:rPr>
                <w:rtl w:val="0"/>
              </w:rPr>
            </w:r>
          </w:p>
        </w:tc>
        <w:tc>
          <w:tcPr>
            <w:vAlign w:val="center"/>
          </w:tcPr>
          <w:p w:rsidR="00000000" w:rsidDel="00000000" w:rsidP="00000000" w:rsidRDefault="00000000" w:rsidRPr="00000000" w14:paraId="00000C93">
            <w:pPr>
              <w:spacing w:line="360" w:lineRule="auto"/>
              <w:jc w:val="both"/>
              <w:rPr>
                <w:sz w:val="24"/>
                <w:szCs w:val="24"/>
              </w:rPr>
            </w:pPr>
            <w:r w:rsidDel="00000000" w:rsidR="00000000" w:rsidRPr="00000000">
              <w:rPr>
                <w:sz w:val="24"/>
                <w:szCs w:val="24"/>
                <w:rtl w:val="0"/>
              </w:rPr>
              <w:t xml:space="preserve">350</w:t>
            </w:r>
          </w:p>
        </w:tc>
      </w:tr>
    </w:tbl>
    <w:p w:rsidR="00000000" w:rsidDel="00000000" w:rsidP="00000000" w:rsidRDefault="00000000" w:rsidRPr="00000000" w14:paraId="00000C94">
      <w:pPr>
        <w:spacing w:line="360" w:lineRule="auto"/>
        <w:jc w:val="both"/>
        <w:rPr>
          <w:sz w:val="24"/>
          <w:szCs w:val="24"/>
        </w:rPr>
      </w:pPr>
      <w:r w:rsidDel="00000000" w:rsidR="00000000" w:rsidRPr="00000000">
        <w:rPr>
          <w:rtl w:val="0"/>
        </w:rPr>
      </w:r>
    </w:p>
    <w:tbl>
      <w:tblPr>
        <w:tblStyle w:val="Table26"/>
        <w:tblW w:w="6597.0" w:type="dxa"/>
        <w:jc w:val="left"/>
        <w:tblInd w:w="9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92"/>
        <w:gridCol w:w="1529"/>
        <w:gridCol w:w="1376"/>
        <w:tblGridChange w:id="0">
          <w:tblGrid>
            <w:gridCol w:w="3692"/>
            <w:gridCol w:w="1529"/>
            <w:gridCol w:w="1376"/>
          </w:tblGrid>
        </w:tblGridChange>
      </w:tblGrid>
      <w:tr>
        <w:trPr>
          <w:cantSplit w:val="0"/>
          <w:trHeight w:val="275" w:hRule="atLeast"/>
          <w:tblHeader w:val="0"/>
        </w:trPr>
        <w:tc>
          <w:tcPr>
            <w:vAlign w:val="center"/>
          </w:tcPr>
          <w:p w:rsidR="00000000" w:rsidDel="00000000" w:rsidP="00000000" w:rsidRDefault="00000000" w:rsidRPr="00000000" w14:paraId="00000C95">
            <w:pPr>
              <w:spacing w:line="360" w:lineRule="auto"/>
              <w:jc w:val="both"/>
              <w:rPr>
                <w:sz w:val="24"/>
                <w:szCs w:val="24"/>
              </w:rPr>
            </w:pPr>
            <w:r w:rsidDel="00000000" w:rsidR="00000000" w:rsidRPr="00000000">
              <w:rPr>
                <w:sz w:val="24"/>
                <w:szCs w:val="24"/>
                <w:rtl w:val="0"/>
              </w:rPr>
              <w:t xml:space="preserve">4 сынып</w:t>
            </w:r>
          </w:p>
        </w:tc>
        <w:tc>
          <w:tcPr>
            <w:vAlign w:val="center"/>
          </w:tcPr>
          <w:p w:rsidR="00000000" w:rsidDel="00000000" w:rsidP="00000000" w:rsidRDefault="00000000" w:rsidRPr="00000000" w14:paraId="00000C96">
            <w:pPr>
              <w:spacing w:line="360" w:lineRule="auto"/>
              <w:jc w:val="both"/>
              <w:rPr>
                <w:sz w:val="24"/>
                <w:szCs w:val="24"/>
              </w:rPr>
            </w:pPr>
            <w:r w:rsidDel="00000000" w:rsidR="00000000" w:rsidRPr="00000000">
              <w:rPr>
                <w:sz w:val="24"/>
                <w:szCs w:val="24"/>
                <w:rtl w:val="0"/>
              </w:rPr>
              <w:t xml:space="preserve">күніне</w:t>
            </w:r>
          </w:p>
        </w:tc>
        <w:tc>
          <w:tcPr>
            <w:vAlign w:val="center"/>
          </w:tcPr>
          <w:p w:rsidR="00000000" w:rsidDel="00000000" w:rsidP="00000000" w:rsidRDefault="00000000" w:rsidRPr="00000000" w14:paraId="00000C97">
            <w:pPr>
              <w:spacing w:line="360" w:lineRule="auto"/>
              <w:jc w:val="both"/>
              <w:rPr>
                <w:sz w:val="24"/>
                <w:szCs w:val="24"/>
              </w:rPr>
            </w:pPr>
            <w:r w:rsidDel="00000000" w:rsidR="00000000" w:rsidRPr="00000000">
              <w:rPr>
                <w:sz w:val="24"/>
                <w:szCs w:val="24"/>
                <w:rtl w:val="0"/>
              </w:rPr>
              <w:t xml:space="preserve">аптасына</w:t>
            </w:r>
          </w:p>
        </w:tc>
      </w:tr>
      <w:tr>
        <w:trPr>
          <w:cantSplit w:val="0"/>
          <w:trHeight w:val="400" w:hRule="atLeast"/>
          <w:tblHeader w:val="0"/>
        </w:trPr>
        <w:tc>
          <w:tcPr>
            <w:vAlign w:val="center"/>
          </w:tcPr>
          <w:p w:rsidR="00000000" w:rsidDel="00000000" w:rsidP="00000000" w:rsidRDefault="00000000" w:rsidRPr="00000000" w14:paraId="00000C98">
            <w:pPr>
              <w:spacing w:line="360" w:lineRule="auto"/>
              <w:jc w:val="both"/>
              <w:rPr>
                <w:sz w:val="24"/>
                <w:szCs w:val="24"/>
              </w:rPr>
            </w:pPr>
            <w:r w:rsidDel="00000000" w:rsidR="00000000" w:rsidRPr="00000000">
              <w:rPr>
                <w:sz w:val="24"/>
                <w:szCs w:val="24"/>
                <w:rtl w:val="0"/>
              </w:rPr>
              <w:t xml:space="preserve">Математика</w:t>
            </w:r>
          </w:p>
        </w:tc>
        <w:tc>
          <w:tcPr>
            <w:vAlign w:val="center"/>
          </w:tcPr>
          <w:p w:rsidR="00000000" w:rsidDel="00000000" w:rsidP="00000000" w:rsidRDefault="00000000" w:rsidRPr="00000000" w14:paraId="00000C99">
            <w:pPr>
              <w:spacing w:line="360" w:lineRule="auto"/>
              <w:jc w:val="both"/>
              <w:rPr>
                <w:sz w:val="24"/>
                <w:szCs w:val="24"/>
              </w:rPr>
            </w:pPr>
            <w:r w:rsidDel="00000000" w:rsidR="00000000" w:rsidRPr="00000000">
              <w:rPr>
                <w:sz w:val="24"/>
                <w:szCs w:val="24"/>
                <w:rtl w:val="0"/>
              </w:rPr>
              <w:t xml:space="preserve">20</w:t>
            </w:r>
          </w:p>
        </w:tc>
        <w:tc>
          <w:tcPr>
            <w:vAlign w:val="center"/>
          </w:tcPr>
          <w:p w:rsidR="00000000" w:rsidDel="00000000" w:rsidP="00000000" w:rsidRDefault="00000000" w:rsidRPr="00000000" w14:paraId="00000C9A">
            <w:pPr>
              <w:spacing w:line="360" w:lineRule="auto"/>
              <w:jc w:val="both"/>
              <w:rPr>
                <w:sz w:val="24"/>
                <w:szCs w:val="24"/>
              </w:rPr>
            </w:pPr>
            <w:r w:rsidDel="00000000" w:rsidR="00000000" w:rsidRPr="00000000">
              <w:rPr>
                <w:sz w:val="24"/>
                <w:szCs w:val="24"/>
                <w:rtl w:val="0"/>
              </w:rPr>
              <w:t xml:space="preserve">100</w:t>
            </w:r>
          </w:p>
        </w:tc>
      </w:tr>
      <w:tr>
        <w:trPr>
          <w:cantSplit w:val="0"/>
          <w:trHeight w:val="400" w:hRule="atLeast"/>
          <w:tblHeader w:val="0"/>
        </w:trPr>
        <w:tc>
          <w:tcPr>
            <w:vAlign w:val="center"/>
          </w:tcPr>
          <w:p w:rsidR="00000000" w:rsidDel="00000000" w:rsidP="00000000" w:rsidRDefault="00000000" w:rsidRPr="00000000" w14:paraId="00000C9B">
            <w:pPr>
              <w:spacing w:line="360" w:lineRule="auto"/>
              <w:jc w:val="both"/>
              <w:rPr>
                <w:sz w:val="24"/>
                <w:szCs w:val="24"/>
              </w:rPr>
            </w:pPr>
            <w:r w:rsidDel="00000000" w:rsidR="00000000" w:rsidRPr="00000000">
              <w:rPr>
                <w:sz w:val="24"/>
                <w:szCs w:val="24"/>
                <w:rtl w:val="0"/>
              </w:rPr>
              <w:t xml:space="preserve">АКТ</w:t>
            </w:r>
          </w:p>
        </w:tc>
        <w:tc>
          <w:tcPr>
            <w:vAlign w:val="center"/>
          </w:tcPr>
          <w:p w:rsidR="00000000" w:rsidDel="00000000" w:rsidP="00000000" w:rsidRDefault="00000000" w:rsidRPr="00000000" w14:paraId="00000C9C">
            <w:pPr>
              <w:spacing w:line="360" w:lineRule="auto"/>
              <w:jc w:val="both"/>
              <w:rPr>
                <w:sz w:val="24"/>
                <w:szCs w:val="24"/>
              </w:rPr>
            </w:pPr>
            <w:r w:rsidDel="00000000" w:rsidR="00000000" w:rsidRPr="00000000">
              <w:rPr>
                <w:sz w:val="24"/>
                <w:szCs w:val="24"/>
                <w:rtl w:val="0"/>
              </w:rPr>
              <w:t xml:space="preserve">8</w:t>
            </w:r>
          </w:p>
        </w:tc>
        <w:tc>
          <w:tcPr>
            <w:vAlign w:val="center"/>
          </w:tcPr>
          <w:p w:rsidR="00000000" w:rsidDel="00000000" w:rsidP="00000000" w:rsidRDefault="00000000" w:rsidRPr="00000000" w14:paraId="00000C9D">
            <w:pPr>
              <w:spacing w:line="360" w:lineRule="auto"/>
              <w:jc w:val="both"/>
              <w:rPr>
                <w:sz w:val="24"/>
                <w:szCs w:val="24"/>
              </w:rPr>
            </w:pPr>
            <w:r w:rsidDel="00000000" w:rsidR="00000000" w:rsidRPr="00000000">
              <w:rPr>
                <w:sz w:val="24"/>
                <w:szCs w:val="24"/>
                <w:rtl w:val="0"/>
              </w:rPr>
              <w:t xml:space="preserve">8</w:t>
            </w:r>
          </w:p>
        </w:tc>
      </w:tr>
      <w:tr>
        <w:trPr>
          <w:cantSplit w:val="0"/>
          <w:trHeight w:val="402" w:hRule="atLeast"/>
          <w:tblHeader w:val="0"/>
        </w:trPr>
        <w:tc>
          <w:tcPr>
            <w:vAlign w:val="center"/>
          </w:tcPr>
          <w:p w:rsidR="00000000" w:rsidDel="00000000" w:rsidP="00000000" w:rsidRDefault="00000000" w:rsidRPr="00000000" w14:paraId="00000C9E">
            <w:pPr>
              <w:spacing w:line="360" w:lineRule="auto"/>
              <w:jc w:val="both"/>
              <w:rPr>
                <w:sz w:val="24"/>
                <w:szCs w:val="24"/>
              </w:rPr>
            </w:pPr>
            <w:r w:rsidDel="00000000" w:rsidR="00000000" w:rsidRPr="00000000">
              <w:rPr>
                <w:sz w:val="24"/>
                <w:szCs w:val="24"/>
                <w:rtl w:val="0"/>
              </w:rPr>
              <w:t xml:space="preserve">Орыс тілі</w:t>
            </w:r>
          </w:p>
        </w:tc>
        <w:tc>
          <w:tcPr>
            <w:vAlign w:val="center"/>
          </w:tcPr>
          <w:p w:rsidR="00000000" w:rsidDel="00000000" w:rsidP="00000000" w:rsidRDefault="00000000" w:rsidRPr="00000000" w14:paraId="00000C9F">
            <w:pPr>
              <w:spacing w:line="360" w:lineRule="auto"/>
              <w:jc w:val="both"/>
              <w:rPr>
                <w:sz w:val="24"/>
                <w:szCs w:val="24"/>
              </w:rPr>
            </w:pPr>
            <w:r w:rsidDel="00000000" w:rsidR="00000000" w:rsidRPr="00000000">
              <w:rPr>
                <w:sz w:val="24"/>
                <w:szCs w:val="24"/>
                <w:rtl w:val="0"/>
              </w:rPr>
              <w:t xml:space="preserve">12</w:t>
            </w:r>
          </w:p>
        </w:tc>
        <w:tc>
          <w:tcPr>
            <w:vAlign w:val="center"/>
          </w:tcPr>
          <w:p w:rsidR="00000000" w:rsidDel="00000000" w:rsidP="00000000" w:rsidRDefault="00000000" w:rsidRPr="00000000" w14:paraId="00000CA0">
            <w:pPr>
              <w:spacing w:line="360" w:lineRule="auto"/>
              <w:jc w:val="both"/>
              <w:rPr>
                <w:sz w:val="24"/>
                <w:szCs w:val="24"/>
              </w:rPr>
            </w:pPr>
            <w:r w:rsidDel="00000000" w:rsidR="00000000" w:rsidRPr="00000000">
              <w:rPr>
                <w:sz w:val="24"/>
                <w:szCs w:val="24"/>
                <w:rtl w:val="0"/>
              </w:rPr>
              <w:t xml:space="preserve">48</w:t>
            </w:r>
          </w:p>
        </w:tc>
      </w:tr>
      <w:tr>
        <w:trPr>
          <w:cantSplit w:val="0"/>
          <w:trHeight w:val="400" w:hRule="atLeast"/>
          <w:tblHeader w:val="0"/>
        </w:trPr>
        <w:tc>
          <w:tcPr>
            <w:vAlign w:val="center"/>
          </w:tcPr>
          <w:p w:rsidR="00000000" w:rsidDel="00000000" w:rsidP="00000000" w:rsidRDefault="00000000" w:rsidRPr="00000000" w14:paraId="00000CA1">
            <w:pPr>
              <w:spacing w:line="360" w:lineRule="auto"/>
              <w:jc w:val="both"/>
              <w:rPr>
                <w:sz w:val="24"/>
                <w:szCs w:val="24"/>
              </w:rPr>
            </w:pPr>
            <w:r w:rsidDel="00000000" w:rsidR="00000000" w:rsidRPr="00000000">
              <w:rPr>
                <w:sz w:val="24"/>
                <w:szCs w:val="24"/>
                <w:rtl w:val="0"/>
              </w:rPr>
              <w:t xml:space="preserve">Ағылшын тілі</w:t>
            </w:r>
          </w:p>
        </w:tc>
        <w:tc>
          <w:tcPr>
            <w:vAlign w:val="center"/>
          </w:tcPr>
          <w:p w:rsidR="00000000" w:rsidDel="00000000" w:rsidP="00000000" w:rsidRDefault="00000000" w:rsidRPr="00000000" w14:paraId="00000CA2">
            <w:pPr>
              <w:spacing w:line="360" w:lineRule="auto"/>
              <w:jc w:val="both"/>
              <w:rPr>
                <w:sz w:val="24"/>
                <w:szCs w:val="24"/>
              </w:rPr>
            </w:pPr>
            <w:r w:rsidDel="00000000" w:rsidR="00000000" w:rsidRPr="00000000">
              <w:rPr>
                <w:sz w:val="24"/>
                <w:szCs w:val="24"/>
                <w:rtl w:val="0"/>
              </w:rPr>
              <w:t xml:space="preserve">15</w:t>
            </w:r>
          </w:p>
        </w:tc>
        <w:tc>
          <w:tcPr>
            <w:vAlign w:val="center"/>
          </w:tcPr>
          <w:p w:rsidR="00000000" w:rsidDel="00000000" w:rsidP="00000000" w:rsidRDefault="00000000" w:rsidRPr="00000000" w14:paraId="00000CA3">
            <w:pPr>
              <w:spacing w:line="360" w:lineRule="auto"/>
              <w:jc w:val="both"/>
              <w:rPr>
                <w:sz w:val="24"/>
                <w:szCs w:val="24"/>
              </w:rPr>
            </w:pPr>
            <w:r w:rsidDel="00000000" w:rsidR="00000000" w:rsidRPr="00000000">
              <w:rPr>
                <w:sz w:val="24"/>
                <w:szCs w:val="24"/>
                <w:rtl w:val="0"/>
              </w:rPr>
              <w:t xml:space="preserve">30</w:t>
            </w:r>
          </w:p>
        </w:tc>
      </w:tr>
      <w:tr>
        <w:trPr>
          <w:cantSplit w:val="0"/>
          <w:trHeight w:val="398" w:hRule="atLeast"/>
          <w:tblHeader w:val="0"/>
        </w:trPr>
        <w:tc>
          <w:tcPr>
            <w:tcBorders>
              <w:bottom w:color="000000" w:space="0" w:sz="6" w:val="single"/>
            </w:tcBorders>
            <w:vAlign w:val="center"/>
          </w:tcPr>
          <w:p w:rsidR="00000000" w:rsidDel="00000000" w:rsidP="00000000" w:rsidRDefault="00000000" w:rsidRPr="00000000" w14:paraId="00000CA4">
            <w:pPr>
              <w:spacing w:line="360" w:lineRule="auto"/>
              <w:jc w:val="both"/>
              <w:rPr>
                <w:sz w:val="24"/>
                <w:szCs w:val="24"/>
              </w:rPr>
            </w:pPr>
            <w:r w:rsidDel="00000000" w:rsidR="00000000" w:rsidRPr="00000000">
              <w:rPr>
                <w:sz w:val="24"/>
                <w:szCs w:val="24"/>
                <w:rtl w:val="0"/>
              </w:rPr>
              <w:t xml:space="preserve">Әдебиеттік оқу</w:t>
            </w:r>
          </w:p>
        </w:tc>
        <w:tc>
          <w:tcPr>
            <w:tcBorders>
              <w:bottom w:color="000000" w:space="0" w:sz="6" w:val="single"/>
            </w:tcBorders>
            <w:vAlign w:val="center"/>
          </w:tcPr>
          <w:p w:rsidR="00000000" w:rsidDel="00000000" w:rsidP="00000000" w:rsidRDefault="00000000" w:rsidRPr="00000000" w14:paraId="00000CA5">
            <w:pPr>
              <w:spacing w:line="360" w:lineRule="auto"/>
              <w:jc w:val="both"/>
              <w:rPr>
                <w:sz w:val="24"/>
                <w:szCs w:val="24"/>
              </w:rPr>
            </w:pPr>
            <w:r w:rsidDel="00000000" w:rsidR="00000000" w:rsidRPr="00000000">
              <w:rPr>
                <w:sz w:val="24"/>
                <w:szCs w:val="24"/>
                <w:rtl w:val="0"/>
              </w:rPr>
              <w:t xml:space="preserve">18</w:t>
            </w:r>
          </w:p>
        </w:tc>
        <w:tc>
          <w:tcPr>
            <w:tcBorders>
              <w:bottom w:color="000000" w:space="0" w:sz="6" w:val="single"/>
            </w:tcBorders>
            <w:vAlign w:val="center"/>
          </w:tcPr>
          <w:p w:rsidR="00000000" w:rsidDel="00000000" w:rsidP="00000000" w:rsidRDefault="00000000" w:rsidRPr="00000000" w14:paraId="00000CA6">
            <w:pPr>
              <w:spacing w:line="360" w:lineRule="auto"/>
              <w:jc w:val="both"/>
              <w:rPr>
                <w:sz w:val="24"/>
                <w:szCs w:val="24"/>
              </w:rPr>
            </w:pPr>
            <w:r w:rsidDel="00000000" w:rsidR="00000000" w:rsidRPr="00000000">
              <w:rPr>
                <w:sz w:val="24"/>
                <w:szCs w:val="24"/>
                <w:rtl w:val="0"/>
              </w:rPr>
              <w:t xml:space="preserve">54</w:t>
            </w:r>
          </w:p>
        </w:tc>
      </w:tr>
      <w:tr>
        <w:trPr>
          <w:cantSplit w:val="0"/>
          <w:trHeight w:val="398" w:hRule="atLeast"/>
          <w:tblHeader w:val="0"/>
        </w:trPr>
        <w:tc>
          <w:tcPr>
            <w:tcBorders>
              <w:top w:color="000000" w:space="0" w:sz="6" w:val="single"/>
            </w:tcBorders>
            <w:vAlign w:val="center"/>
          </w:tcPr>
          <w:p w:rsidR="00000000" w:rsidDel="00000000" w:rsidP="00000000" w:rsidRDefault="00000000" w:rsidRPr="00000000" w14:paraId="00000CA7">
            <w:pPr>
              <w:spacing w:line="360" w:lineRule="auto"/>
              <w:jc w:val="both"/>
              <w:rPr>
                <w:sz w:val="24"/>
                <w:szCs w:val="24"/>
              </w:rPr>
            </w:pPr>
            <w:r w:rsidDel="00000000" w:rsidR="00000000" w:rsidRPr="00000000">
              <w:rPr>
                <w:sz w:val="24"/>
                <w:szCs w:val="24"/>
                <w:rtl w:val="0"/>
              </w:rPr>
              <w:t xml:space="preserve">Қазақ тілі</w:t>
            </w:r>
          </w:p>
        </w:tc>
        <w:tc>
          <w:tcPr>
            <w:tcBorders>
              <w:top w:color="000000" w:space="0" w:sz="6" w:val="single"/>
            </w:tcBorders>
            <w:vAlign w:val="center"/>
          </w:tcPr>
          <w:p w:rsidR="00000000" w:rsidDel="00000000" w:rsidP="00000000" w:rsidRDefault="00000000" w:rsidRPr="00000000" w14:paraId="00000CA8">
            <w:pPr>
              <w:spacing w:line="360" w:lineRule="auto"/>
              <w:jc w:val="both"/>
              <w:rPr>
                <w:sz w:val="24"/>
                <w:szCs w:val="24"/>
              </w:rPr>
            </w:pPr>
            <w:r w:rsidDel="00000000" w:rsidR="00000000" w:rsidRPr="00000000">
              <w:rPr>
                <w:sz w:val="24"/>
                <w:szCs w:val="24"/>
                <w:rtl w:val="0"/>
              </w:rPr>
              <w:t xml:space="preserve">18</w:t>
            </w:r>
          </w:p>
        </w:tc>
        <w:tc>
          <w:tcPr>
            <w:tcBorders>
              <w:top w:color="000000" w:space="0" w:sz="6" w:val="single"/>
            </w:tcBorders>
            <w:vAlign w:val="center"/>
          </w:tcPr>
          <w:p w:rsidR="00000000" w:rsidDel="00000000" w:rsidP="00000000" w:rsidRDefault="00000000" w:rsidRPr="00000000" w14:paraId="00000CA9">
            <w:pPr>
              <w:spacing w:line="360" w:lineRule="auto"/>
              <w:jc w:val="both"/>
              <w:rPr>
                <w:sz w:val="24"/>
                <w:szCs w:val="24"/>
              </w:rPr>
            </w:pPr>
            <w:r w:rsidDel="00000000" w:rsidR="00000000" w:rsidRPr="00000000">
              <w:rPr>
                <w:sz w:val="24"/>
                <w:szCs w:val="24"/>
                <w:rtl w:val="0"/>
              </w:rPr>
              <w:t xml:space="preserve">72</w:t>
            </w:r>
          </w:p>
        </w:tc>
      </w:tr>
      <w:tr>
        <w:trPr>
          <w:cantSplit w:val="0"/>
          <w:trHeight w:val="402" w:hRule="atLeast"/>
          <w:tblHeader w:val="0"/>
        </w:trPr>
        <w:tc>
          <w:tcPr>
            <w:vAlign w:val="center"/>
          </w:tcPr>
          <w:p w:rsidR="00000000" w:rsidDel="00000000" w:rsidP="00000000" w:rsidRDefault="00000000" w:rsidRPr="00000000" w14:paraId="00000CAA">
            <w:pPr>
              <w:spacing w:line="360" w:lineRule="auto"/>
              <w:jc w:val="both"/>
              <w:rPr>
                <w:sz w:val="24"/>
                <w:szCs w:val="24"/>
              </w:rPr>
            </w:pPr>
            <w:r w:rsidDel="00000000" w:rsidR="00000000" w:rsidRPr="00000000">
              <w:rPr>
                <w:sz w:val="24"/>
                <w:szCs w:val="24"/>
                <w:rtl w:val="0"/>
              </w:rPr>
              <w:t xml:space="preserve"> Дүниетану</w:t>
            </w:r>
          </w:p>
        </w:tc>
        <w:tc>
          <w:tcPr>
            <w:vAlign w:val="center"/>
          </w:tcPr>
          <w:p w:rsidR="00000000" w:rsidDel="00000000" w:rsidP="00000000" w:rsidRDefault="00000000" w:rsidRPr="00000000" w14:paraId="00000CAB">
            <w:pPr>
              <w:spacing w:line="360" w:lineRule="auto"/>
              <w:jc w:val="both"/>
              <w:rPr>
                <w:sz w:val="24"/>
                <w:szCs w:val="24"/>
              </w:rPr>
            </w:pPr>
            <w:r w:rsidDel="00000000" w:rsidR="00000000" w:rsidRPr="00000000">
              <w:rPr>
                <w:sz w:val="24"/>
                <w:szCs w:val="24"/>
                <w:rtl w:val="0"/>
              </w:rPr>
              <w:t xml:space="preserve">9</w:t>
            </w:r>
          </w:p>
        </w:tc>
        <w:tc>
          <w:tcPr>
            <w:vAlign w:val="center"/>
          </w:tcPr>
          <w:p w:rsidR="00000000" w:rsidDel="00000000" w:rsidP="00000000" w:rsidRDefault="00000000" w:rsidRPr="00000000" w14:paraId="00000CAC">
            <w:pPr>
              <w:spacing w:line="360" w:lineRule="auto"/>
              <w:jc w:val="both"/>
              <w:rPr>
                <w:sz w:val="24"/>
                <w:szCs w:val="24"/>
              </w:rPr>
            </w:pPr>
            <w:r w:rsidDel="00000000" w:rsidR="00000000" w:rsidRPr="00000000">
              <w:rPr>
                <w:sz w:val="24"/>
                <w:szCs w:val="24"/>
                <w:rtl w:val="0"/>
              </w:rPr>
              <w:t xml:space="preserve">9</w:t>
            </w:r>
          </w:p>
        </w:tc>
      </w:tr>
      <w:tr>
        <w:trPr>
          <w:cantSplit w:val="0"/>
          <w:trHeight w:val="400" w:hRule="atLeast"/>
          <w:tblHeader w:val="0"/>
        </w:trPr>
        <w:tc>
          <w:tcPr>
            <w:vAlign w:val="center"/>
          </w:tcPr>
          <w:p w:rsidR="00000000" w:rsidDel="00000000" w:rsidP="00000000" w:rsidRDefault="00000000" w:rsidRPr="00000000" w14:paraId="00000CAD">
            <w:pPr>
              <w:spacing w:line="360" w:lineRule="auto"/>
              <w:jc w:val="both"/>
              <w:rPr>
                <w:sz w:val="24"/>
                <w:szCs w:val="24"/>
              </w:rPr>
            </w:pPr>
            <w:r w:rsidDel="00000000" w:rsidR="00000000" w:rsidRPr="00000000">
              <w:rPr>
                <w:sz w:val="24"/>
                <w:szCs w:val="24"/>
                <w:rtl w:val="0"/>
              </w:rPr>
              <w:t xml:space="preserve">Өзін -өзі тану</w:t>
            </w:r>
          </w:p>
        </w:tc>
        <w:tc>
          <w:tcPr>
            <w:vAlign w:val="center"/>
          </w:tcPr>
          <w:p w:rsidR="00000000" w:rsidDel="00000000" w:rsidP="00000000" w:rsidRDefault="00000000" w:rsidRPr="00000000" w14:paraId="00000CAE">
            <w:pPr>
              <w:spacing w:line="360" w:lineRule="auto"/>
              <w:jc w:val="both"/>
              <w:rPr>
                <w:sz w:val="24"/>
                <w:szCs w:val="24"/>
              </w:rPr>
            </w:pPr>
            <w:r w:rsidDel="00000000" w:rsidR="00000000" w:rsidRPr="00000000">
              <w:rPr>
                <w:sz w:val="24"/>
                <w:szCs w:val="24"/>
                <w:rtl w:val="0"/>
              </w:rPr>
              <w:t xml:space="preserve">5</w:t>
            </w:r>
          </w:p>
        </w:tc>
        <w:tc>
          <w:tcPr>
            <w:vAlign w:val="center"/>
          </w:tcPr>
          <w:p w:rsidR="00000000" w:rsidDel="00000000" w:rsidP="00000000" w:rsidRDefault="00000000" w:rsidRPr="00000000" w14:paraId="00000CAF">
            <w:pPr>
              <w:spacing w:line="360" w:lineRule="auto"/>
              <w:jc w:val="both"/>
              <w:rPr>
                <w:sz w:val="24"/>
                <w:szCs w:val="24"/>
              </w:rPr>
            </w:pPr>
            <w:r w:rsidDel="00000000" w:rsidR="00000000" w:rsidRPr="00000000">
              <w:rPr>
                <w:sz w:val="24"/>
                <w:szCs w:val="24"/>
                <w:rtl w:val="0"/>
              </w:rPr>
              <w:t xml:space="preserve">5</w:t>
            </w:r>
          </w:p>
        </w:tc>
      </w:tr>
      <w:tr>
        <w:trPr>
          <w:cantSplit w:val="0"/>
          <w:trHeight w:val="400" w:hRule="atLeast"/>
          <w:tblHeader w:val="0"/>
        </w:trPr>
        <w:tc>
          <w:tcPr>
            <w:vAlign w:val="center"/>
          </w:tcPr>
          <w:p w:rsidR="00000000" w:rsidDel="00000000" w:rsidP="00000000" w:rsidRDefault="00000000" w:rsidRPr="00000000" w14:paraId="00000CB0">
            <w:pPr>
              <w:spacing w:line="360" w:lineRule="auto"/>
              <w:jc w:val="both"/>
              <w:rPr>
                <w:sz w:val="24"/>
                <w:szCs w:val="24"/>
              </w:rPr>
            </w:pPr>
            <w:r w:rsidDel="00000000" w:rsidR="00000000" w:rsidRPr="00000000">
              <w:rPr>
                <w:sz w:val="24"/>
                <w:szCs w:val="24"/>
                <w:rtl w:val="0"/>
              </w:rPr>
              <w:t xml:space="preserve">Көркем еңбек</w:t>
            </w:r>
          </w:p>
        </w:tc>
        <w:tc>
          <w:tcPr>
            <w:vAlign w:val="center"/>
          </w:tcPr>
          <w:p w:rsidR="00000000" w:rsidDel="00000000" w:rsidP="00000000" w:rsidRDefault="00000000" w:rsidRPr="00000000" w14:paraId="00000CB1">
            <w:pPr>
              <w:spacing w:line="360" w:lineRule="auto"/>
              <w:jc w:val="both"/>
              <w:rPr>
                <w:sz w:val="24"/>
                <w:szCs w:val="24"/>
              </w:rPr>
            </w:pPr>
            <w:r w:rsidDel="00000000" w:rsidR="00000000" w:rsidRPr="00000000">
              <w:rPr>
                <w:sz w:val="24"/>
                <w:szCs w:val="24"/>
                <w:rtl w:val="0"/>
              </w:rPr>
              <w:t xml:space="preserve">5</w:t>
            </w:r>
          </w:p>
        </w:tc>
        <w:tc>
          <w:tcPr>
            <w:vAlign w:val="center"/>
          </w:tcPr>
          <w:p w:rsidR="00000000" w:rsidDel="00000000" w:rsidP="00000000" w:rsidRDefault="00000000" w:rsidRPr="00000000" w14:paraId="00000CB2">
            <w:pPr>
              <w:spacing w:line="360" w:lineRule="auto"/>
              <w:jc w:val="both"/>
              <w:rPr>
                <w:sz w:val="24"/>
                <w:szCs w:val="24"/>
              </w:rPr>
            </w:pPr>
            <w:r w:rsidDel="00000000" w:rsidR="00000000" w:rsidRPr="00000000">
              <w:rPr>
                <w:sz w:val="24"/>
                <w:szCs w:val="24"/>
                <w:rtl w:val="0"/>
              </w:rPr>
              <w:t xml:space="preserve">5</w:t>
            </w:r>
          </w:p>
        </w:tc>
      </w:tr>
      <w:tr>
        <w:trPr>
          <w:cantSplit w:val="0"/>
          <w:trHeight w:val="400" w:hRule="atLeast"/>
          <w:tblHeader w:val="0"/>
        </w:trPr>
        <w:tc>
          <w:tcPr>
            <w:vAlign w:val="center"/>
          </w:tcPr>
          <w:p w:rsidR="00000000" w:rsidDel="00000000" w:rsidP="00000000" w:rsidRDefault="00000000" w:rsidRPr="00000000" w14:paraId="00000CB3">
            <w:pPr>
              <w:spacing w:line="360" w:lineRule="auto"/>
              <w:jc w:val="both"/>
              <w:rPr>
                <w:sz w:val="24"/>
                <w:szCs w:val="24"/>
              </w:rPr>
            </w:pPr>
            <w:r w:rsidDel="00000000" w:rsidR="00000000" w:rsidRPr="00000000">
              <w:rPr>
                <w:sz w:val="24"/>
                <w:szCs w:val="24"/>
                <w:rtl w:val="0"/>
              </w:rPr>
              <w:t xml:space="preserve">Жаратылыстану</w:t>
            </w:r>
          </w:p>
        </w:tc>
        <w:tc>
          <w:tcPr>
            <w:vAlign w:val="center"/>
          </w:tcPr>
          <w:p w:rsidR="00000000" w:rsidDel="00000000" w:rsidP="00000000" w:rsidRDefault="00000000" w:rsidRPr="00000000" w14:paraId="00000CB4">
            <w:pPr>
              <w:spacing w:line="360" w:lineRule="auto"/>
              <w:jc w:val="both"/>
              <w:rPr>
                <w:sz w:val="24"/>
                <w:szCs w:val="24"/>
              </w:rPr>
            </w:pPr>
            <w:r w:rsidDel="00000000" w:rsidR="00000000" w:rsidRPr="00000000">
              <w:rPr>
                <w:sz w:val="24"/>
                <w:szCs w:val="24"/>
                <w:rtl w:val="0"/>
              </w:rPr>
              <w:t xml:space="preserve">8</w:t>
            </w:r>
          </w:p>
        </w:tc>
        <w:tc>
          <w:tcPr>
            <w:vAlign w:val="center"/>
          </w:tcPr>
          <w:p w:rsidR="00000000" w:rsidDel="00000000" w:rsidP="00000000" w:rsidRDefault="00000000" w:rsidRPr="00000000" w14:paraId="00000CB5">
            <w:pPr>
              <w:spacing w:line="360" w:lineRule="auto"/>
              <w:jc w:val="both"/>
              <w:rPr>
                <w:sz w:val="24"/>
                <w:szCs w:val="24"/>
              </w:rPr>
            </w:pPr>
            <w:r w:rsidDel="00000000" w:rsidR="00000000" w:rsidRPr="00000000">
              <w:rPr>
                <w:sz w:val="24"/>
                <w:szCs w:val="24"/>
                <w:rtl w:val="0"/>
              </w:rPr>
              <w:t xml:space="preserve">16</w:t>
            </w:r>
          </w:p>
        </w:tc>
      </w:tr>
      <w:tr>
        <w:trPr>
          <w:cantSplit w:val="0"/>
          <w:trHeight w:val="402" w:hRule="atLeast"/>
          <w:tblHeader w:val="0"/>
        </w:trPr>
        <w:tc>
          <w:tcPr>
            <w:vAlign w:val="center"/>
          </w:tcPr>
          <w:p w:rsidR="00000000" w:rsidDel="00000000" w:rsidP="00000000" w:rsidRDefault="00000000" w:rsidRPr="00000000" w14:paraId="00000CB6">
            <w:pPr>
              <w:spacing w:line="360" w:lineRule="auto"/>
              <w:jc w:val="both"/>
              <w:rPr>
                <w:sz w:val="24"/>
                <w:szCs w:val="24"/>
              </w:rPr>
            </w:pPr>
            <w:r w:rsidDel="00000000" w:rsidR="00000000" w:rsidRPr="00000000">
              <w:rPr>
                <w:sz w:val="24"/>
                <w:szCs w:val="24"/>
                <w:rtl w:val="0"/>
              </w:rPr>
              <w:t xml:space="preserve">Музыка</w:t>
            </w:r>
          </w:p>
        </w:tc>
        <w:tc>
          <w:tcPr>
            <w:vAlign w:val="center"/>
          </w:tcPr>
          <w:p w:rsidR="00000000" w:rsidDel="00000000" w:rsidP="00000000" w:rsidRDefault="00000000" w:rsidRPr="00000000" w14:paraId="00000CB7">
            <w:pPr>
              <w:spacing w:line="360" w:lineRule="auto"/>
              <w:jc w:val="both"/>
              <w:rPr>
                <w:sz w:val="24"/>
                <w:szCs w:val="24"/>
              </w:rPr>
            </w:pPr>
            <w:r w:rsidDel="00000000" w:rsidR="00000000" w:rsidRPr="00000000">
              <w:rPr>
                <w:sz w:val="24"/>
                <w:szCs w:val="24"/>
                <w:rtl w:val="0"/>
              </w:rPr>
              <w:t xml:space="preserve">3</w:t>
            </w:r>
          </w:p>
        </w:tc>
        <w:tc>
          <w:tcPr>
            <w:vAlign w:val="center"/>
          </w:tcPr>
          <w:p w:rsidR="00000000" w:rsidDel="00000000" w:rsidP="00000000" w:rsidRDefault="00000000" w:rsidRPr="00000000" w14:paraId="00000CB8">
            <w:pPr>
              <w:spacing w:line="360" w:lineRule="auto"/>
              <w:jc w:val="both"/>
              <w:rPr>
                <w:sz w:val="24"/>
                <w:szCs w:val="24"/>
              </w:rPr>
            </w:pPr>
            <w:r w:rsidDel="00000000" w:rsidR="00000000" w:rsidRPr="00000000">
              <w:rPr>
                <w:sz w:val="24"/>
                <w:szCs w:val="24"/>
                <w:rtl w:val="0"/>
              </w:rPr>
              <w:t xml:space="preserve">3</w:t>
            </w:r>
          </w:p>
        </w:tc>
      </w:tr>
      <w:tr>
        <w:trPr>
          <w:cantSplit w:val="0"/>
          <w:trHeight w:val="400" w:hRule="atLeast"/>
          <w:tblHeader w:val="0"/>
        </w:trPr>
        <w:tc>
          <w:tcPr>
            <w:vAlign w:val="center"/>
          </w:tcPr>
          <w:p w:rsidR="00000000" w:rsidDel="00000000" w:rsidP="00000000" w:rsidRDefault="00000000" w:rsidRPr="00000000" w14:paraId="00000CB9">
            <w:pPr>
              <w:spacing w:line="360" w:lineRule="auto"/>
              <w:jc w:val="both"/>
              <w:rPr>
                <w:sz w:val="24"/>
                <w:szCs w:val="24"/>
              </w:rPr>
            </w:pPr>
            <w:r w:rsidDel="00000000" w:rsidR="00000000" w:rsidRPr="00000000">
              <w:rPr>
                <w:sz w:val="24"/>
                <w:szCs w:val="24"/>
                <w:rtl w:val="0"/>
              </w:rPr>
              <w:t xml:space="preserve">Дене тәрбиесі</w:t>
            </w:r>
          </w:p>
        </w:tc>
        <w:tc>
          <w:tcPr>
            <w:vAlign w:val="center"/>
          </w:tcPr>
          <w:p w:rsidR="00000000" w:rsidDel="00000000" w:rsidP="00000000" w:rsidRDefault="00000000" w:rsidRPr="00000000" w14:paraId="00000CBA">
            <w:pPr>
              <w:spacing w:line="360" w:lineRule="auto"/>
              <w:jc w:val="both"/>
              <w:rPr>
                <w:sz w:val="24"/>
                <w:szCs w:val="24"/>
              </w:rPr>
            </w:pPr>
            <w:r w:rsidDel="00000000" w:rsidR="00000000" w:rsidRPr="00000000">
              <w:rPr>
                <w:sz w:val="24"/>
                <w:szCs w:val="24"/>
                <w:rtl w:val="0"/>
              </w:rPr>
              <w:t xml:space="preserve">0</w:t>
            </w:r>
          </w:p>
        </w:tc>
        <w:tc>
          <w:tcPr>
            <w:vAlign w:val="center"/>
          </w:tcPr>
          <w:p w:rsidR="00000000" w:rsidDel="00000000" w:rsidP="00000000" w:rsidRDefault="00000000" w:rsidRPr="00000000" w14:paraId="00000CBB">
            <w:pPr>
              <w:spacing w:line="360" w:lineRule="auto"/>
              <w:jc w:val="both"/>
              <w:rPr>
                <w:sz w:val="24"/>
                <w:szCs w:val="24"/>
              </w:rPr>
            </w:pPr>
            <w:r w:rsidDel="00000000" w:rsidR="00000000" w:rsidRPr="00000000">
              <w:rPr>
                <w:sz w:val="24"/>
                <w:szCs w:val="24"/>
                <w:rtl w:val="0"/>
              </w:rPr>
              <w:t xml:space="preserve">0</w:t>
            </w:r>
          </w:p>
        </w:tc>
      </w:tr>
      <w:tr>
        <w:trPr>
          <w:cantSplit w:val="0"/>
          <w:trHeight w:val="400" w:hRule="atLeast"/>
          <w:tblHeader w:val="0"/>
        </w:trPr>
        <w:tc>
          <w:tcPr>
            <w:vAlign w:val="center"/>
          </w:tcPr>
          <w:p w:rsidR="00000000" w:rsidDel="00000000" w:rsidP="00000000" w:rsidRDefault="00000000" w:rsidRPr="00000000" w14:paraId="00000CBC">
            <w:pPr>
              <w:spacing w:line="360" w:lineRule="auto"/>
              <w:jc w:val="both"/>
              <w:rPr>
                <w:sz w:val="24"/>
                <w:szCs w:val="24"/>
              </w:rPr>
            </w:pPr>
            <w:r w:rsidDel="00000000" w:rsidR="00000000" w:rsidRPr="00000000">
              <w:rPr>
                <w:rtl w:val="0"/>
              </w:rPr>
            </w:r>
          </w:p>
        </w:tc>
        <w:tc>
          <w:tcPr>
            <w:vAlign w:val="center"/>
          </w:tcPr>
          <w:p w:rsidR="00000000" w:rsidDel="00000000" w:rsidP="00000000" w:rsidRDefault="00000000" w:rsidRPr="00000000" w14:paraId="00000CBD">
            <w:pPr>
              <w:spacing w:line="360" w:lineRule="auto"/>
              <w:jc w:val="both"/>
              <w:rPr>
                <w:sz w:val="24"/>
                <w:szCs w:val="24"/>
              </w:rPr>
            </w:pPr>
            <w:r w:rsidDel="00000000" w:rsidR="00000000" w:rsidRPr="00000000">
              <w:rPr>
                <w:rtl w:val="0"/>
              </w:rPr>
            </w:r>
          </w:p>
        </w:tc>
        <w:tc>
          <w:tcPr>
            <w:vAlign w:val="center"/>
          </w:tcPr>
          <w:p w:rsidR="00000000" w:rsidDel="00000000" w:rsidP="00000000" w:rsidRDefault="00000000" w:rsidRPr="00000000" w14:paraId="00000CBE">
            <w:pPr>
              <w:spacing w:line="360" w:lineRule="auto"/>
              <w:jc w:val="both"/>
              <w:rPr>
                <w:sz w:val="24"/>
                <w:szCs w:val="24"/>
              </w:rPr>
            </w:pPr>
            <w:r w:rsidDel="00000000" w:rsidR="00000000" w:rsidRPr="00000000">
              <w:rPr>
                <w:sz w:val="24"/>
                <w:szCs w:val="24"/>
                <w:rtl w:val="0"/>
              </w:rPr>
              <w:t xml:space="preserve">350</w:t>
            </w:r>
          </w:p>
        </w:tc>
      </w:tr>
    </w:tbl>
    <w:p w:rsidR="00000000" w:rsidDel="00000000" w:rsidP="00000000" w:rsidRDefault="00000000" w:rsidRPr="00000000" w14:paraId="00000CBF">
      <w:pPr>
        <w:spacing w:line="360" w:lineRule="auto"/>
        <w:jc w:val="both"/>
        <w:rPr>
          <w:sz w:val="28"/>
          <w:szCs w:val="28"/>
        </w:rPr>
      </w:pPr>
      <w:r w:rsidDel="00000000" w:rsidR="00000000" w:rsidRPr="00000000">
        <w:rPr>
          <w:rtl w:val="0"/>
        </w:rPr>
      </w:r>
    </w:p>
    <w:p w:rsidR="00000000" w:rsidDel="00000000" w:rsidP="00000000" w:rsidRDefault="00000000" w:rsidRPr="00000000" w14:paraId="00000CC0">
      <w:pPr>
        <w:spacing w:line="240" w:lineRule="auto"/>
        <w:jc w:val="center"/>
        <w:rPr>
          <w:sz w:val="28"/>
          <w:szCs w:val="28"/>
        </w:rPr>
      </w:pPr>
      <w:r w:rsidDel="00000000" w:rsidR="00000000" w:rsidRPr="00000000">
        <w:rPr>
          <w:b w:val="1"/>
          <w:sz w:val="28"/>
          <w:szCs w:val="28"/>
          <w:rtl w:val="0"/>
        </w:rPr>
        <w:t xml:space="preserve">4.3. Білім алушылардың білімін бағалау критерийлеріне сәйкес оқушылардың оқу жетістіктерін бағалауды жүзеге асыру</w:t>
      </w:r>
      <w:r w:rsidDel="00000000" w:rsidR="00000000" w:rsidRPr="00000000">
        <w:rPr>
          <w:rtl w:val="0"/>
        </w:rPr>
      </w:r>
    </w:p>
    <w:p w:rsidR="00000000" w:rsidDel="00000000" w:rsidP="00000000" w:rsidRDefault="00000000" w:rsidRPr="00000000" w14:paraId="00000CC1">
      <w:pPr>
        <w:spacing w:line="240" w:lineRule="auto"/>
        <w:jc w:val="both"/>
        <w:rPr>
          <w:sz w:val="28"/>
          <w:szCs w:val="28"/>
        </w:rPr>
      </w:pPr>
      <w:r w:rsidDel="00000000" w:rsidR="00000000" w:rsidRPr="00000000">
        <w:rPr>
          <w:sz w:val="28"/>
          <w:szCs w:val="28"/>
          <w:rtl w:val="0"/>
        </w:rPr>
        <w:t xml:space="preserve"> Қазақстан Республикасы Білім және ғылым министрінің 2016 жылғы 21 қаңтардағы No 52 (Нормативтік құқықтық актілерді мемлекеттік тіркеу тізілімінде № 13137 болып тіркелген) бұйрығына сәйкес Красный ЯР ау.№ 2 ЖОББМ жүзеге асырылуда.</w:t>
      </w:r>
    </w:p>
    <w:p w:rsidR="00000000" w:rsidDel="00000000" w:rsidP="00000000" w:rsidRDefault="00000000" w:rsidRPr="00000000" w14:paraId="00000CC2">
      <w:pPr>
        <w:spacing w:line="240" w:lineRule="auto"/>
        <w:jc w:val="both"/>
        <w:rPr>
          <w:sz w:val="28"/>
          <w:szCs w:val="28"/>
        </w:rPr>
      </w:pPr>
      <w:r w:rsidDel="00000000" w:rsidR="00000000" w:rsidRPr="00000000">
        <w:rPr>
          <w:sz w:val="28"/>
          <w:szCs w:val="28"/>
          <w:rtl w:val="0"/>
        </w:rPr>
        <w:t xml:space="preserve">Осы Білім алушылардың білімін бағалау критерийлері (бұдан әрі – Критерийлер) бағалауды айқындайтын «Білім туралы» 2007 жылғы 27 шілдедегі Қазақстан Республикасы Заңының 5-бабының 21-3) тармақшасына сәйкес әзірленген. Меншік нысандарына және ведомстволық бағыныстылығына қарамастан бастауыш, негізгі және жалпы орта білім беру ұйымдарындағы білім алушылардың оқу жетістіктері.</w:t>
      </w:r>
    </w:p>
    <w:p w:rsidR="00000000" w:rsidDel="00000000" w:rsidP="00000000" w:rsidRDefault="00000000" w:rsidRPr="00000000" w14:paraId="00000CC3">
      <w:pPr>
        <w:spacing w:line="240" w:lineRule="auto"/>
        <w:jc w:val="both"/>
        <w:rPr>
          <w:sz w:val="28"/>
          <w:szCs w:val="28"/>
        </w:rPr>
      </w:pPr>
      <w:r w:rsidDel="00000000" w:rsidR="00000000" w:rsidRPr="00000000">
        <w:rPr>
          <w:sz w:val="28"/>
          <w:szCs w:val="28"/>
          <w:rtl w:val="0"/>
        </w:rPr>
        <w:t xml:space="preserve">Қазақстан Республикасы Білім және ғылым министрінің 2016 жылғы 21 қаңтардағы № 52 (Нормативтік құқықтық актілерді мемлекеттік тіркеу тізілімінде №13137 болып тіркелген) бұйрығына сәйкес № 2 КОМ жүзеге асырылуда.</w:t>
      </w:r>
    </w:p>
    <w:p w:rsidR="00000000" w:rsidDel="00000000" w:rsidP="00000000" w:rsidRDefault="00000000" w:rsidRPr="00000000" w14:paraId="00000CC4">
      <w:pPr>
        <w:spacing w:line="240" w:lineRule="auto"/>
        <w:jc w:val="both"/>
        <w:rPr>
          <w:sz w:val="28"/>
          <w:szCs w:val="28"/>
        </w:rPr>
      </w:pPr>
      <w:r w:rsidDel="00000000" w:rsidR="00000000" w:rsidRPr="00000000">
        <w:rPr>
          <w:sz w:val="28"/>
          <w:szCs w:val="28"/>
          <w:rtl w:val="0"/>
        </w:rPr>
        <w:t xml:space="preserve">Осы Білім алушылардың білімін бағалау критерийлері (бұдан әрі – Критерийлер) бағалауды айқындайтын «Білім туралы» 2007 жылғы 27 шілдедегі Қазақстан Республикасы Заңының 5-бабының 21-3) тармақшасына сәйкес әзірленген. меншік нысандарына және ведомстволық бағыныстылығына қарамастан бастауыш, негізгі және жалпы орта білім беру ұйымдарындағы білім алушылардың оқу жетістіктері.</w:t>
      </w:r>
    </w:p>
    <w:p w:rsidR="00000000" w:rsidDel="00000000" w:rsidP="00000000" w:rsidRDefault="00000000" w:rsidRPr="00000000" w14:paraId="00000CC5">
      <w:pPr>
        <w:spacing w:line="240" w:lineRule="auto"/>
        <w:jc w:val="both"/>
        <w:rPr>
          <w:sz w:val="28"/>
          <w:szCs w:val="28"/>
        </w:rPr>
      </w:pPr>
      <w:r w:rsidDel="00000000" w:rsidR="00000000" w:rsidRPr="00000000">
        <w:rPr>
          <w:sz w:val="28"/>
          <w:szCs w:val="28"/>
          <w:rtl w:val="0"/>
        </w:rPr>
        <w:t xml:space="preserve">Қалыптастырушы бағалау – оқушылардың сабақта, үйде білім мен білік дағдыларын меңгеруінің қазіргі деңгейін анықтайтын, оқыту барысында оқушы мен мұғалімнің арасындағы оперативтік қарым-қатынасты қамтамасыз ететін, оқушылардың қаншалықты дұрыс орындағанын түсінуге мүмкіндік беретін бағалау. жаңа материалды меңгеру және оқу мақсатына жету кезеңіндегі тапсырмалар;</w:t>
      </w:r>
    </w:p>
    <w:p w:rsidR="00000000" w:rsidDel="00000000" w:rsidP="00000000" w:rsidRDefault="00000000" w:rsidRPr="00000000" w14:paraId="00000CC6">
      <w:pPr>
        <w:spacing w:line="240" w:lineRule="auto"/>
        <w:jc w:val="both"/>
        <w:rPr>
          <w:sz w:val="28"/>
          <w:szCs w:val="28"/>
        </w:rPr>
      </w:pPr>
      <w:r w:rsidDel="00000000" w:rsidR="00000000" w:rsidRPr="00000000">
        <w:rPr>
          <w:sz w:val="28"/>
          <w:szCs w:val="28"/>
          <w:rtl w:val="0"/>
        </w:rPr>
        <w:t xml:space="preserve">Жиынтық бағалау – оқу тоқсанының соңында оқу бағдарламасының тарауларын оқуды аяқтағаннан кейін студенттердің білімі мен дағдыларын меңгеру деңгейін анықтайтын бағалау.</w:t>
      </w:r>
    </w:p>
    <w:p w:rsidR="00000000" w:rsidDel="00000000" w:rsidP="00000000" w:rsidRDefault="00000000" w:rsidRPr="00000000" w14:paraId="00000CC7">
      <w:pPr>
        <w:spacing w:line="240" w:lineRule="auto"/>
        <w:jc w:val="both"/>
        <w:rPr>
          <w:sz w:val="28"/>
          <w:szCs w:val="28"/>
        </w:rPr>
      </w:pPr>
      <w:r w:rsidDel="00000000" w:rsidR="00000000" w:rsidRPr="00000000">
        <w:rPr>
          <w:sz w:val="28"/>
          <w:szCs w:val="28"/>
          <w:rtl w:val="0"/>
        </w:rPr>
        <w:t xml:space="preserve">Мектеп білім беру мазмұнын жаңарту аясында критериалды бағалау жүйесіне әлдеқашан көшкен. Критериалды бағалау жүйесі бар, оның негізгі мақсаты алдын ала белгілі және нақты критерийлермен объективті бағалау болып табылады.</w:t>
      </w:r>
    </w:p>
    <w:p w:rsidR="00000000" w:rsidDel="00000000" w:rsidP="00000000" w:rsidRDefault="00000000" w:rsidRPr="00000000" w14:paraId="00000CC8">
      <w:pPr>
        <w:spacing w:line="240" w:lineRule="auto"/>
        <w:jc w:val="both"/>
        <w:rPr>
          <w:sz w:val="28"/>
          <w:szCs w:val="28"/>
        </w:rPr>
      </w:pPr>
      <w:r w:rsidDel="00000000" w:rsidR="00000000" w:rsidRPr="00000000">
        <w:rPr>
          <w:sz w:val="28"/>
          <w:szCs w:val="28"/>
          <w:rtl w:val="0"/>
        </w:rPr>
        <w:t xml:space="preserve">Қалыптастырушы бағалау оқу үрдісінде оқушылардың білімді меңгеру деңгейін анықтау және дағдысын қалыптастыруға қызмет етеді, мұғалімге оқу-тәрбие үрдісін түзетуге мүмкіндік береді, мұғалімдер Күнделік жүйесі арқылы жүргізіп, кері байланыс жасайды.</w:t>
      </w:r>
    </w:p>
    <w:p w:rsidR="00000000" w:rsidDel="00000000" w:rsidP="00000000" w:rsidRDefault="00000000" w:rsidRPr="00000000" w14:paraId="00000CC9">
      <w:pPr>
        <w:spacing w:line="240" w:lineRule="auto"/>
        <w:jc w:val="both"/>
        <w:rPr>
          <w:sz w:val="28"/>
          <w:szCs w:val="28"/>
        </w:rPr>
      </w:pPr>
      <w:r w:rsidDel="00000000" w:rsidR="00000000" w:rsidRPr="00000000">
        <w:rPr>
          <w:sz w:val="28"/>
          <w:szCs w:val="28"/>
          <w:rtl w:val="0"/>
        </w:rPr>
        <w:t xml:space="preserve">Қалыптастырушы бағалау үшін есеп құжаттамасы талап етілмейді.</w:t>
      </w:r>
    </w:p>
    <w:p w:rsidR="00000000" w:rsidDel="00000000" w:rsidP="00000000" w:rsidRDefault="00000000" w:rsidRPr="00000000" w14:paraId="00000CCA">
      <w:pPr>
        <w:spacing w:line="240" w:lineRule="auto"/>
        <w:jc w:val="both"/>
        <w:rPr>
          <w:sz w:val="28"/>
          <w:szCs w:val="28"/>
        </w:rPr>
      </w:pPr>
      <w:r w:rsidDel="00000000" w:rsidR="00000000" w:rsidRPr="00000000">
        <w:rPr>
          <w:sz w:val="28"/>
          <w:szCs w:val="28"/>
          <w:rtl w:val="0"/>
        </w:rPr>
        <w:t xml:space="preserve">Қалыптастырушы бағалаудың нәтижелері мұғалімнің есеп беру құжаттамасы болып табылмайды.</w:t>
      </w:r>
    </w:p>
    <w:p w:rsidR="00000000" w:rsidDel="00000000" w:rsidP="00000000" w:rsidRDefault="00000000" w:rsidRPr="00000000" w14:paraId="00000CCB">
      <w:pPr>
        <w:spacing w:line="240" w:lineRule="auto"/>
        <w:jc w:val="both"/>
        <w:rPr>
          <w:sz w:val="28"/>
          <w:szCs w:val="28"/>
        </w:rPr>
      </w:pPr>
      <w:r w:rsidDel="00000000" w:rsidR="00000000" w:rsidRPr="00000000">
        <w:rPr>
          <w:sz w:val="28"/>
          <w:szCs w:val="28"/>
          <w:rtl w:val="0"/>
        </w:rPr>
        <w:t xml:space="preserve">Жиынтық бағалау тоқсанға тарау/қиындық тақырып бойынша жиынтық бағалау процедураларын қамтиды. Жиынтық бағалау мұғалімдерге, оқушыларға және ата-аналарға оқу жоспарының тарауларын/қималас тақырыптарын және тоқсанды (1-сыныптан басқа) баллдар мен бағалармен аяқтағаннан кейін оқушылардың үлгерімі туралы ақпарат беру үшін жүргізіледі. Бекіту барысында оқу бағдарламасының мазмұнына сәйкес оқушылардың білімдері мен дағдыларын көрсететін дәлелдемелер жинақталады.</w:t>
      </w:r>
    </w:p>
    <w:p w:rsidR="00000000" w:rsidDel="00000000" w:rsidP="00000000" w:rsidRDefault="00000000" w:rsidRPr="00000000" w14:paraId="00000CCC">
      <w:pPr>
        <w:spacing w:line="240" w:lineRule="auto"/>
        <w:jc w:val="both"/>
        <w:rPr>
          <w:sz w:val="28"/>
          <w:szCs w:val="28"/>
        </w:rPr>
      </w:pPr>
      <w:r w:rsidDel="00000000" w:rsidR="00000000" w:rsidRPr="00000000">
        <w:rPr>
          <w:sz w:val="28"/>
          <w:szCs w:val="28"/>
          <w:rtl w:val="0"/>
        </w:rPr>
        <w:t xml:space="preserve"> «Өзін-өзі тану», «Көркем жұмыс», «Музыка», «Дене шынықтыру» пәндері бойынша формативті бағалау жүргізіледі, оның қорытындысы бойынша «өтті»/«өтпеген» қойылады. Дене шынықтыру бойынша әр тоқсанның және оқу жылының соңында, ал қалған үш пән бойынша – жартыжылдықтың және оқу жылының соңында. Бағалау («өтпеу» \ «өтпеу») Күнделік ЭЖ журналында қойылады.</w:t>
      </w:r>
    </w:p>
    <w:p w:rsidR="00000000" w:rsidDel="00000000" w:rsidP="00000000" w:rsidRDefault="00000000" w:rsidRPr="00000000" w14:paraId="00000CCD">
      <w:pPr>
        <w:spacing w:line="240" w:lineRule="auto"/>
        <w:jc w:val="both"/>
        <w:rPr>
          <w:sz w:val="28"/>
          <w:szCs w:val="28"/>
        </w:rPr>
      </w:pPr>
      <w:r w:rsidDel="00000000" w:rsidR="00000000" w:rsidRPr="00000000">
        <w:rPr>
          <w:sz w:val="28"/>
          <w:szCs w:val="28"/>
          <w:rtl w:val="0"/>
        </w:rPr>
        <w:t xml:space="preserve">Тіл пәні мұғалімдері оқушыларды сөйлеу әрекетінің 4 түрі бойынша бағалайды: тыңдалым (тыңдау), айтылым, жазылым және оқылым.</w:t>
      </w:r>
    </w:p>
    <w:p w:rsidR="00000000" w:rsidDel="00000000" w:rsidP="00000000" w:rsidRDefault="00000000" w:rsidRPr="00000000" w14:paraId="00000CCE">
      <w:pPr>
        <w:spacing w:line="240" w:lineRule="auto"/>
        <w:jc w:val="both"/>
        <w:rPr>
          <w:sz w:val="28"/>
          <w:szCs w:val="28"/>
        </w:rPr>
      </w:pPr>
      <w:r w:rsidDel="00000000" w:rsidR="00000000" w:rsidRPr="00000000">
        <w:rPr>
          <w:sz w:val="28"/>
          <w:szCs w:val="28"/>
          <w:rtl w:val="0"/>
        </w:rPr>
        <w:t xml:space="preserve">Тіл пәні мұғалімдері оқушыларды сөйлеу әрекетінің 4 түрі бойынша бағалайды: тыңдалым (тыңдау), айтылым, жазылым және оқылым.</w:t>
      </w:r>
    </w:p>
    <w:p w:rsidR="00000000" w:rsidDel="00000000" w:rsidP="00000000" w:rsidRDefault="00000000" w:rsidRPr="00000000" w14:paraId="00000CCF">
      <w:pPr>
        <w:spacing w:line="240" w:lineRule="auto"/>
        <w:jc w:val="both"/>
        <w:rPr>
          <w:sz w:val="28"/>
          <w:szCs w:val="28"/>
        </w:rPr>
      </w:pPr>
      <w:r w:rsidDel="00000000" w:rsidR="00000000" w:rsidRPr="00000000">
        <w:rPr>
          <w:sz w:val="28"/>
          <w:szCs w:val="28"/>
          <w:rtl w:val="0"/>
        </w:rPr>
        <w:t xml:space="preserve">Қалыптастырушы және жиынтық бағалауға арналған тапсырмаларды мұғалімдер өз бетінше құрастырды, мұғалімдер формативті бағалау үшін ұсынылған тапсырмалар топтамасын пайдаланды. Бөлім/қиындық тақырып (БЖБ) бойынша жиынтық бағалау нәтижелері бойынша оқушыларға тоқсандағы оқу жетістіктерін бағалау кезінде ескерілетін ұпайлар берілді.</w:t>
      </w:r>
    </w:p>
    <w:p w:rsidR="00000000" w:rsidDel="00000000" w:rsidP="00000000" w:rsidRDefault="00000000" w:rsidRPr="00000000" w14:paraId="00000CD0">
      <w:pPr>
        <w:spacing w:line="240" w:lineRule="auto"/>
        <w:jc w:val="both"/>
        <w:rPr>
          <w:sz w:val="28"/>
          <w:szCs w:val="28"/>
        </w:rPr>
      </w:pPr>
      <w:r w:rsidDel="00000000" w:rsidR="00000000" w:rsidRPr="00000000">
        <w:rPr>
          <w:sz w:val="28"/>
          <w:szCs w:val="28"/>
          <w:rtl w:val="0"/>
        </w:rPr>
        <w:t xml:space="preserve"> Жиынтық бағалау нәтижелері бойынша ақпарат оқушыларға, ата-аналарға немесе баланың заңды өкілдеріне электронды форматта берілді. Сапалы білім мен тәрбие беруде отбасы мен мектептің ынтымақтастығы мақсатында баланың ата-анасына немесе заңды өкілдеріне қалыптастырушы бағалау бойынша ақпарат берілді. Тоқсан бойы жиынтық бағалауда оқушылардың оқу нәтижелерін бағалауда объективтілік пен ашықтықты қамтамасыз ету үшін мұғалімдер модерация рәсімін өткізді.</w:t>
      </w:r>
    </w:p>
    <w:p w:rsidR="00000000" w:rsidDel="00000000" w:rsidP="00000000" w:rsidRDefault="00000000" w:rsidRPr="00000000" w14:paraId="00000CD1">
      <w:pPr>
        <w:spacing w:line="240" w:lineRule="auto"/>
        <w:jc w:val="both"/>
        <w:rPr>
          <w:sz w:val="28"/>
          <w:szCs w:val="28"/>
        </w:rPr>
      </w:pPr>
      <w:r w:rsidDel="00000000" w:rsidR="00000000" w:rsidRPr="00000000">
        <w:rPr>
          <w:sz w:val="28"/>
          <w:szCs w:val="28"/>
          <w:rtl w:val="0"/>
        </w:rPr>
        <w:t xml:space="preserve">Модерация бағалауды стандарттау мақсатында бір пәндік және параллельді сыныптарда мұғалімдердің оқушылардың жиынтық жұмысының нәтижелерін талқылауға арналған. Модерация хаттамалары бар.</w:t>
      </w:r>
    </w:p>
    <w:p w:rsidR="00000000" w:rsidDel="00000000" w:rsidP="00000000" w:rsidRDefault="00000000" w:rsidRPr="00000000" w14:paraId="00000CD2">
      <w:pPr>
        <w:spacing w:line="240" w:lineRule="auto"/>
        <w:jc w:val="both"/>
        <w:rPr>
          <w:sz w:val="28"/>
          <w:szCs w:val="28"/>
        </w:rPr>
      </w:pPr>
      <w:r w:rsidDel="00000000" w:rsidR="00000000" w:rsidRPr="00000000">
        <w:rPr>
          <w:sz w:val="28"/>
          <w:szCs w:val="28"/>
          <w:rtl w:val="0"/>
        </w:rPr>
        <w:t xml:space="preserve">Критериалды бағалау жүйесі қалыптастырушы бағалау мен жиынтық бағалауды қамтиды. Мектеп әкімшілігі ТЖБ кестесін жасады, ол Instagram парақшасында және мектеп сайтында жарияланды. Критерийлер оқушыларға БЖБ және ТЖБ енгізу басталғанға дейін белгілі болуы керек.</w:t>
      </w:r>
    </w:p>
    <w:p w:rsidR="00000000" w:rsidDel="00000000" w:rsidP="00000000" w:rsidRDefault="00000000" w:rsidRPr="00000000" w14:paraId="00000CD3">
      <w:pPr>
        <w:spacing w:line="240" w:lineRule="auto"/>
        <w:jc w:val="both"/>
        <w:rPr>
          <w:sz w:val="28"/>
          <w:szCs w:val="28"/>
        </w:rPr>
      </w:pPr>
      <w:r w:rsidDel="00000000" w:rsidR="00000000" w:rsidRPr="00000000">
        <w:rPr>
          <w:sz w:val="28"/>
          <w:szCs w:val="28"/>
          <w:rtl w:val="0"/>
        </w:rPr>
        <w:t xml:space="preserve">Тапсырмаларда дескрипторлар белгіленді. Бағалау дәстүрлі бағалармен байланысты емес. Қалыптастырушы бағалау оқушылардың оқу мақсаттарына жетуін бақылау және сабақта сараланған жұмысты одан әрі құру, оның ішінде үй тапсырмасының нәтижелері мен мұғалімнің жазбаша (дәптер немесе күнделіктерде) немесе ауызша ұсыныстарын қоса алғанда жүргізілді. Оқушылардың бөлім/тоқсан бойынша жиынтық жұмысын тексеру және қорытынды ұпайларды қою кезінде мұғалімдер оқу тапсырмаларының шарттарын құрастыру кезінде штрихтарды, соның ішінде нүктелерді есепке алмайды.</w:t>
      </w:r>
    </w:p>
    <w:p w:rsidR="00000000" w:rsidDel="00000000" w:rsidP="00000000" w:rsidRDefault="00000000" w:rsidRPr="00000000" w14:paraId="00000CD4">
      <w:pPr>
        <w:spacing w:line="240" w:lineRule="auto"/>
        <w:jc w:val="both"/>
        <w:rPr>
          <w:sz w:val="28"/>
          <w:szCs w:val="28"/>
        </w:rPr>
      </w:pPr>
      <w:r w:rsidDel="00000000" w:rsidR="00000000" w:rsidRPr="00000000">
        <w:rPr>
          <w:sz w:val="28"/>
          <w:szCs w:val="28"/>
          <w:rtl w:val="0"/>
        </w:rPr>
        <w:t xml:space="preserve">Оқу жылының соңында аралық аттестаттау өткізілмейді. Оқушылардың жетістіктерін бағалауға арналған БЖБ және ТЖБ оқу тапсырмалары орындалған (зерттелген) оқу мақсаттарын қамтиды. Бағалау критерийлері оқу мақсаттарына сәйкес келеді. Қалыптастырушы бағалау оқушылардың оқу мақсаттарына қол жеткізуін бақылау және сабақта сараланған жұмысты одан әрі құру үшін жүргізілді, оның ішінде үй тапсырмасының нәтижелері мен мұғалімнің жазбаша (дәптер немесе күнделіктерде, берілген тақырыптарда) немесе ауызша ұсыныстары. Қалыптастырушы және жиынтық бағалау тапсырмаларын мұғалімдер өз бетінше құрастырды.</w:t>
      </w:r>
    </w:p>
    <w:p w:rsidR="00000000" w:rsidDel="00000000" w:rsidP="00000000" w:rsidRDefault="00000000" w:rsidRPr="00000000" w14:paraId="00000CD5">
      <w:pPr>
        <w:spacing w:line="240" w:lineRule="auto"/>
        <w:jc w:val="both"/>
        <w:rPr>
          <w:sz w:val="28"/>
          <w:szCs w:val="28"/>
        </w:rPr>
      </w:pPr>
      <w:r w:rsidDel="00000000" w:rsidR="00000000" w:rsidRPr="00000000">
        <w:rPr>
          <w:sz w:val="28"/>
          <w:szCs w:val="28"/>
          <w:rtl w:val="0"/>
        </w:rPr>
        <w:t xml:space="preserve">Бөлімдерді (қиылысатын тақырыптар) оқудың соңында жиынтық бағалау бір пән бойынша тоқсанда үш реттен көп емес жүргізілді. Тоқсанда үш және одан да көп бөлімдерді (қиылысатын тақырыптар) оқыған жағдайда, оқытушы тақырыптардың ерекшеліктері мен оқу мақсаттарының санын ескере отырып, бөлімдерді (қиылысатын тақырыптар) өз бетінше біріктірді. Тоқсанда бір бөлімді (қиылысатын тақырып) оқыған жағдайда, БЖБ тоқсанның екінші жартысында бір рет, тоқсанның аяқталуына кемінде екі апта қалғанда өткізілді. БЖБ және ТЖБ тапсырмаларын мұғалімдер сыныптағы оқушылардың ерекшеліктерін ескере отырып, өз бетінше құрастырды.</w:t>
      </w:r>
    </w:p>
    <w:p w:rsidR="00000000" w:rsidDel="00000000" w:rsidP="00000000" w:rsidRDefault="00000000" w:rsidRPr="00000000" w14:paraId="00000CD6">
      <w:pPr>
        <w:spacing w:line="240" w:lineRule="auto"/>
        <w:jc w:val="both"/>
        <w:rPr>
          <w:sz w:val="28"/>
          <w:szCs w:val="28"/>
        </w:rPr>
      </w:pPr>
      <w:r w:rsidDel="00000000" w:rsidR="00000000" w:rsidRPr="00000000">
        <w:rPr>
          <w:sz w:val="28"/>
          <w:szCs w:val="28"/>
          <w:rtl w:val="0"/>
        </w:rPr>
        <w:t xml:space="preserve">Негізгі талап – пән бойынша оқу бағдарламасының мазмұнына сәйкестік. Үлгі бойынша ұсынылатын БЖБ және ТЖБ тапсырмаларын пайдалануға рұқсат етілмеді.</w:t>
      </w:r>
    </w:p>
    <w:p w:rsidR="00000000" w:rsidDel="00000000" w:rsidP="00000000" w:rsidRDefault="00000000" w:rsidRPr="00000000" w14:paraId="00000CD7">
      <w:pPr>
        <w:spacing w:line="240" w:lineRule="auto"/>
        <w:jc w:val="both"/>
        <w:rPr>
          <w:sz w:val="28"/>
          <w:szCs w:val="28"/>
        </w:rPr>
      </w:pPr>
      <w:r w:rsidDel="00000000" w:rsidR="00000000" w:rsidRPr="00000000">
        <w:rPr>
          <w:sz w:val="28"/>
          <w:szCs w:val="28"/>
          <w:rtl w:val="0"/>
        </w:rPr>
        <w:t xml:space="preserve">2020-2021 оқу жылында білім берудің жаңартылған мазмұнына толық көшу жүзеге асырылды. Күнделік журналдарында кері байланыс үшін түсініктемелерді пайдалана отырып, қалыптастырушы бағалауға (1-ден 10 ұпайға дейін) ұпайлар берілді; секция бойынша жиынтық жұмыс үшін ұпайлар (БЖБ) – жиналған ұпайлар мен оқу жетістіктерінің сәйкес деңгейінің қосындысы; оқу кезеңіндегі жиынтық жұмысы үшін баллдар (ТЖБ) – спецификацияға сәйкес жиналған ұпайлар сомасы; жылдық бағалау – шкала бойынша барлық оқу кезеңдері үшін максималды мүмкін баллға дейін жиналған ұпайлардың пайызы.</w:t>
      </w:r>
    </w:p>
    <w:p w:rsidR="00000000" w:rsidDel="00000000" w:rsidP="00000000" w:rsidRDefault="00000000" w:rsidRPr="00000000" w14:paraId="00000CD8">
      <w:pPr>
        <w:spacing w:line="240" w:lineRule="auto"/>
        <w:jc w:val="both"/>
        <w:rPr>
          <w:sz w:val="28"/>
          <w:szCs w:val="28"/>
        </w:rPr>
      </w:pPr>
      <w:r w:rsidDel="00000000" w:rsidR="00000000" w:rsidRPr="00000000">
        <w:rPr>
          <w:sz w:val="28"/>
          <w:szCs w:val="28"/>
          <w:rtl w:val="0"/>
        </w:rPr>
        <w:t xml:space="preserve">1-сынып бағаланбайды. Мұғалімнің кері байланысы Күнделік жүйесінде орындалған жұмыс нәтижесі бойынша түсініктемелер, рубрикалар, ұсыныстар арқылы жүзеге асырылды. 1-сынып оқушыларының білімі бағаланбайды, 2-4-сыныптарда оқушылардың оқу жетістіктері 1-10 балға дейін бағаланды (қалыптастырушы бағалау). Оқушыларды қалыптастырушы бағалау нәтижелері электронды журналда жарияланды. Мұғалім күн сайын балаларды бағалауға міндетті емес. Мұғалім кері байланыс пен формативті бағалаудың жиілігін ұпаймен өз бетінше анықтады. Критериалды бағалау оқушылардың дағдыларының даму дәрежесін бағалауға мүмкіндік берді.</w:t>
      </w:r>
    </w:p>
    <w:p w:rsidR="00000000" w:rsidDel="00000000" w:rsidP="00000000" w:rsidRDefault="00000000" w:rsidRPr="00000000" w14:paraId="00000CD9">
      <w:pPr>
        <w:spacing w:line="240" w:lineRule="auto"/>
        <w:jc w:val="both"/>
        <w:rPr>
          <w:sz w:val="28"/>
          <w:szCs w:val="28"/>
        </w:rPr>
      </w:pPr>
      <w:r w:rsidDel="00000000" w:rsidR="00000000" w:rsidRPr="00000000">
        <w:rPr>
          <w:sz w:val="28"/>
          <w:szCs w:val="28"/>
          <w:rtl w:val="0"/>
        </w:rPr>
        <w:t xml:space="preserve">Әрбір сабақ оқу мақсаттары мен оларға жету критерийлерін айтудан/көрсетуден басталды. 2-11 сыныптарда Қазақстан Республикасы Білім және ғылым министрінің бұйрығына сәйкес бағалау қарастырылған пәндер бойынша бөлім бойынша 1 жиынтық жұмыс (БЖБ) және тоқсан сайын 1 жиынтық жұмыс (ТЖБ) орындалды. 2008 жылғы 18 наурыздағы № 125 «Білім алушылардың үлгеріміне ағымдағы мониторингті, аралық және қорытынды аттестаттауды жүргізудің үлгілік ережесін бекіту туралы». Мектеп әкімшілігі БЖБ және ТЖБ  өткізудің бірыңғай кестесін жасады. Қорытынды бағаны электронды журнал форматында шығару кезінде ұпай саны келесі қатынаста есептелді: 1 БЖБ – 25%, ҚБ – 25%, ТЖБ – 50%.</w:t>
      </w:r>
    </w:p>
    <w:p w:rsidR="00000000" w:rsidDel="00000000" w:rsidP="00000000" w:rsidRDefault="00000000" w:rsidRPr="00000000" w14:paraId="00000CDA">
      <w:pPr>
        <w:spacing w:line="240" w:lineRule="auto"/>
        <w:jc w:val="both"/>
        <w:rPr>
          <w:sz w:val="28"/>
          <w:szCs w:val="28"/>
        </w:rPr>
      </w:pPr>
      <w:r w:rsidDel="00000000" w:rsidR="00000000" w:rsidRPr="00000000">
        <w:rPr>
          <w:sz w:val="28"/>
          <w:szCs w:val="28"/>
          <w:rtl w:val="0"/>
        </w:rPr>
        <w:t xml:space="preserve">2022-2023 оқу жылында бағалау 2-11 сыныптарда жүргізіледі. 1-сыныпта бағалау жүргізілмейді. Қалыптастырушы бағалау (ҚБ), бөлім бойынша жиынтық бағалау (БЖБ) және тоқсан бойынша (ТЖБ) ұпайлары «Күнделік» электронды журналдарында қойылады.</w:t>
      </w:r>
    </w:p>
    <w:p w:rsidR="00000000" w:rsidDel="00000000" w:rsidP="00000000" w:rsidRDefault="00000000" w:rsidRPr="00000000" w14:paraId="00000CDB">
      <w:pPr>
        <w:spacing w:line="240" w:lineRule="auto"/>
        <w:jc w:val="both"/>
        <w:rPr>
          <w:sz w:val="28"/>
          <w:szCs w:val="28"/>
        </w:rPr>
      </w:pPr>
      <w:r w:rsidDel="00000000" w:rsidR="00000000" w:rsidRPr="00000000">
        <w:rPr>
          <w:rtl w:val="0"/>
        </w:rPr>
      </w:r>
    </w:p>
    <w:p w:rsidR="00000000" w:rsidDel="00000000" w:rsidP="00000000" w:rsidRDefault="00000000" w:rsidRPr="00000000" w14:paraId="00000CDC">
      <w:pPr>
        <w:spacing w:line="240" w:lineRule="auto"/>
        <w:jc w:val="both"/>
        <w:rPr>
          <w:sz w:val="28"/>
          <w:szCs w:val="28"/>
        </w:rPr>
      </w:pPr>
      <w:r w:rsidDel="00000000" w:rsidR="00000000" w:rsidRPr="00000000">
        <w:rPr>
          <w:sz w:val="28"/>
          <w:szCs w:val="28"/>
          <w:rtl w:val="0"/>
        </w:rPr>
        <w:t xml:space="preserve">2-11 сыныптарда мұғалім Қазақстан Республикасы Білім және ғылым министрлігінің 2008 жылғы 18 наурыздағы № 125 «Оқу сабақтарын өткізудің үлгілік ережесін бекіту туралы» бұйрығына сәйкес пәндер бойынша ҚБ, БЖБ және ТЖБ жүргізеді. үлгерімінің тұрақты мониторингі, оқушылардың  аралық және қорытынды аттестаттауы».</w:t>
      </w:r>
    </w:p>
    <w:p w:rsidR="00000000" w:rsidDel="00000000" w:rsidP="00000000" w:rsidRDefault="00000000" w:rsidRPr="00000000" w14:paraId="00000CDD">
      <w:pPr>
        <w:spacing w:line="240" w:lineRule="auto"/>
        <w:jc w:val="both"/>
        <w:rPr>
          <w:sz w:val="28"/>
          <w:szCs w:val="28"/>
        </w:rPr>
      </w:pPr>
      <w:r w:rsidDel="00000000" w:rsidR="00000000" w:rsidRPr="00000000">
        <w:rPr>
          <w:sz w:val="28"/>
          <w:szCs w:val="28"/>
          <w:rtl w:val="0"/>
        </w:rPr>
        <w:t xml:space="preserve">Сабақтың міндетті элементі кері байланыс болуы керек, ол мұғалімнің оқушыны қолдауға бағытталған іс-әрекетін реттеуге, оқу-тәрбие процесін жақсартуға мүмкіндік береді. Қалыптастырушы бағалауда мұғалімдер оқушылар санын және кері байланыс жасау жиілігін өз бетінше анықтайды.</w:t>
      </w:r>
    </w:p>
    <w:p w:rsidR="00000000" w:rsidDel="00000000" w:rsidP="00000000" w:rsidRDefault="00000000" w:rsidRPr="00000000" w14:paraId="00000CDE">
      <w:pPr>
        <w:spacing w:line="240" w:lineRule="auto"/>
        <w:jc w:val="both"/>
        <w:rPr>
          <w:sz w:val="28"/>
          <w:szCs w:val="28"/>
        </w:rPr>
      </w:pPr>
      <w:r w:rsidDel="00000000" w:rsidR="00000000" w:rsidRPr="00000000">
        <w:rPr>
          <w:sz w:val="28"/>
          <w:szCs w:val="28"/>
          <w:rtl w:val="0"/>
        </w:rPr>
        <w:t xml:space="preserve">«Өзін-өзі тану», «Көркем жұмыс», «Музыка», «Дене шынықтыру», «Кәсіпкерлік және бизнес негіздері» оқу пәндері бойынша жиынтық бағалау жүргізілмейді «өтпейтін» («өтпеген») қойылады.</w:t>
      </w:r>
    </w:p>
    <w:p w:rsidR="00000000" w:rsidDel="00000000" w:rsidP="00000000" w:rsidRDefault="00000000" w:rsidRPr="00000000" w14:paraId="00000CDF">
      <w:pPr>
        <w:spacing w:line="240" w:lineRule="auto"/>
        <w:jc w:val="both"/>
        <w:rPr>
          <w:sz w:val="28"/>
          <w:szCs w:val="28"/>
        </w:rPr>
      </w:pPr>
      <w:r w:rsidDel="00000000" w:rsidR="00000000" w:rsidRPr="00000000">
        <w:rPr>
          <w:sz w:val="28"/>
          <w:szCs w:val="28"/>
          <w:rtl w:val="0"/>
        </w:rPr>
        <w:t xml:space="preserve">Әр тоқсанға арналған ТЖБ кестесі құрастырылды және оқушылар мен ата-аналарға ұсынылады. Мұғалімдер бөлімнің, тоқсанның, жартыжылдықтың орындалған оқу материалының мазмұнына сәйкес оқу жоспарына сәйкес БЖБ және ТЖБ тапсырмаларын әзірледі.</w:t>
      </w:r>
    </w:p>
    <w:p w:rsidR="00000000" w:rsidDel="00000000" w:rsidP="00000000" w:rsidRDefault="00000000" w:rsidRPr="00000000" w14:paraId="00000CE0">
      <w:pPr>
        <w:spacing w:line="240" w:lineRule="auto"/>
        <w:jc w:val="both"/>
        <w:rPr>
          <w:sz w:val="28"/>
          <w:szCs w:val="28"/>
        </w:rPr>
      </w:pPr>
      <w:r w:rsidDel="00000000" w:rsidR="00000000" w:rsidRPr="00000000">
        <w:rPr>
          <w:sz w:val="28"/>
          <w:szCs w:val="28"/>
          <w:rtl w:val="0"/>
        </w:rPr>
        <w:t xml:space="preserve">Мұғалімдер 2-11 сынып оқушылары үшін БЖБ және ТЖБ тапсырмаларының техникалық спецификациясы негізінде жиынтық жұмыс тапсырмаларын өз бетінше құрастырды.</w:t>
      </w:r>
    </w:p>
    <w:p w:rsidR="00000000" w:rsidDel="00000000" w:rsidP="00000000" w:rsidRDefault="00000000" w:rsidRPr="00000000" w14:paraId="00000CE1">
      <w:pPr>
        <w:spacing w:line="240" w:lineRule="auto"/>
        <w:jc w:val="both"/>
        <w:rPr>
          <w:sz w:val="28"/>
          <w:szCs w:val="28"/>
        </w:rPr>
      </w:pPr>
      <w:r w:rsidDel="00000000" w:rsidR="00000000" w:rsidRPr="00000000">
        <w:rPr>
          <w:sz w:val="28"/>
          <w:szCs w:val="28"/>
          <w:rtl w:val="0"/>
        </w:rPr>
        <w:t xml:space="preserve">Медициналық себептермен үйде оқитын балалар үшін мұғалімдер оқу жүктемесін және олармен оқытылатын оқу материалын ескере отырып, жеке тапсырмалар әзірледі. 2022-2023 оқу жылында төрт оқушы үйде оқытылады.</w:t>
      </w:r>
    </w:p>
    <w:p w:rsidR="00000000" w:rsidDel="00000000" w:rsidP="00000000" w:rsidRDefault="00000000" w:rsidRPr="00000000" w14:paraId="00000CE2">
      <w:pPr>
        <w:spacing w:line="240" w:lineRule="auto"/>
        <w:jc w:val="both"/>
        <w:rPr>
          <w:sz w:val="28"/>
          <w:szCs w:val="28"/>
        </w:rPr>
      </w:pPr>
      <w:r w:rsidDel="00000000" w:rsidR="00000000" w:rsidRPr="00000000">
        <w:rPr>
          <w:sz w:val="28"/>
          <w:szCs w:val="28"/>
          <w:rtl w:val="0"/>
        </w:rPr>
        <w:t xml:space="preserve">Пәндер бойынша жиынтық бағалау ауыспалы компоненттің барлық пәндері бойынша бөлім бойынша жиынтық бағалаудың белгілі бір санын қамтиды. Тіл пәндері үшін бөлім бойынша жиынтық бағалау сөйлеу әрекетінің екі түрін біріктіреді (мысалы, тыңдау және сөйлеу, оқу және жазу). ТЖБ тіл әрекетінің барлық түрлерін тексеруді қамтиды: тыңдау, сөйлеу, оқу және жазу.</w:t>
      </w:r>
    </w:p>
    <w:p w:rsidR="00000000" w:rsidDel="00000000" w:rsidP="00000000" w:rsidRDefault="00000000" w:rsidRPr="00000000" w14:paraId="00000CE3">
      <w:pPr>
        <w:spacing w:line="240" w:lineRule="auto"/>
        <w:jc w:val="both"/>
        <w:rPr>
          <w:sz w:val="28"/>
          <w:szCs w:val="28"/>
        </w:rPr>
      </w:pPr>
      <w:r w:rsidDel="00000000" w:rsidR="00000000" w:rsidRPr="00000000">
        <w:rPr>
          <w:sz w:val="28"/>
          <w:szCs w:val="28"/>
          <w:rtl w:val="0"/>
        </w:rPr>
        <w:t xml:space="preserve">ТЖБ  қорытындысы бойынша әрбір пән Қазақстан Республикасы Білім және ғылым министрлігінің 2021 жылғы 16 қыркүйектегі № 472 бұйрығына сәйкес талдау жасайды.</w:t>
      </w:r>
    </w:p>
    <w:p w:rsidR="00000000" w:rsidDel="00000000" w:rsidP="00000000" w:rsidRDefault="00000000" w:rsidRPr="00000000" w14:paraId="00000CE4">
      <w:pPr>
        <w:spacing w:line="240" w:lineRule="auto"/>
        <w:jc w:val="both"/>
        <w:rPr>
          <w:sz w:val="28"/>
          <w:szCs w:val="28"/>
        </w:rPr>
      </w:pPr>
      <w:r w:rsidDel="00000000" w:rsidR="00000000" w:rsidRPr="00000000">
        <w:rPr>
          <w:sz w:val="28"/>
          <w:szCs w:val="28"/>
          <w:rtl w:val="0"/>
        </w:rPr>
        <w:t xml:space="preserve">2022-2023 оқу жылының өзекті міндеттерінің бірі – студенттердің өткен оқу жылындағы білімін толықтырып, жаңа оқу жылының бағдарламасын меңгеру. Білім олқылықтарын толтыру жұмыстары жүйелі жүргізілуде. Мұғалімдер білім беру қажеттіліктері мен оқушының жеке даму траекториясын ескере отырып, оқушылардың пән бойынша білімін толықтыру алгоритмін өз бетінше жасады. Мұғалімдер оқушыларға  күрделі тақырыптар/оқу мақсаттары бойынша жеке және топтық консультацияларды пайдаланды; қалыптастырушы бағалау кезінде орындалған бағдарлама бойынша оқу тапсырмалары әзірленді және енгізілді; сандық білім беру платформаларын пайдаланды.</w:t>
      </w:r>
    </w:p>
    <w:p w:rsidR="00000000" w:rsidDel="00000000" w:rsidP="00000000" w:rsidRDefault="00000000" w:rsidRPr="00000000" w14:paraId="00000CE5">
      <w:pPr>
        <w:spacing w:line="240" w:lineRule="auto"/>
        <w:jc w:val="both"/>
        <w:rPr>
          <w:sz w:val="28"/>
          <w:szCs w:val="28"/>
        </w:rPr>
      </w:pPr>
      <w:r w:rsidDel="00000000" w:rsidR="00000000" w:rsidRPr="00000000">
        <w:rPr>
          <w:sz w:val="28"/>
          <w:szCs w:val="28"/>
          <w:rtl w:val="0"/>
        </w:rPr>
        <w:t xml:space="preserve">Білім алушылардың оқу жетістіктерінің мониторингі Қазақстан Республикасы Білім және ғылым министрінің 2021 жылғы 5 мамырдағы № 204 бұйрығымен бекітілген Білім алушылардың оқу жетістіктерінің мониторингін жүзеге асыру қағидаларының негізінде жүзеге асырылады. білім алушылардың жетістіктері (бұдан әрі – БАОЖМ) – мемлекеттік жалпыға міндетті стандартқа сәйкес білім беру сапасының жүйелі мониторингі.</w:t>
      </w:r>
    </w:p>
    <w:p w:rsidR="00000000" w:rsidDel="00000000" w:rsidP="00000000" w:rsidRDefault="00000000" w:rsidRPr="00000000" w14:paraId="00000CE6">
      <w:pPr>
        <w:spacing w:line="240" w:lineRule="auto"/>
        <w:jc w:val="both"/>
        <w:rPr>
          <w:sz w:val="28"/>
          <w:szCs w:val="28"/>
        </w:rPr>
      </w:pPr>
      <w:r w:rsidDel="00000000" w:rsidR="00000000" w:rsidRPr="00000000">
        <w:rPr>
          <w:sz w:val="28"/>
          <w:szCs w:val="28"/>
          <w:rtl w:val="0"/>
        </w:rPr>
        <w:t xml:space="preserve">БАОЖМ Мемлекеттік білім стандартының талаптарына сәйкес оқушылардың білім сапасын бағалау мақсатында жүргізіледі. Бастауыш, негізгі орта білім беру ұйымдарында  БАОЖМ енгізу 4 және 9-сынып оқушыларының функционалдық сауаттылық деңгейін анықтауға, яғни өмірлік жағдайларда білім мен дағдыларды қолдануға бағытталатын болады.БАОЖМ  форматы: 4-сыныпта оқу сауаттылығы тексеріледі (бір дұрыс жауапты таңдау арқылы 10 тест тапсырмасы: бірінші мәтін үшін - 4 тапсырма, екінші мәтін үшін - 6 тапсырма), математикалық сауаттылық (12 тест тапсырмасы бір дұрыс жауапты таңдау), жаратылыстану сауаттылығы (бір дұрыс жауапты таңдау арқылы 8 тест тапсырмасы). 9-сыныпта мыналар тексеріледі: - оқу сауаттылығы (қазақ, орыс, ағылшын). Тест тапсырмаларының саны – 30, оның ішінде әрбір пән бойынша – бір дұрыс жауапты таңдаумен 10 тест тапсырмасы (ең жоғары балл – 30); - математикалық сауаттылық.</w:t>
      </w:r>
    </w:p>
    <w:p w:rsidR="00000000" w:rsidDel="00000000" w:rsidP="00000000" w:rsidRDefault="00000000" w:rsidRPr="00000000" w14:paraId="00000CE7">
      <w:pPr>
        <w:spacing w:line="240" w:lineRule="auto"/>
        <w:jc w:val="both"/>
        <w:rPr>
          <w:sz w:val="28"/>
          <w:szCs w:val="28"/>
        </w:rPr>
      </w:pPr>
      <w:r w:rsidDel="00000000" w:rsidR="00000000" w:rsidRPr="00000000">
        <w:rPr>
          <w:rtl w:val="0"/>
        </w:rPr>
      </w:r>
    </w:p>
    <w:p w:rsidR="00000000" w:rsidDel="00000000" w:rsidP="00000000" w:rsidRDefault="00000000" w:rsidRPr="00000000" w14:paraId="00000CE8">
      <w:pPr>
        <w:spacing w:line="240" w:lineRule="auto"/>
        <w:jc w:val="both"/>
        <w:rPr>
          <w:sz w:val="28"/>
          <w:szCs w:val="28"/>
        </w:rPr>
      </w:pPr>
      <w:r w:rsidDel="00000000" w:rsidR="00000000" w:rsidRPr="00000000">
        <w:rPr>
          <w:sz w:val="28"/>
          <w:szCs w:val="28"/>
          <w:rtl w:val="0"/>
        </w:rPr>
        <w:t xml:space="preserve">Тест тапсырмаларының саны – бір дұрыс жауапты таңдаумен 13 тест тапсырмасы (ең жоғары балл – 13); - жаратылыстану сауаттылығы (физика, химия, биология, география). Тест тапсырмаларының жалпы саны 32: 8 контекст, әр контекст үшін бір дұрыс жауапты таңдаумен 4 тест тапсырмасы, барлығы 32 тест тапсырмасы (ең жоғары балл – 32). Қазақстан мектептеріндегі  БАОЖМ-нің негізгі мақсаты – мемлекеттік бағдарламалар талаптарына сәйкес оқушылардың білім сапасын бағалау.</w:t>
      </w:r>
    </w:p>
    <w:p w:rsidR="00000000" w:rsidDel="00000000" w:rsidP="00000000" w:rsidRDefault="00000000" w:rsidRPr="00000000" w14:paraId="00000CE9">
      <w:pPr>
        <w:spacing w:line="240" w:lineRule="auto"/>
        <w:jc w:val="both"/>
        <w:rPr>
          <w:sz w:val="28"/>
          <w:szCs w:val="28"/>
        </w:rPr>
      </w:pPr>
      <w:r w:rsidDel="00000000" w:rsidR="00000000" w:rsidRPr="00000000">
        <w:rPr>
          <w:sz w:val="28"/>
          <w:szCs w:val="28"/>
          <w:rtl w:val="0"/>
        </w:rPr>
        <w:t xml:space="preserve">Педагогикада мониторинг педагогикалық жүйенің қызметі туралы ақпаратты ұйымдастыру, жинақтау, сақтау, өңдеу және тарату формасы ретінде қарастырылады. Білім берудегі мониторинг басқару органдарын объективті, сенімді, сенімді және егжей-тегжейлі ақпаратпен қамтамасыз етеді, бұл басқару шешімдерін қабылдаудың жаңа деңгейін қамтамасыз етуге, сондай-ақ олардың тиімділігін бағалауға мүмкіндік береді.</w:t>
      </w:r>
    </w:p>
    <w:p w:rsidR="00000000" w:rsidDel="00000000" w:rsidP="00000000" w:rsidRDefault="00000000" w:rsidRPr="00000000" w14:paraId="00000CEA">
      <w:pPr>
        <w:spacing w:line="240" w:lineRule="auto"/>
        <w:jc w:val="both"/>
        <w:rPr>
          <w:sz w:val="28"/>
          <w:szCs w:val="28"/>
        </w:rPr>
      </w:pPr>
      <w:r w:rsidDel="00000000" w:rsidR="00000000" w:rsidRPr="00000000">
        <w:rPr>
          <w:sz w:val="28"/>
          <w:szCs w:val="28"/>
          <w:rtl w:val="0"/>
        </w:rPr>
        <w:t xml:space="preserve">Бүгінгі таңда мектеп әкімшілігі ұлттық тестілеу орталығынан 2021-2022 оқу жылындағы оқушылардың оқу жетістіктерінің мониторингі бойынша біздің оқушыларымыздың өтуі бойынша баллдық талдау алды. Талдау ескерілді, оқушылардың  біліміндегі олқылықтарды толтыру жұмыстары жүргізілуде. Жалпы, №2 жалпы орта білім беретін мектеп оқушыларының оқушылардың оқу жетістіктерін бақылау сәтті өтті.</w:t>
      </w:r>
    </w:p>
    <w:p w:rsidR="00000000" w:rsidDel="00000000" w:rsidP="00000000" w:rsidRDefault="00000000" w:rsidRPr="00000000" w14:paraId="00000CEB">
      <w:pPr>
        <w:spacing w:line="240" w:lineRule="auto"/>
        <w:jc w:val="both"/>
        <w:rPr>
          <w:sz w:val="28"/>
          <w:szCs w:val="28"/>
        </w:rPr>
      </w:pPr>
      <w:r w:rsidDel="00000000" w:rsidR="00000000" w:rsidRPr="00000000">
        <w:rPr>
          <w:rtl w:val="0"/>
        </w:rPr>
      </w:r>
    </w:p>
    <w:p w:rsidR="00000000" w:rsidDel="00000000" w:rsidP="00000000" w:rsidRDefault="00000000" w:rsidRPr="00000000" w14:paraId="00000CEC">
      <w:pPr>
        <w:spacing w:line="240" w:lineRule="auto"/>
        <w:jc w:val="both"/>
        <w:rPr>
          <w:sz w:val="28"/>
          <w:szCs w:val="28"/>
        </w:rPr>
      </w:pPr>
      <w:r w:rsidDel="00000000" w:rsidR="00000000" w:rsidRPr="00000000">
        <w:rPr>
          <w:rtl w:val="0"/>
        </w:rPr>
      </w:r>
    </w:p>
    <w:p w:rsidR="00000000" w:rsidDel="00000000" w:rsidP="00000000" w:rsidRDefault="00000000" w:rsidRPr="00000000" w14:paraId="00000CED">
      <w:pPr>
        <w:spacing w:line="240" w:lineRule="auto"/>
        <w:jc w:val="both"/>
        <w:rPr>
          <w:sz w:val="28"/>
          <w:szCs w:val="28"/>
        </w:rPr>
      </w:pPr>
      <w:bookmarkStart w:colFirst="0" w:colLast="0" w:name="_heading=h.gjdgxs" w:id="21"/>
      <w:bookmarkEnd w:id="21"/>
      <w:r w:rsidDel="00000000" w:rsidR="00000000" w:rsidRPr="00000000">
        <w:rPr>
          <w:sz w:val="28"/>
          <w:szCs w:val="28"/>
          <w:rtl w:val="0"/>
        </w:rPr>
        <w:t xml:space="preserve">2021-2022 оқу жылында оқушылардың оқу жетістіктері мониторингінің нәтижелері (БАОЖСБ)</w:t>
      </w:r>
    </w:p>
    <w:p w:rsidR="00000000" w:rsidDel="00000000" w:rsidP="00000000" w:rsidRDefault="00000000" w:rsidRPr="00000000" w14:paraId="00000CEE">
      <w:pPr>
        <w:spacing w:line="240" w:lineRule="auto"/>
        <w:jc w:val="both"/>
        <w:rPr>
          <w:sz w:val="28"/>
          <w:szCs w:val="28"/>
        </w:rPr>
      </w:pPr>
      <w:r w:rsidDel="00000000" w:rsidR="00000000" w:rsidRPr="00000000">
        <w:rPr>
          <w:rtl w:val="0"/>
        </w:rPr>
      </w:r>
    </w:p>
    <w:tbl>
      <w:tblPr>
        <w:tblStyle w:val="Table27"/>
        <w:tblW w:w="12000.0" w:type="dxa"/>
        <w:jc w:val="left"/>
        <w:tblInd w:w="-1324.0" w:type="dxa"/>
        <w:tblLayout w:type="fixed"/>
        <w:tblLook w:val="0400"/>
      </w:tblPr>
      <w:tblGrid>
        <w:gridCol w:w="1845"/>
        <w:gridCol w:w="825"/>
        <w:gridCol w:w="615"/>
        <w:gridCol w:w="795"/>
        <w:gridCol w:w="930"/>
        <w:gridCol w:w="795"/>
        <w:gridCol w:w="780"/>
        <w:gridCol w:w="915"/>
        <w:gridCol w:w="600"/>
        <w:gridCol w:w="720"/>
        <w:gridCol w:w="930"/>
        <w:gridCol w:w="810"/>
        <w:gridCol w:w="1440"/>
        <w:tblGridChange w:id="0">
          <w:tblGrid>
            <w:gridCol w:w="1845"/>
            <w:gridCol w:w="825"/>
            <w:gridCol w:w="615"/>
            <w:gridCol w:w="795"/>
            <w:gridCol w:w="930"/>
            <w:gridCol w:w="795"/>
            <w:gridCol w:w="780"/>
            <w:gridCol w:w="915"/>
            <w:gridCol w:w="600"/>
            <w:gridCol w:w="720"/>
            <w:gridCol w:w="930"/>
            <w:gridCol w:w="810"/>
            <w:gridCol w:w="1440"/>
          </w:tblGrid>
        </w:tblGridChange>
      </w:tblGrid>
      <w:tr>
        <w:trPr>
          <w:cantSplit w:val="0"/>
          <w:trHeight w:val="790"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EF">
            <w:pPr>
              <w:spacing w:line="240" w:lineRule="auto"/>
              <w:jc w:val="both"/>
              <w:rPr>
                <w:sz w:val="24"/>
                <w:szCs w:val="24"/>
              </w:rPr>
            </w:pPr>
            <w:r w:rsidDel="00000000" w:rsidR="00000000" w:rsidRPr="00000000">
              <w:rPr>
                <w:sz w:val="24"/>
                <w:szCs w:val="24"/>
                <w:rtl w:val="0"/>
              </w:rPr>
              <w:t xml:space="preserve">Қатысқан оқушылардың жалпы саны</w:t>
            </w:r>
          </w:p>
          <w:p w:rsidR="00000000" w:rsidDel="00000000" w:rsidP="00000000" w:rsidRDefault="00000000" w:rsidRPr="00000000" w14:paraId="00000CF0">
            <w:pPr>
              <w:spacing w:line="240" w:lineRule="auto"/>
              <w:jc w:val="both"/>
              <w:rPr>
                <w:sz w:val="24"/>
                <w:szCs w:val="24"/>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F1">
            <w:pPr>
              <w:spacing w:line="240" w:lineRule="auto"/>
              <w:jc w:val="both"/>
              <w:rPr>
                <w:sz w:val="24"/>
                <w:szCs w:val="24"/>
              </w:rPr>
            </w:pPr>
            <w:r w:rsidDel="00000000" w:rsidR="00000000" w:rsidRPr="00000000">
              <w:rPr>
                <w:sz w:val="24"/>
                <w:szCs w:val="24"/>
                <w:rtl w:val="0"/>
              </w:rPr>
              <w:t xml:space="preserve">Тест өткендер</w:t>
              <w:br w:type="textWrapping"/>
              <w:t xml:space="preserve">4-сынып</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F4">
            <w:pPr>
              <w:spacing w:line="240" w:lineRule="auto"/>
              <w:jc w:val="both"/>
              <w:rPr>
                <w:sz w:val="24"/>
                <w:szCs w:val="24"/>
              </w:rPr>
            </w:pPr>
            <w:r w:rsidDel="00000000" w:rsidR="00000000" w:rsidRPr="00000000">
              <w:rPr>
                <w:sz w:val="24"/>
                <w:szCs w:val="24"/>
                <w:rtl w:val="0"/>
              </w:rPr>
              <w:t xml:space="preserve">Орташа балл </w:t>
              <w:br w:type="textWrapping"/>
              <w:t xml:space="preserve">4-сынып</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F7">
            <w:pPr>
              <w:spacing w:line="240" w:lineRule="auto"/>
              <w:jc w:val="both"/>
              <w:rPr>
                <w:sz w:val="24"/>
                <w:szCs w:val="24"/>
              </w:rPr>
            </w:pPr>
            <w:r w:rsidDel="00000000" w:rsidR="00000000" w:rsidRPr="00000000">
              <w:rPr>
                <w:sz w:val="24"/>
                <w:szCs w:val="24"/>
                <w:rtl w:val="0"/>
              </w:rPr>
              <w:t xml:space="preserve">Тест өткендер</w:t>
              <w:br w:type="textWrapping"/>
              <w:t xml:space="preserve">9-сынып</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FA">
            <w:pPr>
              <w:spacing w:line="240" w:lineRule="auto"/>
              <w:ind w:right="455.55118110236265"/>
              <w:jc w:val="both"/>
              <w:rPr>
                <w:sz w:val="24"/>
                <w:szCs w:val="24"/>
              </w:rPr>
            </w:pPr>
            <w:r w:rsidDel="00000000" w:rsidR="00000000" w:rsidRPr="00000000">
              <w:rPr>
                <w:sz w:val="24"/>
                <w:szCs w:val="24"/>
                <w:rtl w:val="0"/>
              </w:rPr>
              <w:t xml:space="preserve">Орташа балл 9-сынып</w:t>
            </w:r>
          </w:p>
        </w:tc>
      </w:tr>
      <w:tr>
        <w:trPr>
          <w:cantSplit w:val="0"/>
          <w:trHeight w:val="546"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8"/>
                <w:szCs w:val="2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FE">
            <w:pPr>
              <w:spacing w:line="240" w:lineRule="auto"/>
              <w:jc w:val="both"/>
              <w:rPr>
                <w:sz w:val="24"/>
                <w:szCs w:val="24"/>
              </w:rPr>
            </w:pPr>
            <w:r w:rsidDel="00000000" w:rsidR="00000000" w:rsidRPr="00000000">
              <w:rPr>
                <w:sz w:val="24"/>
                <w:szCs w:val="24"/>
                <w:rtl w:val="0"/>
              </w:rPr>
              <w:t xml:space="preserve">жалпы</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FF">
            <w:pPr>
              <w:spacing w:line="240" w:lineRule="auto"/>
              <w:jc w:val="both"/>
              <w:rPr>
                <w:sz w:val="24"/>
                <w:szCs w:val="24"/>
              </w:rPr>
            </w:pPr>
            <w:r w:rsidDel="00000000" w:rsidR="00000000" w:rsidRPr="00000000">
              <w:rPr>
                <w:sz w:val="24"/>
                <w:szCs w:val="24"/>
                <w:rtl w:val="0"/>
              </w:rPr>
              <w:t xml:space="preserve">қаз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00">
            <w:pPr>
              <w:spacing w:line="240" w:lineRule="auto"/>
              <w:jc w:val="both"/>
              <w:rPr>
                <w:sz w:val="24"/>
                <w:szCs w:val="24"/>
              </w:rPr>
            </w:pPr>
            <w:r w:rsidDel="00000000" w:rsidR="00000000" w:rsidRPr="00000000">
              <w:rPr>
                <w:sz w:val="24"/>
                <w:szCs w:val="24"/>
                <w:rtl w:val="0"/>
              </w:rPr>
              <w:t xml:space="preserve">орыс</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01">
            <w:pPr>
              <w:spacing w:line="240" w:lineRule="auto"/>
              <w:jc w:val="both"/>
              <w:rPr>
                <w:sz w:val="24"/>
                <w:szCs w:val="24"/>
              </w:rPr>
            </w:pPr>
            <w:r w:rsidDel="00000000" w:rsidR="00000000" w:rsidRPr="00000000">
              <w:rPr>
                <w:sz w:val="24"/>
                <w:szCs w:val="24"/>
                <w:rtl w:val="0"/>
              </w:rPr>
              <w:t xml:space="preserve">жалпы</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02">
            <w:pPr>
              <w:spacing w:line="240" w:lineRule="auto"/>
              <w:jc w:val="both"/>
              <w:rPr>
                <w:sz w:val="24"/>
                <w:szCs w:val="24"/>
              </w:rPr>
            </w:pPr>
            <w:r w:rsidDel="00000000" w:rsidR="00000000" w:rsidRPr="00000000">
              <w:rPr>
                <w:sz w:val="24"/>
                <w:szCs w:val="24"/>
                <w:rtl w:val="0"/>
              </w:rPr>
              <w:t xml:space="preserve">қаз </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03">
            <w:pPr>
              <w:spacing w:line="240" w:lineRule="auto"/>
              <w:jc w:val="both"/>
              <w:rPr>
                <w:sz w:val="24"/>
                <w:szCs w:val="24"/>
              </w:rPr>
            </w:pPr>
            <w:r w:rsidDel="00000000" w:rsidR="00000000" w:rsidRPr="00000000">
              <w:rPr>
                <w:sz w:val="24"/>
                <w:szCs w:val="24"/>
                <w:rtl w:val="0"/>
              </w:rPr>
              <w:t xml:space="preserve">орыс</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04">
            <w:pPr>
              <w:spacing w:line="240" w:lineRule="auto"/>
              <w:jc w:val="both"/>
              <w:rPr>
                <w:sz w:val="24"/>
                <w:szCs w:val="24"/>
              </w:rPr>
            </w:pPr>
            <w:r w:rsidDel="00000000" w:rsidR="00000000" w:rsidRPr="00000000">
              <w:rPr>
                <w:sz w:val="24"/>
                <w:szCs w:val="24"/>
                <w:rtl w:val="0"/>
              </w:rPr>
              <w:t xml:space="preserve">жалпы</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05">
            <w:pPr>
              <w:spacing w:line="240" w:lineRule="auto"/>
              <w:jc w:val="both"/>
              <w:rPr>
                <w:sz w:val="24"/>
                <w:szCs w:val="24"/>
              </w:rPr>
            </w:pPr>
            <w:r w:rsidDel="00000000" w:rsidR="00000000" w:rsidRPr="00000000">
              <w:rPr>
                <w:sz w:val="24"/>
                <w:szCs w:val="24"/>
                <w:rtl w:val="0"/>
              </w:rPr>
              <w:t xml:space="preserve">қаз </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06">
            <w:pPr>
              <w:spacing w:line="240" w:lineRule="auto"/>
              <w:jc w:val="both"/>
              <w:rPr>
                <w:sz w:val="24"/>
                <w:szCs w:val="24"/>
              </w:rPr>
            </w:pPr>
            <w:r w:rsidDel="00000000" w:rsidR="00000000" w:rsidRPr="00000000">
              <w:rPr>
                <w:sz w:val="24"/>
                <w:szCs w:val="24"/>
                <w:rtl w:val="0"/>
              </w:rPr>
              <w:t xml:space="preserve">орыс</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07">
            <w:pPr>
              <w:spacing w:line="240" w:lineRule="auto"/>
              <w:jc w:val="both"/>
              <w:rPr>
                <w:sz w:val="24"/>
                <w:szCs w:val="24"/>
              </w:rPr>
            </w:pPr>
            <w:r w:rsidDel="00000000" w:rsidR="00000000" w:rsidRPr="00000000">
              <w:rPr>
                <w:sz w:val="24"/>
                <w:szCs w:val="24"/>
                <w:rtl w:val="0"/>
              </w:rPr>
              <w:t xml:space="preserve">жалпы</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08">
            <w:pPr>
              <w:spacing w:line="240" w:lineRule="auto"/>
              <w:jc w:val="both"/>
              <w:rPr>
                <w:sz w:val="24"/>
                <w:szCs w:val="24"/>
              </w:rPr>
            </w:pPr>
            <w:r w:rsidDel="00000000" w:rsidR="00000000" w:rsidRPr="00000000">
              <w:rPr>
                <w:sz w:val="24"/>
                <w:szCs w:val="24"/>
                <w:rtl w:val="0"/>
              </w:rPr>
              <w:t xml:space="preserve">каз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09">
            <w:pPr>
              <w:spacing w:line="240" w:lineRule="auto"/>
              <w:ind w:right="480"/>
              <w:jc w:val="both"/>
              <w:rPr>
                <w:sz w:val="24"/>
                <w:szCs w:val="24"/>
              </w:rPr>
            </w:pPr>
            <w:r w:rsidDel="00000000" w:rsidR="00000000" w:rsidRPr="00000000">
              <w:rPr>
                <w:sz w:val="24"/>
                <w:szCs w:val="24"/>
                <w:rtl w:val="0"/>
              </w:rPr>
              <w:t xml:space="preserve">орыс</w:t>
            </w:r>
          </w:p>
        </w:tc>
      </w:tr>
      <w:tr>
        <w:trPr>
          <w:cantSplit w:val="0"/>
          <w:trHeight w:val="546"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D0A">
            <w:pPr>
              <w:spacing w:line="240" w:lineRule="auto"/>
              <w:jc w:val="both"/>
              <w:rPr>
                <w:sz w:val="24"/>
                <w:szCs w:val="24"/>
              </w:rPr>
            </w:pPr>
            <w:r w:rsidDel="00000000" w:rsidR="00000000" w:rsidRPr="00000000">
              <w:rPr>
                <w:sz w:val="24"/>
                <w:szCs w:val="24"/>
                <w:rtl w:val="0"/>
              </w:rPr>
              <w:t xml:space="preserve">62</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0B">
            <w:pPr>
              <w:spacing w:line="240" w:lineRule="auto"/>
              <w:jc w:val="both"/>
              <w:rPr>
                <w:sz w:val="24"/>
                <w:szCs w:val="24"/>
              </w:rPr>
            </w:pPr>
            <w:r w:rsidDel="00000000" w:rsidR="00000000" w:rsidRPr="00000000">
              <w:rPr>
                <w:sz w:val="24"/>
                <w:szCs w:val="24"/>
                <w:rtl w:val="0"/>
              </w:rPr>
              <w:t xml:space="preserve">30</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D0C">
            <w:pPr>
              <w:spacing w:line="240" w:lineRule="auto"/>
              <w:jc w:val="both"/>
              <w:rPr>
                <w:sz w:val="24"/>
                <w:szCs w:val="24"/>
              </w:rPr>
            </w:pPr>
            <w:r w:rsidDel="00000000" w:rsidR="00000000" w:rsidRPr="00000000">
              <w:rPr>
                <w:sz w:val="24"/>
                <w:szCs w:val="24"/>
                <w:rtl w:val="0"/>
              </w:rPr>
              <w:t xml:space="preserve">12</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D0D">
            <w:pPr>
              <w:spacing w:line="240" w:lineRule="auto"/>
              <w:jc w:val="both"/>
              <w:rPr>
                <w:sz w:val="24"/>
                <w:szCs w:val="24"/>
              </w:rPr>
            </w:pPr>
            <w:r w:rsidDel="00000000" w:rsidR="00000000" w:rsidRPr="00000000">
              <w:rPr>
                <w:sz w:val="24"/>
                <w:szCs w:val="24"/>
                <w:rtl w:val="0"/>
              </w:rPr>
              <w:t xml:space="preserve">18</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0E">
            <w:pPr>
              <w:spacing w:line="240" w:lineRule="auto"/>
              <w:jc w:val="both"/>
              <w:rPr>
                <w:sz w:val="24"/>
                <w:szCs w:val="24"/>
              </w:rPr>
            </w:pPr>
            <w:r w:rsidDel="00000000" w:rsidR="00000000" w:rsidRPr="00000000">
              <w:rPr>
                <w:sz w:val="24"/>
                <w:szCs w:val="24"/>
                <w:rtl w:val="0"/>
              </w:rPr>
              <w:t xml:space="preserve">21,33</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0F">
            <w:pPr>
              <w:spacing w:line="240" w:lineRule="auto"/>
              <w:jc w:val="both"/>
              <w:rPr>
                <w:sz w:val="24"/>
                <w:szCs w:val="24"/>
              </w:rPr>
            </w:pPr>
            <w:r w:rsidDel="00000000" w:rsidR="00000000" w:rsidRPr="00000000">
              <w:rPr>
                <w:sz w:val="24"/>
                <w:szCs w:val="24"/>
                <w:rtl w:val="0"/>
              </w:rPr>
              <w:t xml:space="preserve">20,92</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10">
            <w:pPr>
              <w:spacing w:line="240" w:lineRule="auto"/>
              <w:jc w:val="both"/>
              <w:rPr>
                <w:sz w:val="24"/>
                <w:szCs w:val="24"/>
              </w:rPr>
            </w:pPr>
            <w:r w:rsidDel="00000000" w:rsidR="00000000" w:rsidRPr="00000000">
              <w:rPr>
                <w:sz w:val="24"/>
                <w:szCs w:val="24"/>
                <w:rtl w:val="0"/>
              </w:rPr>
              <w:t xml:space="preserve">21,61</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11">
            <w:pPr>
              <w:spacing w:line="240" w:lineRule="auto"/>
              <w:jc w:val="both"/>
              <w:rPr>
                <w:sz w:val="24"/>
                <w:szCs w:val="24"/>
              </w:rPr>
            </w:pPr>
            <w:r w:rsidDel="00000000" w:rsidR="00000000" w:rsidRPr="00000000">
              <w:rPr>
                <w:sz w:val="24"/>
                <w:szCs w:val="24"/>
                <w:rtl w:val="0"/>
              </w:rPr>
              <w:t xml:space="preserve">32</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12">
            <w:pPr>
              <w:spacing w:line="240" w:lineRule="auto"/>
              <w:jc w:val="both"/>
              <w:rPr>
                <w:sz w:val="24"/>
                <w:szCs w:val="24"/>
              </w:rPr>
            </w:pPr>
            <w:r w:rsidDel="00000000" w:rsidR="00000000" w:rsidRPr="00000000">
              <w:rPr>
                <w:sz w:val="24"/>
                <w:szCs w:val="24"/>
                <w:rtl w:val="0"/>
              </w:rPr>
              <w:t xml:space="preserve">18</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13">
            <w:pPr>
              <w:spacing w:line="240" w:lineRule="auto"/>
              <w:jc w:val="both"/>
              <w:rPr>
                <w:sz w:val="24"/>
                <w:szCs w:val="24"/>
              </w:rPr>
            </w:pPr>
            <w:r w:rsidDel="00000000" w:rsidR="00000000" w:rsidRPr="00000000">
              <w:rPr>
                <w:sz w:val="24"/>
                <w:szCs w:val="24"/>
                <w:rtl w:val="0"/>
              </w:rPr>
              <w:t xml:space="preserve">14</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14">
            <w:pPr>
              <w:spacing w:line="240" w:lineRule="auto"/>
              <w:jc w:val="both"/>
              <w:rPr>
                <w:sz w:val="24"/>
                <w:szCs w:val="24"/>
              </w:rPr>
            </w:pPr>
            <w:r w:rsidDel="00000000" w:rsidR="00000000" w:rsidRPr="00000000">
              <w:rPr>
                <w:sz w:val="24"/>
                <w:szCs w:val="24"/>
                <w:rtl w:val="0"/>
              </w:rPr>
              <w:t xml:space="preserve">49,97</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D15">
            <w:pPr>
              <w:spacing w:line="240" w:lineRule="auto"/>
              <w:jc w:val="both"/>
              <w:rPr>
                <w:sz w:val="24"/>
                <w:szCs w:val="24"/>
              </w:rPr>
            </w:pPr>
            <w:r w:rsidDel="00000000" w:rsidR="00000000" w:rsidRPr="00000000">
              <w:rPr>
                <w:sz w:val="24"/>
                <w:szCs w:val="24"/>
                <w:rtl w:val="0"/>
              </w:rPr>
              <w:t xml:space="preserve">49,28</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D16">
            <w:pPr>
              <w:spacing w:line="240" w:lineRule="auto"/>
              <w:ind w:right="480"/>
              <w:jc w:val="both"/>
              <w:rPr>
                <w:sz w:val="24"/>
                <w:szCs w:val="24"/>
              </w:rPr>
            </w:pPr>
            <w:r w:rsidDel="00000000" w:rsidR="00000000" w:rsidRPr="00000000">
              <w:rPr>
                <w:sz w:val="24"/>
                <w:szCs w:val="24"/>
                <w:rtl w:val="0"/>
              </w:rPr>
              <w:t xml:space="preserve">50,86</w:t>
            </w:r>
          </w:p>
        </w:tc>
      </w:tr>
    </w:tbl>
    <w:p w:rsidR="00000000" w:rsidDel="00000000" w:rsidP="00000000" w:rsidRDefault="00000000" w:rsidRPr="00000000" w14:paraId="00000D17">
      <w:pPr>
        <w:spacing w:line="360" w:lineRule="auto"/>
        <w:jc w:val="left"/>
        <w:rPr>
          <w:b w:val="1"/>
          <w:sz w:val="28"/>
          <w:szCs w:val="28"/>
        </w:rPr>
      </w:pPr>
      <w:r w:rsidDel="00000000" w:rsidR="00000000" w:rsidRPr="00000000">
        <w:rPr>
          <w:rtl w:val="0"/>
        </w:rPr>
      </w:r>
    </w:p>
    <w:p w:rsidR="00000000" w:rsidDel="00000000" w:rsidP="00000000" w:rsidRDefault="00000000" w:rsidRPr="00000000" w14:paraId="00000D18">
      <w:pPr>
        <w:spacing w:line="240" w:lineRule="auto"/>
        <w:jc w:val="center"/>
        <w:rPr>
          <w:b w:val="1"/>
          <w:sz w:val="28"/>
          <w:szCs w:val="28"/>
        </w:rPr>
      </w:pPr>
      <w:r w:rsidDel="00000000" w:rsidR="00000000" w:rsidRPr="00000000">
        <w:rPr>
          <w:b w:val="1"/>
          <w:sz w:val="28"/>
          <w:szCs w:val="28"/>
          <w:rtl w:val="0"/>
        </w:rPr>
        <w:t xml:space="preserve">4.4. МЖМБС талаптарына сәйкес ерекше білім беру қажеттіліктері бар білім алушыларды оқыту кезінде инклюзивті білім беру талаптарын орындау.</w:t>
      </w:r>
    </w:p>
    <w:p w:rsidR="00000000" w:rsidDel="00000000" w:rsidP="00000000" w:rsidRDefault="00000000" w:rsidRPr="00000000" w14:paraId="00000D19">
      <w:pPr>
        <w:spacing w:line="240" w:lineRule="auto"/>
        <w:jc w:val="both"/>
        <w:rPr>
          <w:sz w:val="28"/>
          <w:szCs w:val="28"/>
        </w:rPr>
      </w:pPr>
      <w:r w:rsidDel="00000000" w:rsidR="00000000" w:rsidRPr="00000000">
        <w:rPr>
          <w:rtl w:val="0"/>
        </w:rPr>
      </w:r>
    </w:p>
    <w:p w:rsidR="00000000" w:rsidDel="00000000" w:rsidP="00000000" w:rsidRDefault="00000000" w:rsidRPr="00000000" w14:paraId="00000D1A">
      <w:pPr>
        <w:spacing w:line="240" w:lineRule="auto"/>
        <w:jc w:val="both"/>
        <w:rPr>
          <w:sz w:val="28"/>
          <w:szCs w:val="28"/>
        </w:rPr>
      </w:pPr>
      <w:r w:rsidDel="00000000" w:rsidR="00000000" w:rsidRPr="00000000">
        <w:rPr>
          <w:sz w:val="28"/>
          <w:szCs w:val="28"/>
          <w:rtl w:val="0"/>
        </w:rPr>
        <w:t xml:space="preserve">«Ақмола облысы білім басқармасының Көкшетау қаласы бойынша білім бөлімінің Красный Яр ауылының № 2 орта мектебі» КММ-де ерекше білім беру қажеттіліктері бар оқушыларды оқыту кезінде инклюзивті білім беру талаптары сәйкес сақталмайды. Мемлекеттік білім стандартымен, ерекше қажеттіліктері бар оқушылардың болмауына байланысты.</w:t>
      </w:r>
    </w:p>
    <w:p w:rsidR="00000000" w:rsidDel="00000000" w:rsidP="00000000" w:rsidRDefault="00000000" w:rsidRPr="00000000" w14:paraId="00000D1B">
      <w:pPr>
        <w:spacing w:line="360" w:lineRule="auto"/>
        <w:jc w:val="both"/>
        <w:rPr>
          <w:sz w:val="28"/>
          <w:szCs w:val="28"/>
        </w:rPr>
      </w:pPr>
      <w:r w:rsidDel="00000000" w:rsidR="00000000" w:rsidRPr="00000000">
        <w:rPr>
          <w:rtl w:val="0"/>
        </w:rPr>
      </w:r>
    </w:p>
    <w:p w:rsidR="00000000" w:rsidDel="00000000" w:rsidP="00000000" w:rsidRDefault="00000000" w:rsidRPr="00000000" w14:paraId="00000D1C">
      <w:pPr>
        <w:spacing w:line="240" w:lineRule="auto"/>
        <w:jc w:val="center"/>
        <w:rPr>
          <w:b w:val="1"/>
          <w:sz w:val="28"/>
          <w:szCs w:val="28"/>
        </w:rPr>
      </w:pPr>
      <w:r w:rsidDel="00000000" w:rsidR="00000000" w:rsidRPr="00000000">
        <w:rPr>
          <w:b w:val="1"/>
          <w:sz w:val="28"/>
          <w:szCs w:val="28"/>
          <w:rtl w:val="0"/>
        </w:rPr>
        <w:t xml:space="preserve">4.5. МЖМБС талаптарында көзделген 4,9,11 сынып оқушыларының күтілетін оқу нәтижелерінің жетістіктерін айқындау және білім беру оқу бағдарламаларын игеру бойынша оқыту нәтижелерін бағалау.</w:t>
      </w:r>
    </w:p>
    <w:p w:rsidR="00000000" w:rsidDel="00000000" w:rsidP="00000000" w:rsidRDefault="00000000" w:rsidRPr="00000000" w14:paraId="00000D1D">
      <w:pPr>
        <w:spacing w:line="240" w:lineRule="auto"/>
        <w:jc w:val="both"/>
        <w:rPr>
          <w:sz w:val="28"/>
          <w:szCs w:val="28"/>
        </w:rPr>
      </w:pPr>
      <w:r w:rsidDel="00000000" w:rsidR="00000000" w:rsidRPr="00000000">
        <w:rPr>
          <w:rtl w:val="0"/>
        </w:rPr>
      </w:r>
    </w:p>
    <w:p w:rsidR="00000000" w:rsidDel="00000000" w:rsidP="00000000" w:rsidRDefault="00000000" w:rsidRPr="00000000" w14:paraId="00000D1E">
      <w:pPr>
        <w:spacing w:line="240" w:lineRule="auto"/>
        <w:jc w:val="both"/>
        <w:rPr>
          <w:sz w:val="28"/>
          <w:szCs w:val="28"/>
        </w:rPr>
      </w:pPr>
      <w:r w:rsidDel="00000000" w:rsidR="00000000" w:rsidRPr="00000000">
        <w:rPr>
          <w:sz w:val="28"/>
          <w:szCs w:val="28"/>
          <w:rtl w:val="0"/>
        </w:rPr>
        <w:t xml:space="preserve">2022-2023 оқу жылының оқу нәтижелері.</w:t>
      </w:r>
    </w:p>
    <w:p w:rsidR="00000000" w:rsidDel="00000000" w:rsidP="00000000" w:rsidRDefault="00000000" w:rsidRPr="00000000" w14:paraId="00000D1F">
      <w:pPr>
        <w:spacing w:line="240" w:lineRule="auto"/>
        <w:jc w:val="both"/>
        <w:rPr>
          <w:sz w:val="28"/>
          <w:szCs w:val="28"/>
        </w:rPr>
      </w:pPr>
      <w:r w:rsidDel="00000000" w:rsidR="00000000" w:rsidRPr="00000000">
        <w:rPr>
          <w:rtl w:val="0"/>
        </w:rPr>
      </w:r>
    </w:p>
    <w:tbl>
      <w:tblPr>
        <w:tblStyle w:val="Table28"/>
        <w:tblW w:w="9044.0" w:type="dxa"/>
        <w:jc w:val="left"/>
        <w:tblInd w:w="-3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4"/>
        <w:gridCol w:w="1272"/>
        <w:gridCol w:w="1012"/>
        <w:gridCol w:w="1012"/>
        <w:gridCol w:w="1012"/>
        <w:gridCol w:w="1012"/>
        <w:gridCol w:w="1148"/>
        <w:gridCol w:w="1192"/>
        <w:tblGridChange w:id="0">
          <w:tblGrid>
            <w:gridCol w:w="1384"/>
            <w:gridCol w:w="1272"/>
            <w:gridCol w:w="1012"/>
            <w:gridCol w:w="1012"/>
            <w:gridCol w:w="1012"/>
            <w:gridCol w:w="1012"/>
            <w:gridCol w:w="1148"/>
            <w:gridCol w:w="1192"/>
          </w:tblGrid>
        </w:tblGridChange>
      </w:tblGrid>
      <w:tr>
        <w:trPr>
          <w:cantSplit w:val="0"/>
          <w:tblHeader w:val="0"/>
        </w:trPr>
        <w:tc>
          <w:tcPr>
            <w:vAlign w:val="center"/>
          </w:tcPr>
          <w:p w:rsidR="00000000" w:rsidDel="00000000" w:rsidP="00000000" w:rsidRDefault="00000000" w:rsidRPr="00000000" w14:paraId="00000D20">
            <w:pPr>
              <w:spacing w:line="240" w:lineRule="auto"/>
              <w:jc w:val="both"/>
              <w:rPr>
                <w:b w:val="1"/>
                <w:sz w:val="24"/>
                <w:szCs w:val="24"/>
              </w:rPr>
            </w:pPr>
            <w:r w:rsidDel="00000000" w:rsidR="00000000" w:rsidRPr="00000000">
              <w:rPr>
                <w:b w:val="1"/>
                <w:sz w:val="24"/>
                <w:szCs w:val="24"/>
                <w:rtl w:val="0"/>
              </w:rPr>
              <w:t xml:space="preserve">Сыныптар</w:t>
            </w:r>
          </w:p>
        </w:tc>
        <w:tc>
          <w:tcPr>
            <w:vAlign w:val="center"/>
          </w:tcPr>
          <w:p w:rsidR="00000000" w:rsidDel="00000000" w:rsidP="00000000" w:rsidRDefault="00000000" w:rsidRPr="00000000" w14:paraId="00000D21">
            <w:pPr>
              <w:spacing w:line="240" w:lineRule="auto"/>
              <w:jc w:val="both"/>
              <w:rPr>
                <w:b w:val="1"/>
                <w:sz w:val="24"/>
                <w:szCs w:val="24"/>
              </w:rPr>
            </w:pPr>
            <w:r w:rsidDel="00000000" w:rsidR="00000000" w:rsidRPr="00000000">
              <w:rPr>
                <w:b w:val="1"/>
                <w:sz w:val="24"/>
                <w:szCs w:val="24"/>
                <w:rtl w:val="0"/>
              </w:rPr>
              <w:t xml:space="preserve">Оқушы саны</w:t>
            </w:r>
          </w:p>
        </w:tc>
        <w:tc>
          <w:tcPr>
            <w:vAlign w:val="center"/>
          </w:tcPr>
          <w:p w:rsidR="00000000" w:rsidDel="00000000" w:rsidP="00000000" w:rsidRDefault="00000000" w:rsidRPr="00000000" w14:paraId="00000D22">
            <w:pPr>
              <w:spacing w:line="240" w:lineRule="auto"/>
              <w:jc w:val="both"/>
              <w:rPr>
                <w:b w:val="1"/>
                <w:sz w:val="24"/>
                <w:szCs w:val="24"/>
              </w:rPr>
            </w:pPr>
            <w:r w:rsidDel="00000000" w:rsidR="00000000" w:rsidRPr="00000000">
              <w:rPr>
                <w:b w:val="1"/>
                <w:sz w:val="24"/>
                <w:szCs w:val="24"/>
                <w:rtl w:val="0"/>
              </w:rPr>
              <w:t xml:space="preserve">Баға саны «5»</w:t>
            </w:r>
          </w:p>
        </w:tc>
        <w:tc>
          <w:tcPr>
            <w:vAlign w:val="center"/>
          </w:tcPr>
          <w:p w:rsidR="00000000" w:rsidDel="00000000" w:rsidP="00000000" w:rsidRDefault="00000000" w:rsidRPr="00000000" w14:paraId="00000D23">
            <w:pPr>
              <w:spacing w:line="240" w:lineRule="auto"/>
              <w:jc w:val="both"/>
              <w:rPr>
                <w:b w:val="1"/>
                <w:sz w:val="24"/>
                <w:szCs w:val="24"/>
              </w:rPr>
            </w:pPr>
            <w:r w:rsidDel="00000000" w:rsidR="00000000" w:rsidRPr="00000000">
              <w:rPr>
                <w:b w:val="1"/>
                <w:sz w:val="24"/>
                <w:szCs w:val="24"/>
                <w:rtl w:val="0"/>
              </w:rPr>
              <w:t xml:space="preserve">Баға саны «4»</w:t>
            </w:r>
          </w:p>
        </w:tc>
        <w:tc>
          <w:tcPr>
            <w:vAlign w:val="center"/>
          </w:tcPr>
          <w:p w:rsidR="00000000" w:rsidDel="00000000" w:rsidP="00000000" w:rsidRDefault="00000000" w:rsidRPr="00000000" w14:paraId="00000D24">
            <w:pPr>
              <w:spacing w:line="240" w:lineRule="auto"/>
              <w:jc w:val="both"/>
              <w:rPr>
                <w:b w:val="1"/>
                <w:sz w:val="24"/>
                <w:szCs w:val="24"/>
              </w:rPr>
            </w:pPr>
            <w:r w:rsidDel="00000000" w:rsidR="00000000" w:rsidRPr="00000000">
              <w:rPr>
                <w:b w:val="1"/>
                <w:sz w:val="24"/>
                <w:szCs w:val="24"/>
                <w:rtl w:val="0"/>
              </w:rPr>
              <w:t xml:space="preserve">Баға саны «3»</w:t>
            </w:r>
          </w:p>
        </w:tc>
        <w:tc>
          <w:tcPr>
            <w:vAlign w:val="center"/>
          </w:tcPr>
          <w:p w:rsidR="00000000" w:rsidDel="00000000" w:rsidP="00000000" w:rsidRDefault="00000000" w:rsidRPr="00000000" w14:paraId="00000D25">
            <w:pPr>
              <w:spacing w:line="240" w:lineRule="auto"/>
              <w:jc w:val="both"/>
              <w:rPr>
                <w:b w:val="1"/>
                <w:sz w:val="24"/>
                <w:szCs w:val="24"/>
              </w:rPr>
            </w:pPr>
            <w:r w:rsidDel="00000000" w:rsidR="00000000" w:rsidRPr="00000000">
              <w:rPr>
                <w:b w:val="1"/>
                <w:sz w:val="24"/>
                <w:szCs w:val="24"/>
                <w:rtl w:val="0"/>
              </w:rPr>
              <w:t xml:space="preserve">Баға саны «2»</w:t>
            </w:r>
          </w:p>
        </w:tc>
        <w:tc>
          <w:tcPr>
            <w:vAlign w:val="center"/>
          </w:tcPr>
          <w:p w:rsidR="00000000" w:rsidDel="00000000" w:rsidP="00000000" w:rsidRDefault="00000000" w:rsidRPr="00000000" w14:paraId="00000D26">
            <w:pPr>
              <w:spacing w:line="240" w:lineRule="auto"/>
              <w:jc w:val="both"/>
              <w:rPr>
                <w:b w:val="1"/>
                <w:sz w:val="24"/>
                <w:szCs w:val="24"/>
              </w:rPr>
            </w:pPr>
            <w:r w:rsidDel="00000000" w:rsidR="00000000" w:rsidRPr="00000000">
              <w:rPr>
                <w:b w:val="1"/>
                <w:sz w:val="24"/>
                <w:szCs w:val="24"/>
                <w:rtl w:val="0"/>
              </w:rPr>
              <w:t xml:space="preserve">үлгерім % </w:t>
            </w:r>
          </w:p>
        </w:tc>
        <w:tc>
          <w:tcPr>
            <w:vAlign w:val="center"/>
          </w:tcPr>
          <w:p w:rsidR="00000000" w:rsidDel="00000000" w:rsidP="00000000" w:rsidRDefault="00000000" w:rsidRPr="00000000" w14:paraId="00000D27">
            <w:pPr>
              <w:spacing w:line="240" w:lineRule="auto"/>
              <w:jc w:val="both"/>
              <w:rPr>
                <w:b w:val="1"/>
                <w:sz w:val="24"/>
                <w:szCs w:val="24"/>
              </w:rPr>
            </w:pPr>
            <w:r w:rsidDel="00000000" w:rsidR="00000000" w:rsidRPr="00000000">
              <w:rPr>
                <w:b w:val="1"/>
                <w:sz w:val="24"/>
                <w:szCs w:val="24"/>
                <w:rtl w:val="0"/>
              </w:rPr>
              <w:t xml:space="preserve">сапасы % </w:t>
            </w:r>
          </w:p>
        </w:tc>
      </w:tr>
      <w:tr>
        <w:trPr>
          <w:cantSplit w:val="0"/>
          <w:tblHeader w:val="0"/>
        </w:trPr>
        <w:tc>
          <w:tcPr>
            <w:vAlign w:val="center"/>
          </w:tcPr>
          <w:p w:rsidR="00000000" w:rsidDel="00000000" w:rsidP="00000000" w:rsidRDefault="00000000" w:rsidRPr="00000000" w14:paraId="00000D28">
            <w:pPr>
              <w:spacing w:line="240" w:lineRule="auto"/>
              <w:jc w:val="both"/>
              <w:rPr>
                <w:sz w:val="24"/>
                <w:szCs w:val="24"/>
              </w:rPr>
            </w:pPr>
            <w:r w:rsidDel="00000000" w:rsidR="00000000" w:rsidRPr="00000000">
              <w:rPr>
                <w:sz w:val="24"/>
                <w:szCs w:val="24"/>
                <w:rtl w:val="0"/>
              </w:rPr>
              <w:t xml:space="preserve">4</w:t>
            </w:r>
          </w:p>
        </w:tc>
        <w:tc>
          <w:tcPr>
            <w:vAlign w:val="center"/>
          </w:tcPr>
          <w:p w:rsidR="00000000" w:rsidDel="00000000" w:rsidP="00000000" w:rsidRDefault="00000000" w:rsidRPr="00000000" w14:paraId="00000D29">
            <w:pPr>
              <w:spacing w:line="240" w:lineRule="auto"/>
              <w:jc w:val="both"/>
              <w:rPr>
                <w:sz w:val="24"/>
                <w:szCs w:val="24"/>
              </w:rPr>
            </w:pPr>
            <w:r w:rsidDel="00000000" w:rsidR="00000000" w:rsidRPr="00000000">
              <w:rPr>
                <w:sz w:val="24"/>
                <w:szCs w:val="24"/>
                <w:rtl w:val="0"/>
              </w:rPr>
              <w:t xml:space="preserve">48</w:t>
            </w:r>
          </w:p>
        </w:tc>
        <w:tc>
          <w:tcPr>
            <w:vAlign w:val="center"/>
          </w:tcPr>
          <w:p w:rsidR="00000000" w:rsidDel="00000000" w:rsidP="00000000" w:rsidRDefault="00000000" w:rsidRPr="00000000" w14:paraId="00000D2A">
            <w:pPr>
              <w:spacing w:line="240" w:lineRule="auto"/>
              <w:jc w:val="both"/>
              <w:rPr>
                <w:sz w:val="24"/>
                <w:szCs w:val="24"/>
              </w:rPr>
            </w:pPr>
            <w:r w:rsidDel="00000000" w:rsidR="00000000" w:rsidRPr="00000000">
              <w:rPr>
                <w:sz w:val="24"/>
                <w:szCs w:val="24"/>
                <w:rtl w:val="0"/>
              </w:rPr>
              <w:t xml:space="preserve">8</w:t>
            </w:r>
          </w:p>
        </w:tc>
        <w:tc>
          <w:tcPr>
            <w:vAlign w:val="center"/>
          </w:tcPr>
          <w:p w:rsidR="00000000" w:rsidDel="00000000" w:rsidP="00000000" w:rsidRDefault="00000000" w:rsidRPr="00000000" w14:paraId="00000D2B">
            <w:pPr>
              <w:spacing w:line="240" w:lineRule="auto"/>
              <w:jc w:val="both"/>
              <w:rPr>
                <w:sz w:val="24"/>
                <w:szCs w:val="24"/>
              </w:rPr>
            </w:pPr>
            <w:r w:rsidDel="00000000" w:rsidR="00000000" w:rsidRPr="00000000">
              <w:rPr>
                <w:sz w:val="24"/>
                <w:szCs w:val="24"/>
                <w:rtl w:val="0"/>
              </w:rPr>
              <w:t xml:space="preserve">23</w:t>
            </w:r>
          </w:p>
        </w:tc>
        <w:tc>
          <w:tcPr>
            <w:vAlign w:val="center"/>
          </w:tcPr>
          <w:p w:rsidR="00000000" w:rsidDel="00000000" w:rsidP="00000000" w:rsidRDefault="00000000" w:rsidRPr="00000000" w14:paraId="00000D2C">
            <w:pPr>
              <w:spacing w:line="240" w:lineRule="auto"/>
              <w:jc w:val="both"/>
              <w:rPr>
                <w:sz w:val="24"/>
                <w:szCs w:val="24"/>
              </w:rPr>
            </w:pPr>
            <w:r w:rsidDel="00000000" w:rsidR="00000000" w:rsidRPr="00000000">
              <w:rPr>
                <w:sz w:val="24"/>
                <w:szCs w:val="24"/>
                <w:rtl w:val="0"/>
              </w:rPr>
              <w:t xml:space="preserve">17</w:t>
            </w:r>
          </w:p>
        </w:tc>
        <w:tc>
          <w:tcPr>
            <w:vAlign w:val="center"/>
          </w:tcPr>
          <w:p w:rsidR="00000000" w:rsidDel="00000000" w:rsidP="00000000" w:rsidRDefault="00000000" w:rsidRPr="00000000" w14:paraId="00000D2D">
            <w:pPr>
              <w:spacing w:line="240" w:lineRule="auto"/>
              <w:jc w:val="both"/>
              <w:rPr>
                <w:sz w:val="24"/>
                <w:szCs w:val="24"/>
              </w:rPr>
            </w:pPr>
            <w:r w:rsidDel="00000000" w:rsidR="00000000" w:rsidRPr="00000000">
              <w:rPr>
                <w:sz w:val="24"/>
                <w:szCs w:val="24"/>
                <w:rtl w:val="0"/>
              </w:rPr>
              <w:t xml:space="preserve">0</w:t>
            </w:r>
          </w:p>
        </w:tc>
        <w:tc>
          <w:tcPr>
            <w:vAlign w:val="center"/>
          </w:tcPr>
          <w:p w:rsidR="00000000" w:rsidDel="00000000" w:rsidP="00000000" w:rsidRDefault="00000000" w:rsidRPr="00000000" w14:paraId="00000D2E">
            <w:pPr>
              <w:spacing w:line="240" w:lineRule="auto"/>
              <w:jc w:val="both"/>
              <w:rPr>
                <w:sz w:val="24"/>
                <w:szCs w:val="24"/>
              </w:rPr>
            </w:pPr>
            <w:r w:rsidDel="00000000" w:rsidR="00000000" w:rsidRPr="00000000">
              <w:rPr>
                <w:sz w:val="24"/>
                <w:szCs w:val="24"/>
                <w:rtl w:val="0"/>
              </w:rPr>
              <w:t xml:space="preserve">100</w:t>
            </w:r>
          </w:p>
        </w:tc>
        <w:tc>
          <w:tcPr>
            <w:vAlign w:val="center"/>
          </w:tcPr>
          <w:p w:rsidR="00000000" w:rsidDel="00000000" w:rsidP="00000000" w:rsidRDefault="00000000" w:rsidRPr="00000000" w14:paraId="00000D2F">
            <w:pPr>
              <w:spacing w:line="240" w:lineRule="auto"/>
              <w:jc w:val="both"/>
              <w:rPr>
                <w:sz w:val="24"/>
                <w:szCs w:val="24"/>
              </w:rPr>
            </w:pPr>
            <w:r w:rsidDel="00000000" w:rsidR="00000000" w:rsidRPr="00000000">
              <w:rPr>
                <w:sz w:val="24"/>
                <w:szCs w:val="24"/>
                <w:rtl w:val="0"/>
              </w:rPr>
              <w:t xml:space="preserve">65,73</w:t>
            </w:r>
          </w:p>
        </w:tc>
      </w:tr>
      <w:tr>
        <w:trPr>
          <w:cantSplit w:val="0"/>
          <w:tblHeader w:val="0"/>
        </w:trPr>
        <w:tc>
          <w:tcPr>
            <w:vAlign w:val="center"/>
          </w:tcPr>
          <w:p w:rsidR="00000000" w:rsidDel="00000000" w:rsidP="00000000" w:rsidRDefault="00000000" w:rsidRPr="00000000" w14:paraId="00000D30">
            <w:pPr>
              <w:spacing w:line="240" w:lineRule="auto"/>
              <w:jc w:val="both"/>
              <w:rPr>
                <w:sz w:val="24"/>
                <w:szCs w:val="24"/>
              </w:rPr>
            </w:pPr>
            <w:r w:rsidDel="00000000" w:rsidR="00000000" w:rsidRPr="00000000">
              <w:rPr>
                <w:sz w:val="24"/>
                <w:szCs w:val="24"/>
                <w:rtl w:val="0"/>
              </w:rPr>
              <w:t xml:space="preserve">9</w:t>
            </w:r>
          </w:p>
        </w:tc>
        <w:tc>
          <w:tcPr>
            <w:vAlign w:val="center"/>
          </w:tcPr>
          <w:p w:rsidR="00000000" w:rsidDel="00000000" w:rsidP="00000000" w:rsidRDefault="00000000" w:rsidRPr="00000000" w14:paraId="00000D31">
            <w:pPr>
              <w:spacing w:line="240" w:lineRule="auto"/>
              <w:jc w:val="both"/>
              <w:rPr>
                <w:sz w:val="24"/>
                <w:szCs w:val="24"/>
              </w:rPr>
            </w:pPr>
            <w:r w:rsidDel="00000000" w:rsidR="00000000" w:rsidRPr="00000000">
              <w:rPr>
                <w:sz w:val="24"/>
                <w:szCs w:val="24"/>
                <w:rtl w:val="0"/>
              </w:rPr>
              <w:t xml:space="preserve">59</w:t>
            </w:r>
          </w:p>
        </w:tc>
        <w:tc>
          <w:tcPr>
            <w:shd w:fill="ffffff" w:val="clear"/>
            <w:vAlign w:val="center"/>
          </w:tcPr>
          <w:p w:rsidR="00000000" w:rsidDel="00000000" w:rsidP="00000000" w:rsidRDefault="00000000" w:rsidRPr="00000000" w14:paraId="00000D32">
            <w:pPr>
              <w:widowControl w:val="1"/>
              <w:spacing w:line="240" w:lineRule="auto"/>
              <w:jc w:val="center"/>
              <w:rPr>
                <w:sz w:val="24"/>
                <w:szCs w:val="24"/>
                <w:highlight w:val="white"/>
              </w:rPr>
            </w:pPr>
            <w:r w:rsidDel="00000000" w:rsidR="00000000" w:rsidRPr="00000000">
              <w:rPr>
                <w:sz w:val="24"/>
                <w:szCs w:val="24"/>
                <w:highlight w:val="white"/>
                <w:rtl w:val="0"/>
              </w:rPr>
              <w:t xml:space="preserve">2</w:t>
            </w:r>
          </w:p>
        </w:tc>
        <w:tc>
          <w:tcPr>
            <w:shd w:fill="ffffff" w:val="clear"/>
            <w:vAlign w:val="center"/>
          </w:tcPr>
          <w:p w:rsidR="00000000" w:rsidDel="00000000" w:rsidP="00000000" w:rsidRDefault="00000000" w:rsidRPr="00000000" w14:paraId="00000D33">
            <w:pPr>
              <w:widowControl w:val="1"/>
              <w:spacing w:line="240" w:lineRule="auto"/>
              <w:jc w:val="center"/>
              <w:rPr>
                <w:sz w:val="24"/>
                <w:szCs w:val="24"/>
                <w:highlight w:val="white"/>
              </w:rPr>
            </w:pPr>
            <w:r w:rsidDel="00000000" w:rsidR="00000000" w:rsidRPr="00000000">
              <w:rPr>
                <w:sz w:val="24"/>
                <w:szCs w:val="24"/>
                <w:highlight w:val="white"/>
                <w:rtl w:val="0"/>
              </w:rPr>
              <w:t xml:space="preserve">30</w:t>
            </w:r>
          </w:p>
        </w:tc>
        <w:tc>
          <w:tcPr>
            <w:shd w:fill="ffffff" w:val="clear"/>
            <w:vAlign w:val="center"/>
          </w:tcPr>
          <w:p w:rsidR="00000000" w:rsidDel="00000000" w:rsidP="00000000" w:rsidRDefault="00000000" w:rsidRPr="00000000" w14:paraId="00000D34">
            <w:pPr>
              <w:widowControl w:val="1"/>
              <w:spacing w:line="240" w:lineRule="auto"/>
              <w:jc w:val="center"/>
              <w:rPr>
                <w:sz w:val="24"/>
                <w:szCs w:val="24"/>
                <w:highlight w:val="white"/>
              </w:rPr>
            </w:pPr>
            <w:r w:rsidDel="00000000" w:rsidR="00000000" w:rsidRPr="00000000">
              <w:rPr>
                <w:sz w:val="24"/>
                <w:szCs w:val="24"/>
                <w:highlight w:val="white"/>
                <w:rtl w:val="0"/>
              </w:rPr>
              <w:t xml:space="preserve">27</w:t>
            </w:r>
          </w:p>
        </w:tc>
        <w:tc>
          <w:tcPr>
            <w:shd w:fill="ffffff" w:val="clear"/>
            <w:vAlign w:val="center"/>
          </w:tcPr>
          <w:p w:rsidR="00000000" w:rsidDel="00000000" w:rsidP="00000000" w:rsidRDefault="00000000" w:rsidRPr="00000000" w14:paraId="00000D35">
            <w:pPr>
              <w:widowControl w:val="1"/>
              <w:spacing w:line="240" w:lineRule="auto"/>
              <w:jc w:val="center"/>
              <w:rPr>
                <w:sz w:val="24"/>
                <w:szCs w:val="24"/>
                <w:highlight w:val="white"/>
              </w:rPr>
            </w:pPr>
            <w:r w:rsidDel="00000000" w:rsidR="00000000" w:rsidRPr="00000000">
              <w:rPr>
                <w:sz w:val="24"/>
                <w:szCs w:val="24"/>
                <w:highlight w:val="white"/>
                <w:rtl w:val="0"/>
              </w:rPr>
              <w:t xml:space="preserve">0</w:t>
            </w:r>
          </w:p>
        </w:tc>
        <w:tc>
          <w:tcPr>
            <w:shd w:fill="ffffff" w:val="clear"/>
            <w:vAlign w:val="center"/>
          </w:tcPr>
          <w:p w:rsidR="00000000" w:rsidDel="00000000" w:rsidP="00000000" w:rsidRDefault="00000000" w:rsidRPr="00000000" w14:paraId="00000D36">
            <w:pPr>
              <w:widowControl w:val="1"/>
              <w:spacing w:line="240" w:lineRule="auto"/>
              <w:jc w:val="center"/>
              <w:rPr>
                <w:sz w:val="24"/>
                <w:szCs w:val="24"/>
                <w:highlight w:val="white"/>
              </w:rPr>
            </w:pPr>
            <w:r w:rsidDel="00000000" w:rsidR="00000000" w:rsidRPr="00000000">
              <w:rPr>
                <w:sz w:val="24"/>
                <w:szCs w:val="24"/>
                <w:highlight w:val="white"/>
                <w:rtl w:val="0"/>
              </w:rPr>
              <w:t xml:space="preserve">100</w:t>
            </w:r>
          </w:p>
        </w:tc>
        <w:tc>
          <w:tcPr>
            <w:shd w:fill="ffffff" w:val="clear"/>
            <w:vAlign w:val="center"/>
          </w:tcPr>
          <w:p w:rsidR="00000000" w:rsidDel="00000000" w:rsidP="00000000" w:rsidRDefault="00000000" w:rsidRPr="00000000" w14:paraId="00000D37">
            <w:pPr>
              <w:widowControl w:val="1"/>
              <w:spacing w:line="240" w:lineRule="auto"/>
              <w:jc w:val="center"/>
              <w:rPr>
                <w:sz w:val="24"/>
                <w:szCs w:val="24"/>
                <w:highlight w:val="white"/>
              </w:rPr>
            </w:pPr>
            <w:r w:rsidDel="00000000" w:rsidR="00000000" w:rsidRPr="00000000">
              <w:rPr>
                <w:sz w:val="24"/>
                <w:szCs w:val="24"/>
                <w:highlight w:val="white"/>
                <w:rtl w:val="0"/>
              </w:rPr>
              <w:t xml:space="preserve">54,24</w:t>
            </w:r>
          </w:p>
        </w:tc>
      </w:tr>
      <w:tr>
        <w:trPr>
          <w:cantSplit w:val="0"/>
          <w:tblHeader w:val="0"/>
        </w:trPr>
        <w:tc>
          <w:tcPr>
            <w:vAlign w:val="center"/>
          </w:tcPr>
          <w:p w:rsidR="00000000" w:rsidDel="00000000" w:rsidP="00000000" w:rsidRDefault="00000000" w:rsidRPr="00000000" w14:paraId="00000D38">
            <w:pPr>
              <w:spacing w:line="240" w:lineRule="auto"/>
              <w:jc w:val="both"/>
              <w:rPr>
                <w:sz w:val="24"/>
                <w:szCs w:val="24"/>
              </w:rPr>
            </w:pPr>
            <w:r w:rsidDel="00000000" w:rsidR="00000000" w:rsidRPr="00000000">
              <w:rPr>
                <w:sz w:val="24"/>
                <w:szCs w:val="24"/>
                <w:rtl w:val="0"/>
              </w:rPr>
              <w:t xml:space="preserve">11</w:t>
            </w:r>
          </w:p>
        </w:tc>
        <w:tc>
          <w:tcPr>
            <w:vAlign w:val="center"/>
          </w:tcPr>
          <w:p w:rsidR="00000000" w:rsidDel="00000000" w:rsidP="00000000" w:rsidRDefault="00000000" w:rsidRPr="00000000" w14:paraId="00000D39">
            <w:pPr>
              <w:spacing w:line="240" w:lineRule="auto"/>
              <w:jc w:val="both"/>
              <w:rPr>
                <w:sz w:val="24"/>
                <w:szCs w:val="24"/>
              </w:rPr>
            </w:pPr>
            <w:r w:rsidDel="00000000" w:rsidR="00000000" w:rsidRPr="00000000">
              <w:rPr>
                <w:sz w:val="24"/>
                <w:szCs w:val="24"/>
                <w:rtl w:val="0"/>
              </w:rPr>
              <w:t xml:space="preserve">14</w:t>
            </w:r>
          </w:p>
        </w:tc>
        <w:tc>
          <w:tcPr>
            <w:shd w:fill="ffffff" w:val="clear"/>
            <w:vAlign w:val="center"/>
          </w:tcPr>
          <w:p w:rsidR="00000000" w:rsidDel="00000000" w:rsidP="00000000" w:rsidRDefault="00000000" w:rsidRPr="00000000" w14:paraId="00000D3A">
            <w:pPr>
              <w:widowControl w:val="1"/>
              <w:spacing w:line="240" w:lineRule="auto"/>
              <w:jc w:val="center"/>
              <w:rPr>
                <w:sz w:val="24"/>
                <w:szCs w:val="24"/>
                <w:highlight w:val="white"/>
              </w:rPr>
            </w:pPr>
            <w:r w:rsidDel="00000000" w:rsidR="00000000" w:rsidRPr="00000000">
              <w:rPr>
                <w:sz w:val="24"/>
                <w:szCs w:val="24"/>
                <w:highlight w:val="white"/>
                <w:rtl w:val="0"/>
              </w:rPr>
              <w:t xml:space="preserve">0</w:t>
            </w:r>
          </w:p>
        </w:tc>
        <w:tc>
          <w:tcPr>
            <w:shd w:fill="ffffff" w:val="clear"/>
            <w:vAlign w:val="center"/>
          </w:tcPr>
          <w:p w:rsidR="00000000" w:rsidDel="00000000" w:rsidP="00000000" w:rsidRDefault="00000000" w:rsidRPr="00000000" w14:paraId="00000D3B">
            <w:pPr>
              <w:widowControl w:val="1"/>
              <w:spacing w:line="240" w:lineRule="auto"/>
              <w:jc w:val="center"/>
              <w:rPr>
                <w:sz w:val="24"/>
                <w:szCs w:val="24"/>
                <w:highlight w:val="white"/>
              </w:rPr>
            </w:pPr>
            <w:r w:rsidDel="00000000" w:rsidR="00000000" w:rsidRPr="00000000">
              <w:rPr>
                <w:sz w:val="24"/>
                <w:szCs w:val="24"/>
                <w:highlight w:val="white"/>
                <w:rtl w:val="0"/>
              </w:rPr>
              <w:t xml:space="preserve">10</w:t>
            </w:r>
          </w:p>
        </w:tc>
        <w:tc>
          <w:tcPr>
            <w:shd w:fill="ffffff" w:val="clear"/>
            <w:vAlign w:val="center"/>
          </w:tcPr>
          <w:p w:rsidR="00000000" w:rsidDel="00000000" w:rsidP="00000000" w:rsidRDefault="00000000" w:rsidRPr="00000000" w14:paraId="00000D3C">
            <w:pPr>
              <w:widowControl w:val="1"/>
              <w:spacing w:line="240" w:lineRule="auto"/>
              <w:jc w:val="center"/>
              <w:rPr>
                <w:sz w:val="24"/>
                <w:szCs w:val="24"/>
                <w:highlight w:val="white"/>
              </w:rPr>
            </w:pPr>
            <w:r w:rsidDel="00000000" w:rsidR="00000000" w:rsidRPr="00000000">
              <w:rPr>
                <w:sz w:val="24"/>
                <w:szCs w:val="24"/>
                <w:highlight w:val="white"/>
                <w:rtl w:val="0"/>
              </w:rPr>
              <w:t xml:space="preserve">4</w:t>
            </w:r>
          </w:p>
        </w:tc>
        <w:tc>
          <w:tcPr>
            <w:shd w:fill="ffffff" w:val="clear"/>
            <w:vAlign w:val="center"/>
          </w:tcPr>
          <w:p w:rsidR="00000000" w:rsidDel="00000000" w:rsidP="00000000" w:rsidRDefault="00000000" w:rsidRPr="00000000" w14:paraId="00000D3D">
            <w:pPr>
              <w:widowControl w:val="1"/>
              <w:spacing w:line="240" w:lineRule="auto"/>
              <w:jc w:val="center"/>
              <w:rPr>
                <w:sz w:val="24"/>
                <w:szCs w:val="24"/>
                <w:highlight w:val="white"/>
              </w:rPr>
            </w:pPr>
            <w:r w:rsidDel="00000000" w:rsidR="00000000" w:rsidRPr="00000000">
              <w:rPr>
                <w:sz w:val="24"/>
                <w:szCs w:val="24"/>
                <w:highlight w:val="white"/>
                <w:rtl w:val="0"/>
              </w:rPr>
              <w:t xml:space="preserve">0</w:t>
            </w:r>
          </w:p>
        </w:tc>
        <w:tc>
          <w:tcPr>
            <w:shd w:fill="ffffff" w:val="clear"/>
            <w:vAlign w:val="center"/>
          </w:tcPr>
          <w:p w:rsidR="00000000" w:rsidDel="00000000" w:rsidP="00000000" w:rsidRDefault="00000000" w:rsidRPr="00000000" w14:paraId="00000D3E">
            <w:pPr>
              <w:widowControl w:val="1"/>
              <w:spacing w:line="240" w:lineRule="auto"/>
              <w:jc w:val="center"/>
              <w:rPr>
                <w:sz w:val="24"/>
                <w:szCs w:val="24"/>
                <w:highlight w:val="white"/>
              </w:rPr>
            </w:pPr>
            <w:r w:rsidDel="00000000" w:rsidR="00000000" w:rsidRPr="00000000">
              <w:rPr>
                <w:sz w:val="24"/>
                <w:szCs w:val="24"/>
                <w:highlight w:val="white"/>
                <w:rtl w:val="0"/>
              </w:rPr>
              <w:t xml:space="preserve">100</w:t>
            </w:r>
          </w:p>
        </w:tc>
        <w:tc>
          <w:tcPr>
            <w:shd w:fill="ffffff" w:val="clear"/>
            <w:vAlign w:val="center"/>
          </w:tcPr>
          <w:p w:rsidR="00000000" w:rsidDel="00000000" w:rsidP="00000000" w:rsidRDefault="00000000" w:rsidRPr="00000000" w14:paraId="00000D3F">
            <w:pPr>
              <w:widowControl w:val="1"/>
              <w:spacing w:line="240" w:lineRule="auto"/>
              <w:jc w:val="center"/>
              <w:rPr>
                <w:sz w:val="24"/>
                <w:szCs w:val="24"/>
                <w:highlight w:val="white"/>
              </w:rPr>
            </w:pPr>
            <w:r w:rsidDel="00000000" w:rsidR="00000000" w:rsidRPr="00000000">
              <w:rPr>
                <w:sz w:val="24"/>
                <w:szCs w:val="24"/>
                <w:highlight w:val="white"/>
                <w:rtl w:val="0"/>
              </w:rPr>
              <w:t xml:space="preserve">71,43</w:t>
            </w:r>
          </w:p>
        </w:tc>
      </w:tr>
      <w:tr>
        <w:trPr>
          <w:cantSplit w:val="0"/>
          <w:tblHeader w:val="0"/>
        </w:trPr>
        <w:tc>
          <w:tcPr>
            <w:vAlign w:val="center"/>
          </w:tcPr>
          <w:p w:rsidR="00000000" w:rsidDel="00000000" w:rsidP="00000000" w:rsidRDefault="00000000" w:rsidRPr="00000000" w14:paraId="00000D40">
            <w:pPr>
              <w:spacing w:line="240" w:lineRule="auto"/>
              <w:jc w:val="both"/>
              <w:rPr>
                <w:b w:val="1"/>
                <w:sz w:val="24"/>
                <w:szCs w:val="24"/>
              </w:rPr>
            </w:pPr>
            <w:r w:rsidDel="00000000" w:rsidR="00000000" w:rsidRPr="00000000">
              <w:rPr>
                <w:b w:val="1"/>
                <w:sz w:val="24"/>
                <w:szCs w:val="24"/>
                <w:rtl w:val="0"/>
              </w:rPr>
              <w:t xml:space="preserve">Барлығы:</w:t>
            </w:r>
          </w:p>
        </w:tc>
        <w:tc>
          <w:tcPr>
            <w:vAlign w:val="bottom"/>
          </w:tcPr>
          <w:p w:rsidR="00000000" w:rsidDel="00000000" w:rsidP="00000000" w:rsidRDefault="00000000" w:rsidRPr="00000000" w14:paraId="00000D41">
            <w:pPr>
              <w:spacing w:line="240" w:lineRule="auto"/>
              <w:jc w:val="both"/>
              <w:rPr>
                <w:b w:val="1"/>
                <w:sz w:val="24"/>
                <w:szCs w:val="24"/>
              </w:rPr>
            </w:pPr>
            <w:r w:rsidDel="00000000" w:rsidR="00000000" w:rsidRPr="00000000">
              <w:rPr>
                <w:b w:val="1"/>
                <w:sz w:val="24"/>
                <w:szCs w:val="24"/>
                <w:rtl w:val="0"/>
              </w:rPr>
              <w:t xml:space="preserve">121</w:t>
            </w:r>
          </w:p>
        </w:tc>
        <w:tc>
          <w:tcPr>
            <w:shd w:fill="ffffff" w:val="clear"/>
            <w:vAlign w:val="bottom"/>
          </w:tcPr>
          <w:p w:rsidR="00000000" w:rsidDel="00000000" w:rsidP="00000000" w:rsidRDefault="00000000" w:rsidRPr="00000000" w14:paraId="00000D42">
            <w:pPr>
              <w:widowControl w:val="1"/>
              <w:spacing w:line="240" w:lineRule="auto"/>
              <w:jc w:val="center"/>
              <w:rPr>
                <w:b w:val="1"/>
                <w:sz w:val="24"/>
                <w:szCs w:val="24"/>
                <w:highlight w:val="white"/>
              </w:rPr>
            </w:pPr>
            <w:r w:rsidDel="00000000" w:rsidR="00000000" w:rsidRPr="00000000">
              <w:rPr>
                <w:b w:val="1"/>
                <w:sz w:val="24"/>
                <w:szCs w:val="24"/>
                <w:highlight w:val="white"/>
                <w:rtl w:val="0"/>
              </w:rPr>
              <w:t xml:space="preserve">10</w:t>
            </w:r>
          </w:p>
        </w:tc>
        <w:tc>
          <w:tcPr>
            <w:shd w:fill="ffffff" w:val="clear"/>
            <w:vAlign w:val="bottom"/>
          </w:tcPr>
          <w:p w:rsidR="00000000" w:rsidDel="00000000" w:rsidP="00000000" w:rsidRDefault="00000000" w:rsidRPr="00000000" w14:paraId="00000D43">
            <w:pPr>
              <w:widowControl w:val="1"/>
              <w:spacing w:line="240" w:lineRule="auto"/>
              <w:jc w:val="center"/>
              <w:rPr>
                <w:b w:val="1"/>
                <w:sz w:val="24"/>
                <w:szCs w:val="24"/>
                <w:highlight w:val="white"/>
              </w:rPr>
            </w:pPr>
            <w:r w:rsidDel="00000000" w:rsidR="00000000" w:rsidRPr="00000000">
              <w:rPr>
                <w:b w:val="1"/>
                <w:sz w:val="24"/>
                <w:szCs w:val="24"/>
                <w:highlight w:val="white"/>
                <w:rtl w:val="0"/>
              </w:rPr>
              <w:t xml:space="preserve">63</w:t>
            </w:r>
          </w:p>
        </w:tc>
        <w:tc>
          <w:tcPr>
            <w:shd w:fill="ffffff" w:val="clear"/>
            <w:vAlign w:val="bottom"/>
          </w:tcPr>
          <w:p w:rsidR="00000000" w:rsidDel="00000000" w:rsidP="00000000" w:rsidRDefault="00000000" w:rsidRPr="00000000" w14:paraId="00000D44">
            <w:pPr>
              <w:widowControl w:val="1"/>
              <w:spacing w:line="240" w:lineRule="auto"/>
              <w:jc w:val="center"/>
              <w:rPr>
                <w:b w:val="1"/>
                <w:sz w:val="24"/>
                <w:szCs w:val="24"/>
                <w:highlight w:val="white"/>
              </w:rPr>
            </w:pPr>
            <w:r w:rsidDel="00000000" w:rsidR="00000000" w:rsidRPr="00000000">
              <w:rPr>
                <w:b w:val="1"/>
                <w:sz w:val="24"/>
                <w:szCs w:val="24"/>
                <w:highlight w:val="white"/>
                <w:rtl w:val="0"/>
              </w:rPr>
              <w:t xml:space="preserve">48</w:t>
            </w:r>
          </w:p>
        </w:tc>
        <w:tc>
          <w:tcPr>
            <w:shd w:fill="ffffff" w:val="clear"/>
            <w:vAlign w:val="bottom"/>
          </w:tcPr>
          <w:p w:rsidR="00000000" w:rsidDel="00000000" w:rsidP="00000000" w:rsidRDefault="00000000" w:rsidRPr="00000000" w14:paraId="00000D45">
            <w:pPr>
              <w:widowControl w:val="1"/>
              <w:spacing w:line="240" w:lineRule="auto"/>
              <w:jc w:val="center"/>
              <w:rPr>
                <w:b w:val="1"/>
                <w:sz w:val="24"/>
                <w:szCs w:val="24"/>
                <w:highlight w:val="white"/>
              </w:rPr>
            </w:pPr>
            <w:r w:rsidDel="00000000" w:rsidR="00000000" w:rsidRPr="00000000">
              <w:rPr>
                <w:b w:val="1"/>
                <w:sz w:val="24"/>
                <w:szCs w:val="24"/>
                <w:highlight w:val="white"/>
                <w:rtl w:val="0"/>
              </w:rPr>
              <w:t xml:space="preserve">0</w:t>
            </w:r>
          </w:p>
        </w:tc>
        <w:tc>
          <w:tcPr>
            <w:shd w:fill="ffffff" w:val="clear"/>
            <w:vAlign w:val="center"/>
          </w:tcPr>
          <w:p w:rsidR="00000000" w:rsidDel="00000000" w:rsidP="00000000" w:rsidRDefault="00000000" w:rsidRPr="00000000" w14:paraId="00000D46">
            <w:pPr>
              <w:widowControl w:val="1"/>
              <w:spacing w:line="240" w:lineRule="auto"/>
              <w:jc w:val="center"/>
              <w:rPr>
                <w:b w:val="1"/>
                <w:sz w:val="24"/>
                <w:szCs w:val="24"/>
                <w:highlight w:val="white"/>
              </w:rPr>
            </w:pPr>
            <w:r w:rsidDel="00000000" w:rsidR="00000000" w:rsidRPr="00000000">
              <w:rPr>
                <w:b w:val="1"/>
                <w:sz w:val="24"/>
                <w:szCs w:val="24"/>
                <w:highlight w:val="white"/>
                <w:rtl w:val="0"/>
              </w:rPr>
              <w:t xml:space="preserve">100</w:t>
            </w:r>
          </w:p>
        </w:tc>
        <w:tc>
          <w:tcPr>
            <w:shd w:fill="ffffff" w:val="clear"/>
            <w:vAlign w:val="center"/>
          </w:tcPr>
          <w:p w:rsidR="00000000" w:rsidDel="00000000" w:rsidP="00000000" w:rsidRDefault="00000000" w:rsidRPr="00000000" w14:paraId="00000D47">
            <w:pPr>
              <w:widowControl w:val="1"/>
              <w:spacing w:line="240" w:lineRule="auto"/>
              <w:jc w:val="center"/>
              <w:rPr>
                <w:b w:val="1"/>
                <w:sz w:val="24"/>
                <w:szCs w:val="24"/>
                <w:highlight w:val="white"/>
              </w:rPr>
            </w:pPr>
            <w:r w:rsidDel="00000000" w:rsidR="00000000" w:rsidRPr="00000000">
              <w:rPr>
                <w:b w:val="1"/>
                <w:sz w:val="24"/>
                <w:szCs w:val="24"/>
                <w:highlight w:val="white"/>
                <w:rtl w:val="0"/>
              </w:rPr>
              <w:t xml:space="preserve">63,42</w:t>
            </w:r>
          </w:p>
        </w:tc>
      </w:tr>
    </w:tbl>
    <w:p w:rsidR="00000000" w:rsidDel="00000000" w:rsidP="00000000" w:rsidRDefault="00000000" w:rsidRPr="00000000" w14:paraId="00000D48">
      <w:pPr>
        <w:spacing w:line="240" w:lineRule="auto"/>
        <w:jc w:val="both"/>
        <w:rPr>
          <w:sz w:val="28"/>
          <w:szCs w:val="28"/>
        </w:rPr>
      </w:pPr>
      <w:r w:rsidDel="00000000" w:rsidR="00000000" w:rsidRPr="00000000">
        <w:rPr>
          <w:rtl w:val="0"/>
        </w:rPr>
      </w:r>
    </w:p>
    <w:p w:rsidR="00000000" w:rsidDel="00000000" w:rsidP="00000000" w:rsidRDefault="00000000" w:rsidRPr="00000000" w14:paraId="00000D49">
      <w:pPr>
        <w:spacing w:line="240" w:lineRule="auto"/>
        <w:jc w:val="both"/>
        <w:rPr>
          <w:sz w:val="28"/>
          <w:szCs w:val="28"/>
        </w:rPr>
      </w:pPr>
      <w:r w:rsidDel="00000000" w:rsidR="00000000" w:rsidRPr="00000000">
        <w:rPr>
          <w:sz w:val="28"/>
          <w:szCs w:val="28"/>
          <w:rtl w:val="0"/>
        </w:rPr>
        <w:t xml:space="preserve">Оң баға алған оқушылардың саны </w:t>
      </w:r>
      <w:r w:rsidDel="00000000" w:rsidR="00000000" w:rsidRPr="00000000">
        <w:rPr>
          <w:sz w:val="28"/>
          <w:szCs w:val="28"/>
          <w:u w:val="single"/>
          <w:rtl w:val="0"/>
        </w:rPr>
        <w:t xml:space="preserve">73</w:t>
      </w:r>
      <w:r w:rsidDel="00000000" w:rsidR="00000000" w:rsidRPr="00000000">
        <w:rPr>
          <w:sz w:val="28"/>
          <w:szCs w:val="28"/>
          <w:rtl w:val="0"/>
        </w:rPr>
        <w:t xml:space="preserve"> оқушы, бұл барлық оқушылардың </w:t>
      </w:r>
      <w:r w:rsidDel="00000000" w:rsidR="00000000" w:rsidRPr="00000000">
        <w:rPr>
          <w:sz w:val="28"/>
          <w:szCs w:val="28"/>
          <w:u w:val="single"/>
          <w:rtl w:val="0"/>
        </w:rPr>
        <w:t xml:space="preserve">60%</w:t>
      </w:r>
      <w:r w:rsidDel="00000000" w:rsidR="00000000" w:rsidRPr="00000000">
        <w:rPr>
          <w:sz w:val="28"/>
          <w:szCs w:val="28"/>
          <w:rtl w:val="0"/>
        </w:rPr>
        <w:t xml:space="preserve"> құрайды.</w:t>
      </w:r>
    </w:p>
    <w:p w:rsidR="00000000" w:rsidDel="00000000" w:rsidP="00000000" w:rsidRDefault="00000000" w:rsidRPr="00000000" w14:paraId="00000D4A">
      <w:pPr>
        <w:spacing w:line="240" w:lineRule="auto"/>
        <w:jc w:val="both"/>
        <w:rPr>
          <w:sz w:val="28"/>
          <w:szCs w:val="28"/>
          <w:highlight w:val="white"/>
        </w:rPr>
      </w:pPr>
      <w:hyperlink r:id="rId85">
        <w:r w:rsidDel="00000000" w:rsidR="00000000" w:rsidRPr="00000000">
          <w:rPr>
            <w:color w:val="0000ff"/>
            <w:sz w:val="28"/>
            <w:szCs w:val="28"/>
            <w:highlight w:val="white"/>
            <w:u w:val="single"/>
            <w:rtl w:val="0"/>
          </w:rPr>
          <w:t xml:space="preserve">https://drive.google.com/drive/folders/1Dz1VgVlvhWmS8CqsU8hgyMaxp4kf-1cX?usp=sharing</w:t>
        </w:r>
      </w:hyperlink>
      <w:r w:rsidDel="00000000" w:rsidR="00000000" w:rsidRPr="00000000">
        <w:rPr>
          <w:sz w:val="28"/>
          <w:szCs w:val="28"/>
          <w:highlight w:val="white"/>
          <w:rtl w:val="0"/>
        </w:rPr>
        <w:t xml:space="preserve"> </w:t>
      </w:r>
    </w:p>
    <w:p w:rsidR="00000000" w:rsidDel="00000000" w:rsidP="00000000" w:rsidRDefault="00000000" w:rsidRPr="00000000" w14:paraId="00000D4B">
      <w:pPr>
        <w:spacing w:line="240" w:lineRule="auto"/>
        <w:jc w:val="both"/>
        <w:rPr>
          <w:sz w:val="28"/>
          <w:szCs w:val="28"/>
          <w:highlight w:val="white"/>
        </w:rPr>
      </w:pPr>
      <w:hyperlink r:id="rId86">
        <w:r w:rsidDel="00000000" w:rsidR="00000000" w:rsidRPr="00000000">
          <w:rPr>
            <w:color w:val="0000ee"/>
            <w:u w:val="single"/>
            <w:shd w:fill="auto" w:val="clear"/>
            <w:rtl w:val="0"/>
          </w:rPr>
          <w:t xml:space="preserve">Ведомости из кунделик  9, 11 кл.xlsx</w:t>
        </w:r>
      </w:hyperlink>
      <w:r w:rsidDel="00000000" w:rsidR="00000000" w:rsidRPr="00000000">
        <w:rPr>
          <w:rtl w:val="0"/>
        </w:rPr>
      </w:r>
    </w:p>
    <w:p w:rsidR="00000000" w:rsidDel="00000000" w:rsidP="00000000" w:rsidRDefault="00000000" w:rsidRPr="00000000" w14:paraId="00000D4C">
      <w:pPr>
        <w:spacing w:line="240" w:lineRule="auto"/>
        <w:jc w:val="both"/>
        <w:rPr>
          <w:sz w:val="28"/>
          <w:szCs w:val="28"/>
          <w:highlight w:val="white"/>
        </w:rPr>
      </w:pPr>
      <w:r w:rsidDel="00000000" w:rsidR="00000000" w:rsidRPr="00000000">
        <w:rPr>
          <w:rtl w:val="0"/>
        </w:rPr>
      </w:r>
    </w:p>
    <w:p w:rsidR="00000000" w:rsidDel="00000000" w:rsidP="00000000" w:rsidRDefault="00000000" w:rsidRPr="00000000" w14:paraId="00000D4D">
      <w:pPr>
        <w:spacing w:line="240" w:lineRule="auto"/>
        <w:jc w:val="center"/>
        <w:rPr>
          <w:b w:val="1"/>
          <w:sz w:val="28"/>
          <w:szCs w:val="28"/>
        </w:rPr>
      </w:pPr>
      <w:r w:rsidDel="00000000" w:rsidR="00000000" w:rsidRPr="00000000">
        <w:rPr>
          <w:b w:val="1"/>
          <w:sz w:val="28"/>
          <w:szCs w:val="28"/>
          <w:rtl w:val="0"/>
        </w:rPr>
        <w:t xml:space="preserve">5. Оқу мерзіміне қойылатын талаптар</w:t>
      </w:r>
    </w:p>
    <w:p w:rsidR="00000000" w:rsidDel="00000000" w:rsidP="00000000" w:rsidRDefault="00000000" w:rsidRPr="00000000" w14:paraId="00000D4E">
      <w:pPr>
        <w:spacing w:line="240" w:lineRule="auto"/>
        <w:jc w:val="center"/>
        <w:rPr>
          <w:sz w:val="28"/>
          <w:szCs w:val="28"/>
        </w:rPr>
      </w:pPr>
      <w:r w:rsidDel="00000000" w:rsidR="00000000" w:rsidRPr="00000000">
        <w:rPr>
          <w:b w:val="1"/>
          <w:sz w:val="28"/>
          <w:szCs w:val="28"/>
          <w:rtl w:val="0"/>
        </w:rPr>
        <w:t xml:space="preserve">5.1. Тиісті деңгейдегі жалпы білім беретін оқу бағдарламаларын игеру мерзімдеріне қойылатын талаптарды сақтау.</w:t>
      </w:r>
      <w:r w:rsidDel="00000000" w:rsidR="00000000" w:rsidRPr="00000000">
        <w:rPr>
          <w:rtl w:val="0"/>
        </w:rPr>
      </w:r>
    </w:p>
    <w:p w:rsidR="00000000" w:rsidDel="00000000" w:rsidP="00000000" w:rsidRDefault="00000000" w:rsidRPr="00000000" w14:paraId="00000D4F">
      <w:pPr>
        <w:spacing w:line="240" w:lineRule="auto"/>
        <w:jc w:val="both"/>
        <w:rPr>
          <w:sz w:val="28"/>
          <w:szCs w:val="28"/>
        </w:rPr>
      </w:pPr>
      <w:r w:rsidDel="00000000" w:rsidR="00000000" w:rsidRPr="00000000">
        <w:rPr>
          <w:sz w:val="28"/>
          <w:szCs w:val="28"/>
          <w:rtl w:val="0"/>
        </w:rPr>
        <w:t xml:space="preserve">«Ақмола облысы білім басқармасының Көкшетау қаласы бойынша білім бөлімінің Красный Яр ауылының № 2 орта мектебі» КММ 1-4 сынып аралығындағы 4 жылдық бастауыш мектеп курсының жалпы білім беретін оқу бағдарламасын меңгереді, 5-тен 9-сыныпқа дейін 5 жылға арналған негізгі орта білім беру курсының жалпы білім беретін оқу жоспары, 2 жылдық 10-11-сыныптарға арналған жалпы орта білім беру курсының жалпы білім беретін оқу бағдарламалары.</w:t>
      </w:r>
    </w:p>
    <w:p w:rsidR="00000000" w:rsidDel="00000000" w:rsidP="00000000" w:rsidRDefault="00000000" w:rsidRPr="00000000" w14:paraId="00000D50">
      <w:pPr>
        <w:spacing w:line="240" w:lineRule="auto"/>
        <w:jc w:val="both"/>
        <w:rPr>
          <w:sz w:val="28"/>
          <w:szCs w:val="28"/>
        </w:rPr>
      </w:pPr>
      <w:r w:rsidDel="00000000" w:rsidR="00000000" w:rsidRPr="00000000">
        <w:rPr>
          <w:rtl w:val="0"/>
        </w:rPr>
      </w:r>
    </w:p>
    <w:p w:rsidR="00000000" w:rsidDel="00000000" w:rsidP="00000000" w:rsidRDefault="00000000" w:rsidRPr="00000000" w14:paraId="00000D51">
      <w:pPr>
        <w:spacing w:line="240" w:lineRule="auto"/>
        <w:jc w:val="center"/>
        <w:rPr>
          <w:sz w:val="28"/>
          <w:szCs w:val="28"/>
        </w:rPr>
      </w:pPr>
      <w:r w:rsidDel="00000000" w:rsidR="00000000" w:rsidRPr="00000000">
        <w:rPr>
          <w:b w:val="1"/>
          <w:sz w:val="28"/>
          <w:szCs w:val="28"/>
          <w:rtl w:val="0"/>
        </w:rPr>
        <w:t xml:space="preserve">5.2. Сыныптар бойынша оқу жылының ұзақтығына және оқу жылындағы демалыс уақытының ұзақтығына қойылатын талаптарды сақтау.</w:t>
      </w:r>
      <w:r w:rsidDel="00000000" w:rsidR="00000000" w:rsidRPr="00000000">
        <w:rPr>
          <w:rtl w:val="0"/>
        </w:rPr>
      </w:r>
    </w:p>
    <w:p w:rsidR="00000000" w:rsidDel="00000000" w:rsidP="00000000" w:rsidRDefault="00000000" w:rsidRPr="00000000" w14:paraId="00000D52">
      <w:pPr>
        <w:spacing w:line="240" w:lineRule="auto"/>
        <w:jc w:val="both"/>
        <w:rPr>
          <w:sz w:val="28"/>
          <w:szCs w:val="28"/>
        </w:rPr>
      </w:pPr>
      <w:r w:rsidDel="00000000" w:rsidR="00000000" w:rsidRPr="00000000">
        <w:rPr>
          <w:sz w:val="28"/>
          <w:szCs w:val="28"/>
          <w:rtl w:val="0"/>
        </w:rPr>
        <w:t xml:space="preserve">2022-2023 оқу жылында каникул кезеңдері «Білім туралы» Қазақстан Республикасы Заңының 5-бабының 14) тармақшасына және Мектепке дейінгі тәрбие мен оқытудың, бастауыш, негізгі орта және жалпы білім берудің мемлекеттік жалпыға міндетті стандарттарына сәйкес белгіленеді. «Орта, техникалық және кәсіптік, орта білімнен кейінгі білім» Қазақстан Республикасы Білім министрінің 2022 жылғы 3 тамыздағы №348 бұйрығымен (Қазақстан Республикасының Нормативтік құқықтық кесімдерді мемлекеттік тіркеудің тізілімінде № 1000 болып тіркелген) бұйрығымен бекітілген. 29030),</w:t>
      </w:r>
    </w:p>
    <w:p w:rsidR="00000000" w:rsidDel="00000000" w:rsidP="00000000" w:rsidRDefault="00000000" w:rsidRPr="00000000" w14:paraId="00000D53">
      <w:pPr>
        <w:spacing w:line="240" w:lineRule="auto"/>
        <w:jc w:val="both"/>
        <w:rPr>
          <w:sz w:val="28"/>
          <w:szCs w:val="28"/>
        </w:rPr>
      </w:pPr>
      <w:r w:rsidDel="00000000" w:rsidR="00000000" w:rsidRPr="00000000">
        <w:rPr>
          <w:sz w:val="28"/>
          <w:szCs w:val="28"/>
          <w:rtl w:val="0"/>
        </w:rPr>
        <w:t xml:space="preserve">       Меншік нысанына және ведомстволық бағыныстылығына қарамастан орта білім беру ұйымдарында 2022-2023 оқу жылының басталуының, ұзақтығының және каникул кезеңдерінің мынадай мерзімдері белгіленді:</w:t>
      </w:r>
    </w:p>
    <w:p w:rsidR="00000000" w:rsidDel="00000000" w:rsidP="00000000" w:rsidRDefault="00000000" w:rsidRPr="00000000" w14:paraId="00000D54">
      <w:pPr>
        <w:spacing w:line="240" w:lineRule="auto"/>
        <w:jc w:val="both"/>
        <w:rPr>
          <w:sz w:val="28"/>
          <w:szCs w:val="28"/>
        </w:rPr>
      </w:pPr>
      <w:r w:rsidDel="00000000" w:rsidR="00000000" w:rsidRPr="00000000">
        <w:rPr>
          <w:sz w:val="28"/>
          <w:szCs w:val="28"/>
          <w:rtl w:val="0"/>
        </w:rPr>
        <w:t xml:space="preserve">- 2022 - 2023 оқу жылының басы - 2022 жылғы 1 қыркүйек;</w:t>
      </w:r>
    </w:p>
    <w:p w:rsidR="00000000" w:rsidDel="00000000" w:rsidP="00000000" w:rsidRDefault="00000000" w:rsidRPr="00000000" w14:paraId="00000D55">
      <w:pPr>
        <w:spacing w:line="240" w:lineRule="auto"/>
        <w:jc w:val="both"/>
        <w:rPr>
          <w:sz w:val="28"/>
          <w:szCs w:val="28"/>
        </w:rPr>
      </w:pPr>
      <w:r w:rsidDel="00000000" w:rsidR="00000000" w:rsidRPr="00000000">
        <w:rPr>
          <w:sz w:val="28"/>
          <w:szCs w:val="28"/>
          <w:rtl w:val="0"/>
        </w:rPr>
        <w:t xml:space="preserve">          - оқу жылының ұзақтығы 1-сыныптарда – 35 оқу аптасы, 2-11 (12) сыныптарда – 36 оқу аптасы;</w:t>
      </w:r>
    </w:p>
    <w:p w:rsidR="00000000" w:rsidDel="00000000" w:rsidP="00000000" w:rsidRDefault="00000000" w:rsidRPr="00000000" w14:paraId="00000D56">
      <w:pPr>
        <w:spacing w:line="240" w:lineRule="auto"/>
        <w:jc w:val="both"/>
        <w:rPr>
          <w:sz w:val="28"/>
          <w:szCs w:val="28"/>
        </w:rPr>
      </w:pPr>
      <w:r w:rsidDel="00000000" w:rsidR="00000000" w:rsidRPr="00000000">
        <w:rPr>
          <w:sz w:val="28"/>
          <w:szCs w:val="28"/>
          <w:rtl w:val="0"/>
        </w:rPr>
        <w:t xml:space="preserve">- оқу жылындағы демалыс кезеңдері:</w:t>
      </w:r>
    </w:p>
    <w:p w:rsidR="00000000" w:rsidDel="00000000" w:rsidP="00000000" w:rsidRDefault="00000000" w:rsidRPr="00000000" w14:paraId="00000D57">
      <w:pPr>
        <w:spacing w:line="240" w:lineRule="auto"/>
        <w:jc w:val="both"/>
        <w:rPr>
          <w:sz w:val="28"/>
          <w:szCs w:val="28"/>
        </w:rPr>
      </w:pPr>
      <w:r w:rsidDel="00000000" w:rsidR="00000000" w:rsidRPr="00000000">
        <w:rPr>
          <w:sz w:val="28"/>
          <w:szCs w:val="28"/>
          <w:rtl w:val="0"/>
        </w:rPr>
        <w:t xml:space="preserve">     1-11 (12) сыныптарда: күз – 7 күн (2022 жылғы 31 қазаннан 6 қарашаға дейін қоса алғанда), қыс – 9 күн (2022 жылғы 31 желтоқсаннан 2023 жылғы 8 қаңтарды қоса алғанда), көктем – 9 күн (2022 ж. 2023 жылғы 18-26 наурызды қоса алғанда);</w:t>
      </w:r>
    </w:p>
    <w:p w:rsidR="00000000" w:rsidDel="00000000" w:rsidP="00000000" w:rsidRDefault="00000000" w:rsidRPr="00000000" w14:paraId="00000D58">
      <w:pPr>
        <w:spacing w:line="240" w:lineRule="auto"/>
        <w:jc w:val="both"/>
        <w:rPr>
          <w:sz w:val="28"/>
          <w:szCs w:val="28"/>
        </w:rPr>
      </w:pPr>
      <w:r w:rsidDel="00000000" w:rsidR="00000000" w:rsidRPr="00000000">
        <w:rPr>
          <w:sz w:val="28"/>
          <w:szCs w:val="28"/>
          <w:rtl w:val="0"/>
        </w:rPr>
        <w:t xml:space="preserve">      *1-сыныптарда, қосымша демалыстар – 7 күн (2023 жылғы 6 ақпаннан 12 ақпанды қоса алғанда).</w:t>
      </w:r>
    </w:p>
    <w:p w:rsidR="00000000" w:rsidDel="00000000" w:rsidP="00000000" w:rsidRDefault="00000000" w:rsidRPr="00000000" w14:paraId="00000D59">
      <w:pPr>
        <w:spacing w:line="240" w:lineRule="auto"/>
        <w:jc w:val="both"/>
        <w:rPr>
          <w:sz w:val="28"/>
          <w:szCs w:val="28"/>
        </w:rPr>
      </w:pPr>
      <w:r w:rsidDel="00000000" w:rsidR="00000000" w:rsidRPr="00000000">
        <w:rPr>
          <w:sz w:val="28"/>
          <w:szCs w:val="28"/>
          <w:rtl w:val="0"/>
        </w:rPr>
        <w:t xml:space="preserve">Осы бұйрық білім беру ұйымының ресми интернет-ресурсында орналастырылған;</w:t>
      </w:r>
    </w:p>
    <w:p w:rsidR="00000000" w:rsidDel="00000000" w:rsidP="00000000" w:rsidRDefault="00000000" w:rsidRPr="00000000" w14:paraId="00000D5A">
      <w:pPr>
        <w:spacing w:line="240" w:lineRule="auto"/>
        <w:jc w:val="both"/>
        <w:rPr>
          <w:sz w:val="28"/>
          <w:szCs w:val="28"/>
        </w:rPr>
      </w:pPr>
      <w:r w:rsidDel="00000000" w:rsidR="00000000" w:rsidRPr="00000000">
        <w:rPr>
          <w:sz w:val="28"/>
          <w:szCs w:val="28"/>
          <w:rtl w:val="0"/>
        </w:rPr>
        <w:t xml:space="preserve">2-11 сыныптарда сабақтың ұзақтығы 45 минут. Бірінші сыныптарда оқу сабақтарының «сатылы» режимі бар: қыркүйекте - әрқайсысы 35 минуттан үш сабақ, қазан айынан бастап 45 минутқа дейін санитарлық ережелерге сәйкес сабақтарда дене шынықтыру және көзге арналған гимнастикамен.</w:t>
      </w:r>
    </w:p>
    <w:p w:rsidR="00000000" w:rsidDel="00000000" w:rsidP="00000000" w:rsidRDefault="00000000" w:rsidRPr="00000000" w14:paraId="00000D5B">
      <w:pPr>
        <w:spacing w:line="240" w:lineRule="auto"/>
        <w:jc w:val="both"/>
        <w:rPr>
          <w:sz w:val="28"/>
          <w:szCs w:val="28"/>
        </w:rPr>
      </w:pPr>
      <w:r w:rsidDel="00000000" w:rsidR="00000000" w:rsidRPr="00000000">
        <w:rPr>
          <w:rtl w:val="0"/>
        </w:rPr>
      </w:r>
    </w:p>
    <w:p w:rsidR="00000000" w:rsidDel="00000000" w:rsidP="00000000" w:rsidRDefault="00000000" w:rsidRPr="00000000" w14:paraId="00000D5C">
      <w:pPr>
        <w:spacing w:line="240" w:lineRule="auto"/>
        <w:jc w:val="both"/>
        <w:rPr>
          <w:sz w:val="28"/>
          <w:szCs w:val="28"/>
        </w:rPr>
      </w:pPr>
      <w:r w:rsidDel="00000000" w:rsidR="00000000" w:rsidRPr="00000000">
        <w:rPr>
          <w:sz w:val="28"/>
          <w:szCs w:val="28"/>
          <w:rtl w:val="0"/>
        </w:rPr>
        <w:t xml:space="preserve">Қосымша 10. Педагогикалық және педагогикалық кадрлардың штат саны туралы мәліметтер.</w:t>
      </w:r>
    </w:p>
    <w:p w:rsidR="00000000" w:rsidDel="00000000" w:rsidP="00000000" w:rsidRDefault="00000000" w:rsidRPr="00000000" w14:paraId="00000D5D">
      <w:pPr>
        <w:spacing w:line="240" w:lineRule="auto"/>
        <w:jc w:val="both"/>
        <w:rPr>
          <w:sz w:val="28"/>
          <w:szCs w:val="28"/>
        </w:rPr>
      </w:pPr>
      <w:hyperlink r:id="rId87">
        <w:r w:rsidDel="00000000" w:rsidR="00000000" w:rsidRPr="00000000">
          <w:rPr>
            <w:color w:val="0000ee"/>
            <w:u w:val="single"/>
            <w:shd w:fill="auto" w:val="clear"/>
            <w:rtl w:val="0"/>
          </w:rPr>
          <w:t xml:space="preserve">Сведения об укомплектованности пед. кадрами.pdf</w:t>
        </w:r>
      </w:hyperlink>
      <w:r w:rsidDel="00000000" w:rsidR="00000000" w:rsidRPr="00000000">
        <w:rPr>
          <w:rtl w:val="0"/>
        </w:rPr>
      </w:r>
    </w:p>
    <w:p w:rsidR="00000000" w:rsidDel="00000000" w:rsidP="00000000" w:rsidRDefault="00000000" w:rsidRPr="00000000" w14:paraId="00000D5E">
      <w:pPr>
        <w:spacing w:line="240" w:lineRule="auto"/>
        <w:jc w:val="both"/>
        <w:rPr>
          <w:sz w:val="28"/>
          <w:szCs w:val="28"/>
        </w:rPr>
      </w:pPr>
      <w:r w:rsidDel="00000000" w:rsidR="00000000" w:rsidRPr="00000000">
        <w:rPr>
          <w:rtl w:val="0"/>
        </w:rPr>
      </w:r>
    </w:p>
    <w:p w:rsidR="00000000" w:rsidDel="00000000" w:rsidP="00000000" w:rsidRDefault="00000000" w:rsidRPr="00000000" w14:paraId="00000D5F">
      <w:pPr>
        <w:spacing w:line="240" w:lineRule="auto"/>
        <w:jc w:val="both"/>
        <w:rPr>
          <w:sz w:val="28"/>
          <w:szCs w:val="28"/>
        </w:rPr>
      </w:pPr>
      <w:r w:rsidDel="00000000" w:rsidR="00000000" w:rsidRPr="00000000">
        <w:rPr>
          <w:sz w:val="28"/>
          <w:szCs w:val="28"/>
          <w:rtl w:val="0"/>
        </w:rPr>
        <w:t xml:space="preserve">11-қосымша. Медициналық көмектің, оның ішінде медициналық орталықтың және медициналық қызметпен айналысуға лицензияның болуы туралы мәліметтер</w:t>
      </w:r>
    </w:p>
    <w:p w:rsidR="00000000" w:rsidDel="00000000" w:rsidP="00000000" w:rsidRDefault="00000000" w:rsidRPr="00000000" w14:paraId="00000D60">
      <w:pPr>
        <w:spacing w:line="240" w:lineRule="auto"/>
        <w:jc w:val="both"/>
        <w:rPr>
          <w:sz w:val="28"/>
          <w:szCs w:val="28"/>
        </w:rPr>
      </w:pPr>
      <w:hyperlink r:id="rId88">
        <w:r w:rsidDel="00000000" w:rsidR="00000000" w:rsidRPr="00000000">
          <w:rPr>
            <w:color w:val="0000ff"/>
            <w:sz w:val="28"/>
            <w:szCs w:val="28"/>
            <w:u w:val="single"/>
            <w:rtl w:val="0"/>
          </w:rPr>
          <w:t xml:space="preserve">https://cloud.mail.ru/public/mCyF/vrPuCxvAL</w:t>
        </w:r>
      </w:hyperlink>
      <w:r w:rsidDel="00000000" w:rsidR="00000000" w:rsidRPr="00000000">
        <w:rPr>
          <w:rtl w:val="0"/>
        </w:rPr>
      </w:r>
    </w:p>
    <w:p w:rsidR="00000000" w:rsidDel="00000000" w:rsidP="00000000" w:rsidRDefault="00000000" w:rsidRPr="00000000" w14:paraId="00000D61">
      <w:pPr>
        <w:spacing w:line="240" w:lineRule="auto"/>
        <w:jc w:val="both"/>
        <w:rPr>
          <w:sz w:val="28"/>
          <w:szCs w:val="28"/>
        </w:rPr>
      </w:pPr>
      <w:r w:rsidDel="00000000" w:rsidR="00000000" w:rsidRPr="00000000">
        <w:rPr>
          <w:rtl w:val="0"/>
        </w:rPr>
      </w:r>
    </w:p>
    <w:p w:rsidR="00000000" w:rsidDel="00000000" w:rsidP="00000000" w:rsidRDefault="00000000" w:rsidRPr="00000000" w14:paraId="00000D62">
      <w:pPr>
        <w:spacing w:line="240" w:lineRule="auto"/>
        <w:jc w:val="both"/>
        <w:rPr>
          <w:sz w:val="28"/>
          <w:szCs w:val="28"/>
        </w:rPr>
      </w:pPr>
      <w:r w:rsidDel="00000000" w:rsidR="00000000" w:rsidRPr="00000000">
        <w:rPr>
          <w:sz w:val="28"/>
          <w:szCs w:val="28"/>
          <w:rtl w:val="0"/>
        </w:rPr>
        <w:t xml:space="preserve">Қосымша 12. Санитарлық ережелер мен нормаларға сәйкес келетін тамақтандыру объектісінің болуы туралы ақпарат.</w:t>
      </w:r>
    </w:p>
    <w:p w:rsidR="00000000" w:rsidDel="00000000" w:rsidP="00000000" w:rsidRDefault="00000000" w:rsidRPr="00000000" w14:paraId="00000D63">
      <w:pPr>
        <w:spacing w:line="240" w:lineRule="auto"/>
        <w:jc w:val="both"/>
        <w:rPr>
          <w:sz w:val="28"/>
          <w:szCs w:val="28"/>
        </w:rPr>
      </w:pPr>
      <w:hyperlink r:id="rId89">
        <w:r w:rsidDel="00000000" w:rsidR="00000000" w:rsidRPr="00000000">
          <w:rPr>
            <w:color w:val="0000ff"/>
            <w:sz w:val="28"/>
            <w:szCs w:val="28"/>
            <w:u w:val="single"/>
            <w:rtl w:val="0"/>
          </w:rPr>
          <w:t xml:space="preserve">https://cloud.mail.ru/public/CuGz/Bp2xBXXLi</w:t>
        </w:r>
      </w:hyperlink>
      <w:r w:rsidDel="00000000" w:rsidR="00000000" w:rsidRPr="00000000">
        <w:rPr>
          <w:rtl w:val="0"/>
        </w:rPr>
      </w:r>
    </w:p>
    <w:p w:rsidR="00000000" w:rsidDel="00000000" w:rsidP="00000000" w:rsidRDefault="00000000" w:rsidRPr="00000000" w14:paraId="00000D64">
      <w:pPr>
        <w:spacing w:line="240" w:lineRule="auto"/>
        <w:jc w:val="both"/>
        <w:rPr>
          <w:sz w:val="28"/>
          <w:szCs w:val="28"/>
        </w:rPr>
      </w:pPr>
      <w:r w:rsidDel="00000000" w:rsidR="00000000" w:rsidRPr="00000000">
        <w:rPr>
          <w:rtl w:val="0"/>
        </w:rPr>
      </w:r>
    </w:p>
    <w:p w:rsidR="00000000" w:rsidDel="00000000" w:rsidP="00000000" w:rsidRDefault="00000000" w:rsidRPr="00000000" w14:paraId="00000D65">
      <w:pPr>
        <w:spacing w:line="240" w:lineRule="auto"/>
        <w:jc w:val="both"/>
        <w:rPr>
          <w:sz w:val="28"/>
          <w:szCs w:val="28"/>
        </w:rPr>
      </w:pPr>
      <w:r w:rsidDel="00000000" w:rsidR="00000000" w:rsidRPr="00000000">
        <w:rPr>
          <w:sz w:val="28"/>
          <w:szCs w:val="28"/>
          <w:rtl w:val="0"/>
        </w:rPr>
        <w:t xml:space="preserve">Қосымша 13. Пайдалы оқу аймағы, материалдық-техникалық базасының болуы туралы ақпарат.</w:t>
      </w:r>
    </w:p>
    <w:p w:rsidR="00000000" w:rsidDel="00000000" w:rsidP="00000000" w:rsidRDefault="00000000" w:rsidRPr="00000000" w14:paraId="00000D66">
      <w:pPr>
        <w:spacing w:line="240" w:lineRule="auto"/>
        <w:jc w:val="both"/>
        <w:rPr>
          <w:sz w:val="28"/>
          <w:szCs w:val="28"/>
        </w:rPr>
      </w:pPr>
      <w:hyperlink r:id="rId90">
        <w:r w:rsidDel="00000000" w:rsidR="00000000" w:rsidRPr="00000000">
          <w:rPr>
            <w:color w:val="0000ff"/>
            <w:sz w:val="28"/>
            <w:szCs w:val="28"/>
            <w:u w:val="single"/>
            <w:rtl w:val="0"/>
          </w:rPr>
          <w:t xml:space="preserve">https://cloud.mail.ru/public/ouLX/gLweG7h7T</w:t>
        </w:r>
      </w:hyperlink>
      <w:r w:rsidDel="00000000" w:rsidR="00000000" w:rsidRPr="00000000">
        <w:rPr>
          <w:rtl w:val="0"/>
        </w:rPr>
      </w:r>
    </w:p>
    <w:p w:rsidR="00000000" w:rsidDel="00000000" w:rsidP="00000000" w:rsidRDefault="00000000" w:rsidRPr="00000000" w14:paraId="00000D67">
      <w:pPr>
        <w:spacing w:line="240" w:lineRule="auto"/>
        <w:jc w:val="both"/>
        <w:rPr>
          <w:sz w:val="28"/>
          <w:szCs w:val="28"/>
        </w:rPr>
      </w:pPr>
      <w:r w:rsidDel="00000000" w:rsidR="00000000" w:rsidRPr="00000000">
        <w:rPr>
          <w:rtl w:val="0"/>
        </w:rPr>
      </w:r>
    </w:p>
    <w:p w:rsidR="00000000" w:rsidDel="00000000" w:rsidP="00000000" w:rsidRDefault="00000000" w:rsidRPr="00000000" w14:paraId="00000D68">
      <w:pPr>
        <w:spacing w:line="240" w:lineRule="auto"/>
        <w:jc w:val="both"/>
        <w:rPr>
          <w:sz w:val="28"/>
          <w:szCs w:val="28"/>
        </w:rPr>
      </w:pPr>
      <w:r w:rsidDel="00000000" w:rsidR="00000000" w:rsidRPr="00000000">
        <w:rPr>
          <w:sz w:val="28"/>
          <w:szCs w:val="28"/>
          <w:rtl w:val="0"/>
        </w:rPr>
        <w:t xml:space="preserve"> Қосымша 15. Оқушылар  контингентінің құрылымы</w:t>
      </w:r>
    </w:p>
    <w:p w:rsidR="00000000" w:rsidDel="00000000" w:rsidP="00000000" w:rsidRDefault="00000000" w:rsidRPr="00000000" w14:paraId="00000D69">
      <w:pPr>
        <w:spacing w:line="240" w:lineRule="auto"/>
        <w:jc w:val="both"/>
        <w:rPr>
          <w:sz w:val="28"/>
          <w:szCs w:val="28"/>
        </w:rPr>
      </w:pPr>
      <w:hyperlink r:id="rId91">
        <w:r w:rsidDel="00000000" w:rsidR="00000000" w:rsidRPr="00000000">
          <w:rPr>
            <w:color w:val="0000ee"/>
            <w:u w:val="single"/>
            <w:shd w:fill="auto" w:val="clear"/>
            <w:rtl w:val="0"/>
          </w:rPr>
          <w:t xml:space="preserve">Контингент.pdf</w:t>
        </w:r>
      </w:hyperlink>
      <w:r w:rsidDel="00000000" w:rsidR="00000000" w:rsidRPr="00000000">
        <w:rPr>
          <w:rtl w:val="0"/>
        </w:rPr>
      </w:r>
    </w:p>
    <w:p w:rsidR="00000000" w:rsidDel="00000000" w:rsidP="00000000" w:rsidRDefault="00000000" w:rsidRPr="00000000" w14:paraId="00000D6A">
      <w:pPr>
        <w:spacing w:line="240" w:lineRule="auto"/>
        <w:jc w:val="both"/>
        <w:rPr>
          <w:sz w:val="28"/>
          <w:szCs w:val="28"/>
        </w:rPr>
      </w:pPr>
      <w:r w:rsidDel="00000000" w:rsidR="00000000" w:rsidRPr="00000000">
        <w:rPr>
          <w:rtl w:val="0"/>
        </w:rPr>
      </w:r>
    </w:p>
    <w:p w:rsidR="00000000" w:rsidDel="00000000" w:rsidP="00000000" w:rsidRDefault="00000000" w:rsidRPr="00000000" w14:paraId="00000D6B">
      <w:pPr>
        <w:spacing w:line="240" w:lineRule="auto"/>
        <w:jc w:val="both"/>
        <w:rPr>
          <w:sz w:val="28"/>
          <w:szCs w:val="28"/>
        </w:rPr>
      </w:pPr>
      <w:r w:rsidDel="00000000" w:rsidR="00000000" w:rsidRPr="00000000">
        <w:rPr>
          <w:sz w:val="28"/>
          <w:szCs w:val="28"/>
          <w:rtl w:val="0"/>
        </w:rPr>
        <w:t xml:space="preserve">Қосымша 16. Тестілеу нәтижелері. (бақылаулар) бітіру сыныптары.</w:t>
      </w:r>
    </w:p>
    <w:p w:rsidR="00000000" w:rsidDel="00000000" w:rsidP="00000000" w:rsidRDefault="00000000" w:rsidRPr="00000000" w14:paraId="00000D6C">
      <w:pPr>
        <w:spacing w:line="240" w:lineRule="auto"/>
        <w:jc w:val="both"/>
        <w:rPr>
          <w:sz w:val="28"/>
          <w:szCs w:val="28"/>
        </w:rPr>
      </w:pPr>
      <w:hyperlink r:id="rId92">
        <w:r w:rsidDel="00000000" w:rsidR="00000000" w:rsidRPr="00000000">
          <w:rPr>
            <w:color w:val="0000ee"/>
            <w:u w:val="single"/>
            <w:shd w:fill="auto" w:val="clear"/>
            <w:rtl w:val="0"/>
          </w:rPr>
          <w:t xml:space="preserve">Приложение 16.pdf</w:t>
        </w:r>
      </w:hyperlink>
      <w:r w:rsidDel="00000000" w:rsidR="00000000" w:rsidRPr="00000000">
        <w:rPr>
          <w:rtl w:val="0"/>
        </w:rPr>
      </w:r>
    </w:p>
    <w:p w:rsidR="00000000" w:rsidDel="00000000" w:rsidP="00000000" w:rsidRDefault="00000000" w:rsidRPr="00000000" w14:paraId="00000D6D">
      <w:pPr>
        <w:spacing w:line="240" w:lineRule="auto"/>
        <w:jc w:val="both"/>
        <w:rPr>
          <w:sz w:val="28"/>
          <w:szCs w:val="28"/>
        </w:rPr>
      </w:pPr>
      <w:r w:rsidDel="00000000" w:rsidR="00000000" w:rsidRPr="00000000">
        <w:rPr>
          <w:rtl w:val="0"/>
        </w:rPr>
      </w:r>
    </w:p>
    <w:p w:rsidR="00000000" w:rsidDel="00000000" w:rsidP="00000000" w:rsidRDefault="00000000" w:rsidRPr="00000000" w14:paraId="00000D6E">
      <w:pPr>
        <w:spacing w:line="240" w:lineRule="auto"/>
        <w:jc w:val="both"/>
        <w:rPr>
          <w:sz w:val="28"/>
          <w:szCs w:val="28"/>
        </w:rPr>
      </w:pPr>
      <w:r w:rsidDel="00000000" w:rsidR="00000000" w:rsidRPr="00000000">
        <w:rPr>
          <w:sz w:val="28"/>
          <w:szCs w:val="28"/>
          <w:rtl w:val="0"/>
        </w:rPr>
        <w:t xml:space="preserve">2022-2023 оқу жылындағы мектептің өзін-өзі бағалауы туралы қорытынды</w:t>
      </w:r>
    </w:p>
    <w:p w:rsidR="00000000" w:rsidDel="00000000" w:rsidP="00000000" w:rsidRDefault="00000000" w:rsidRPr="00000000" w14:paraId="00000D6F">
      <w:pPr>
        <w:spacing w:line="240" w:lineRule="auto"/>
        <w:jc w:val="both"/>
        <w:rPr>
          <w:sz w:val="28"/>
          <w:szCs w:val="28"/>
        </w:rPr>
      </w:pPr>
      <w:r w:rsidDel="00000000" w:rsidR="00000000" w:rsidRPr="00000000">
        <w:rPr>
          <w:rtl w:val="0"/>
        </w:rPr>
      </w:r>
    </w:p>
    <w:p w:rsidR="00000000" w:rsidDel="00000000" w:rsidP="00000000" w:rsidRDefault="00000000" w:rsidRPr="00000000" w14:paraId="00000D70">
      <w:pPr>
        <w:spacing w:line="240" w:lineRule="auto"/>
        <w:jc w:val="both"/>
        <w:rPr>
          <w:sz w:val="28"/>
          <w:szCs w:val="28"/>
        </w:rPr>
      </w:pPr>
      <w:r w:rsidDel="00000000" w:rsidR="00000000" w:rsidRPr="00000000">
        <w:rPr>
          <w:sz w:val="28"/>
          <w:szCs w:val="28"/>
          <w:rtl w:val="0"/>
        </w:rPr>
        <w:t xml:space="preserve">«Қазақстан Республикасы Білім және ғылым министрінің 2021 жылғы 26 шілдедегі № 366 бұйрығына өзгерістер енгізу туралы» бұйрығының барлық параметрлері бойынша мектеп жұмысын талдап, Қазақстан Республикасының 2016 жылғы 2 ақпандағы № 124 «Білім беру ұйымдарын бағалау критерийлерін бекіту туралы» Қазақстан Республикасының 2016 жылғы 2 ақпандағы № 124 «Мектептің өзін-өзі бағалауы шеңберінде мектептің жұмысын «жақсы» бағалауы бойынша бағалаймыз. Іс-шараға қойылатын біліктілік талаптары үйірме жұмысын ескере отырып, бастауыш, негізгі орта және жалпы орта білім беретін білім беру ұйымының талаптары толығымен орындалды.</w:t>
      </w:r>
    </w:p>
    <w:p w:rsidR="00000000" w:rsidDel="00000000" w:rsidP="00000000" w:rsidRDefault="00000000" w:rsidRPr="00000000" w14:paraId="00000D71">
      <w:pPr>
        <w:spacing w:line="240" w:lineRule="auto"/>
        <w:jc w:val="both"/>
        <w:rPr>
          <w:sz w:val="28"/>
          <w:szCs w:val="28"/>
        </w:rPr>
      </w:pPr>
      <w:r w:rsidDel="00000000" w:rsidR="00000000" w:rsidRPr="00000000">
        <w:rPr>
          <w:rtl w:val="0"/>
        </w:rPr>
      </w:r>
    </w:p>
    <w:p w:rsidR="00000000" w:rsidDel="00000000" w:rsidP="00000000" w:rsidRDefault="00000000" w:rsidRPr="00000000" w14:paraId="00000D72">
      <w:pPr>
        <w:jc w:val="both"/>
        <w:rPr>
          <w:sz w:val="28"/>
          <w:szCs w:val="28"/>
        </w:rPr>
      </w:pPr>
      <w:r w:rsidDel="00000000" w:rsidR="00000000" w:rsidRPr="00000000">
        <w:rPr>
          <w:rtl w:val="0"/>
        </w:rPr>
      </w:r>
    </w:p>
    <w:p w:rsidR="00000000" w:rsidDel="00000000" w:rsidP="00000000" w:rsidRDefault="00000000" w:rsidRPr="00000000" w14:paraId="00000D73">
      <w:pPr>
        <w:widowControl w:val="1"/>
        <w:spacing w:before="240" w:line="276" w:lineRule="auto"/>
        <w:ind w:firstLine="700"/>
        <w:jc w:val="both"/>
        <w:rPr>
          <w:sz w:val="28"/>
          <w:szCs w:val="28"/>
        </w:rPr>
      </w:pPr>
      <w:r w:rsidDel="00000000" w:rsidR="00000000" w:rsidRPr="00000000">
        <w:rPr>
          <w:rtl w:val="0"/>
        </w:rPr>
      </w:r>
    </w:p>
    <w:sectPr>
      <w:headerReference r:id="rId93" w:type="default"/>
      <w:footerReference r:id="rId94" w:type="default"/>
      <w:pgSz w:h="16838" w:w="11906" w:orient="portrait"/>
      <w:pgMar w:bottom="1134" w:top="1134" w:left="1701" w:right="85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7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D7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7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Times New Roman" w:cs="Times New Roman" w:eastAsia="Times New Roman" w:hAnsi="Times New Roman"/>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C932E3"/>
    <w:pPr>
      <w:autoSpaceDE w:val="0"/>
      <w:autoSpaceDN w:val="0"/>
    </w:pPr>
  </w:style>
  <w:style w:type="paragraph" w:styleId="1">
    <w:name w:val="heading 1"/>
    <w:basedOn w:val="a"/>
    <w:link w:val="10"/>
    <w:uiPriority w:val="9"/>
    <w:qFormat w:val="1"/>
    <w:rsid w:val="00617B0F"/>
    <w:pPr>
      <w:widowControl w:val="1"/>
      <w:autoSpaceDE w:val="1"/>
      <w:autoSpaceDN w:val="1"/>
      <w:spacing w:after="100" w:afterAutospacing="1" w:before="100" w:beforeAutospacing="1"/>
      <w:outlineLvl w:val="0"/>
    </w:pPr>
    <w:rPr>
      <w:b w:val="1"/>
      <w:bCs w:val="1"/>
      <w:kern w:val="36"/>
      <w:sz w:val="48"/>
      <w:szCs w:val="48"/>
    </w:rPr>
  </w:style>
  <w:style w:type="paragraph" w:styleId="2">
    <w:name w:val="heading 2"/>
    <w:basedOn w:val="a"/>
    <w:next w:val="a"/>
    <w:unhideWhenUsed w:val="1"/>
    <w:qFormat w:val="1"/>
    <w:rsid w:val="00935A99"/>
    <w:pPr>
      <w:keepNext w:val="1"/>
      <w:keepLines w:val="1"/>
      <w:spacing w:after="80" w:before="360"/>
      <w:outlineLvl w:val="1"/>
    </w:pPr>
    <w:rPr>
      <w:b w:val="1"/>
      <w:sz w:val="36"/>
      <w:szCs w:val="36"/>
    </w:rPr>
  </w:style>
  <w:style w:type="paragraph" w:styleId="3">
    <w:name w:val="heading 3"/>
    <w:basedOn w:val="a"/>
    <w:next w:val="a"/>
    <w:unhideWhenUsed w:val="1"/>
    <w:qFormat w:val="1"/>
    <w:rsid w:val="00935A99"/>
    <w:pPr>
      <w:keepNext w:val="1"/>
      <w:keepLines w:val="1"/>
      <w:spacing w:after="80" w:before="280"/>
      <w:outlineLvl w:val="2"/>
    </w:pPr>
    <w:rPr>
      <w:b w:val="1"/>
      <w:sz w:val="28"/>
      <w:szCs w:val="28"/>
    </w:rPr>
  </w:style>
  <w:style w:type="paragraph" w:styleId="4">
    <w:name w:val="heading 4"/>
    <w:basedOn w:val="a"/>
    <w:next w:val="a"/>
    <w:unhideWhenUsed w:val="1"/>
    <w:qFormat w:val="1"/>
    <w:rsid w:val="00935A99"/>
    <w:pPr>
      <w:keepNext w:val="1"/>
      <w:keepLines w:val="1"/>
      <w:spacing w:after="40" w:before="240"/>
      <w:outlineLvl w:val="3"/>
    </w:pPr>
    <w:rPr>
      <w:b w:val="1"/>
      <w:sz w:val="24"/>
      <w:szCs w:val="24"/>
    </w:rPr>
  </w:style>
  <w:style w:type="paragraph" w:styleId="5">
    <w:name w:val="heading 5"/>
    <w:basedOn w:val="a"/>
    <w:next w:val="a"/>
    <w:unhideWhenUsed w:val="1"/>
    <w:qFormat w:val="1"/>
    <w:rsid w:val="00935A99"/>
    <w:pPr>
      <w:keepNext w:val="1"/>
      <w:keepLines w:val="1"/>
      <w:spacing w:after="40" w:before="220"/>
      <w:outlineLvl w:val="4"/>
    </w:pPr>
    <w:rPr>
      <w:b w:val="1"/>
    </w:rPr>
  </w:style>
  <w:style w:type="paragraph" w:styleId="6">
    <w:name w:val="heading 6"/>
    <w:basedOn w:val="a"/>
    <w:next w:val="a"/>
    <w:unhideWhenUsed w:val="1"/>
    <w:qFormat w:val="1"/>
    <w:rsid w:val="00935A99"/>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rsid w:val="00935A99"/>
    <w:tblPr>
      <w:tblCellMar>
        <w:top w:w="0.0" w:type="dxa"/>
        <w:left w:w="0.0" w:type="dxa"/>
        <w:bottom w:w="0.0" w:type="dxa"/>
        <w:right w:w="0.0" w:type="dxa"/>
      </w:tblCellMar>
    </w:tblPr>
  </w:style>
  <w:style w:type="paragraph" w:styleId="a3">
    <w:name w:val="Title"/>
    <w:basedOn w:val="a"/>
    <w:next w:val="a"/>
    <w:qFormat w:val="1"/>
    <w:rsid w:val="00935A99"/>
    <w:pPr>
      <w:keepNext w:val="1"/>
      <w:keepLines w:val="1"/>
      <w:spacing w:after="120" w:before="480"/>
    </w:pPr>
    <w:rPr>
      <w:b w:val="1"/>
      <w:sz w:val="72"/>
      <w:szCs w:val="72"/>
    </w:rPr>
  </w:style>
  <w:style w:type="table" w:styleId="TableNormal0" w:customStyle="1">
    <w:name w:val="Table Normal"/>
    <w:rsid w:val="00935A99"/>
    <w:tblPr>
      <w:tblCellMar>
        <w:top w:w="0.0" w:type="dxa"/>
        <w:left w:w="0.0" w:type="dxa"/>
        <w:bottom w:w="0.0" w:type="dxa"/>
        <w:right w:w="0.0" w:type="dxa"/>
      </w:tblCellMar>
    </w:tblPr>
  </w:style>
  <w:style w:type="paragraph" w:styleId="a4">
    <w:name w:val="No Spacing"/>
    <w:link w:val="a5"/>
    <w:uiPriority w:val="1"/>
    <w:qFormat w:val="1"/>
    <w:rsid w:val="00C932E3"/>
  </w:style>
  <w:style w:type="table" w:styleId="a6">
    <w:name w:val="Table Grid"/>
    <w:basedOn w:val="a1"/>
    <w:uiPriority w:val="59"/>
    <w:rsid w:val="00C932E3"/>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a5" w:customStyle="1">
    <w:name w:val="Без интервала Знак"/>
    <w:link w:val="a4"/>
    <w:uiPriority w:val="1"/>
    <w:locked w:val="1"/>
    <w:rsid w:val="00C932E3"/>
  </w:style>
  <w:style w:type="table" w:styleId="TableNormal1" w:customStyle="1">
    <w:name w:val="Table Normal"/>
    <w:uiPriority w:val="2"/>
    <w:unhideWhenUsed w:val="1"/>
    <w:qFormat w:val="1"/>
    <w:rsid w:val="00527B05"/>
    <w:pPr>
      <w:autoSpaceDE w:val="0"/>
      <w:autoSpaceDN w:val="0"/>
    </w:pPr>
    <w:rPr>
      <w:lang w:val="en-US"/>
    </w:rPr>
    <w:tblPr>
      <w:tblInd w:w="0.0" w:type="dxa"/>
      <w:tblCellMar>
        <w:top w:w="0.0" w:type="dxa"/>
        <w:left w:w="0.0" w:type="dxa"/>
        <w:bottom w:w="0.0" w:type="dxa"/>
        <w:right w:w="0.0" w:type="dxa"/>
      </w:tblCellMar>
    </w:tblPr>
  </w:style>
  <w:style w:type="paragraph" w:styleId="a7">
    <w:name w:val="Balloon Text"/>
    <w:basedOn w:val="a"/>
    <w:link w:val="a8"/>
    <w:uiPriority w:val="99"/>
    <w:semiHidden w:val="1"/>
    <w:unhideWhenUsed w:val="1"/>
    <w:rsid w:val="00A802B5"/>
    <w:rPr>
      <w:rFonts w:ascii="Tahoma" w:cs="Tahoma" w:hAnsi="Tahoma"/>
      <w:sz w:val="16"/>
      <w:szCs w:val="16"/>
    </w:rPr>
  </w:style>
  <w:style w:type="character" w:styleId="a8" w:customStyle="1">
    <w:name w:val="Текст выноски Знак"/>
    <w:basedOn w:val="a0"/>
    <w:link w:val="a7"/>
    <w:uiPriority w:val="99"/>
    <w:semiHidden w:val="1"/>
    <w:rsid w:val="00A802B5"/>
    <w:rPr>
      <w:rFonts w:ascii="Tahoma" w:cs="Tahoma" w:eastAsia="Times New Roman" w:hAnsi="Tahoma"/>
      <w:sz w:val="16"/>
      <w:szCs w:val="16"/>
    </w:rPr>
  </w:style>
  <w:style w:type="character" w:styleId="10" w:customStyle="1">
    <w:name w:val="Заголовок 1 Знак"/>
    <w:basedOn w:val="a0"/>
    <w:link w:val="1"/>
    <w:uiPriority w:val="9"/>
    <w:rsid w:val="00617B0F"/>
    <w:rPr>
      <w:rFonts w:ascii="Times New Roman" w:cs="Times New Roman" w:eastAsia="Times New Roman" w:hAnsi="Times New Roman"/>
      <w:b w:val="1"/>
      <w:bCs w:val="1"/>
      <w:kern w:val="36"/>
      <w:sz w:val="48"/>
      <w:szCs w:val="48"/>
      <w:lang w:eastAsia="ru-RU"/>
    </w:rPr>
  </w:style>
  <w:style w:type="paragraph" w:styleId="a9">
    <w:name w:val="List Paragraph"/>
    <w:basedOn w:val="a"/>
    <w:uiPriority w:val="34"/>
    <w:qFormat w:val="1"/>
    <w:rsid w:val="002F76D2"/>
    <w:pPr>
      <w:ind w:left="720"/>
      <w:contextualSpacing w:val="1"/>
    </w:pPr>
  </w:style>
  <w:style w:type="character" w:styleId="aa">
    <w:name w:val="Hyperlink"/>
    <w:basedOn w:val="a0"/>
    <w:uiPriority w:val="99"/>
    <w:unhideWhenUsed w:val="1"/>
    <w:rsid w:val="002F76D2"/>
    <w:rPr>
      <w:color w:val="0000ff" w:themeColor="hyperlink"/>
      <w:u w:val="single"/>
    </w:rPr>
  </w:style>
  <w:style w:type="character" w:styleId="ab">
    <w:name w:val="FollowedHyperlink"/>
    <w:basedOn w:val="a0"/>
    <w:uiPriority w:val="99"/>
    <w:semiHidden w:val="1"/>
    <w:unhideWhenUsed w:val="1"/>
    <w:rsid w:val="002A3FF7"/>
    <w:rPr>
      <w:color w:val="800080" w:themeColor="followedHyperlink"/>
      <w:u w:val="single"/>
    </w:rPr>
  </w:style>
  <w:style w:type="paragraph" w:styleId="11" w:customStyle="1">
    <w:name w:val="Без интервала1"/>
    <w:link w:val="NoSpacingChar"/>
    <w:qFormat w:val="1"/>
    <w:rsid w:val="00252356"/>
    <w:rPr>
      <w:rFonts w:ascii="Calibri" w:cs="Calibri" w:hAnsi="Calibri"/>
    </w:rPr>
  </w:style>
  <w:style w:type="character" w:styleId="NoSpacingChar" w:customStyle="1">
    <w:name w:val="No Spacing Char"/>
    <w:link w:val="11"/>
    <w:locked w:val="1"/>
    <w:rsid w:val="00252356"/>
    <w:rPr>
      <w:rFonts w:ascii="Calibri" w:cs="Calibri" w:eastAsia="Times New Roman" w:hAnsi="Calibri"/>
      <w:lang w:eastAsia="ru-RU"/>
    </w:rPr>
  </w:style>
  <w:style w:type="paragraph" w:styleId="ac">
    <w:name w:val="Normal (Web)"/>
    <w:basedOn w:val="a"/>
    <w:uiPriority w:val="99"/>
    <w:unhideWhenUsed w:val="1"/>
    <w:rsid w:val="00252356"/>
    <w:pPr>
      <w:widowControl w:val="1"/>
      <w:autoSpaceDE w:val="1"/>
      <w:autoSpaceDN w:val="1"/>
      <w:spacing w:after="100" w:afterAutospacing="1" w:before="100" w:beforeAutospacing="1"/>
    </w:pPr>
    <w:rPr>
      <w:sz w:val="24"/>
      <w:szCs w:val="24"/>
    </w:rPr>
  </w:style>
  <w:style w:type="paragraph" w:styleId="ad">
    <w:name w:val="Subtitle"/>
    <w:basedOn w:val="a"/>
    <w:next w:val="a"/>
    <w:qFormat w:val="1"/>
    <w:rsid w:val="00935A99"/>
    <w:pPr>
      <w:keepNext w:val="1"/>
      <w:keepLines w:val="1"/>
      <w:spacing w:after="80" w:before="360"/>
    </w:pPr>
    <w:rPr>
      <w:rFonts w:ascii="Georgia" w:cs="Georgia" w:eastAsia="Georgia" w:hAnsi="Georgia"/>
      <w:i w:val="1"/>
      <w:color w:val="666666"/>
      <w:sz w:val="48"/>
      <w:szCs w:val="48"/>
    </w:rPr>
  </w:style>
  <w:style w:type="table" w:styleId="ae" w:customStyle="1">
    <w:basedOn w:val="TableNormal1"/>
    <w:rsid w:val="00935A99"/>
    <w:tblPr>
      <w:tblStyleRowBandSize w:val="1"/>
      <w:tblStyleColBandSize w:val="1"/>
      <w:tblInd w:w="0.0" w:type="dxa"/>
      <w:tblCellMar>
        <w:top w:w="0.0" w:type="dxa"/>
        <w:left w:w="108.0" w:type="dxa"/>
        <w:bottom w:w="0.0" w:type="dxa"/>
        <w:right w:w="108.0" w:type="dxa"/>
      </w:tblCellMar>
    </w:tblPr>
  </w:style>
  <w:style w:type="table" w:styleId="af" w:customStyle="1">
    <w:basedOn w:val="TableNormal1"/>
    <w:rsid w:val="00935A99"/>
    <w:tblPr>
      <w:tblStyleRowBandSize w:val="1"/>
      <w:tblStyleColBandSize w:val="1"/>
      <w:tblInd w:w="0.0" w:type="dxa"/>
      <w:tblCellMar>
        <w:top w:w="0.0" w:type="dxa"/>
        <w:left w:w="0.0" w:type="dxa"/>
        <w:bottom w:w="0.0" w:type="dxa"/>
        <w:right w:w="0.0" w:type="dxa"/>
      </w:tblCellMar>
    </w:tblPr>
  </w:style>
  <w:style w:type="table" w:styleId="af0" w:customStyle="1">
    <w:basedOn w:val="TableNormal1"/>
    <w:rsid w:val="00935A99"/>
    <w:tblPr>
      <w:tblStyleRowBandSize w:val="1"/>
      <w:tblStyleColBandSize w:val="1"/>
      <w:tblInd w:w="0.0" w:type="dxa"/>
      <w:tblCellMar>
        <w:top w:w="0.0" w:type="dxa"/>
        <w:left w:w="0.0" w:type="dxa"/>
        <w:bottom w:w="0.0" w:type="dxa"/>
        <w:right w:w="0.0" w:type="dxa"/>
      </w:tblCellMar>
    </w:tblPr>
  </w:style>
  <w:style w:type="table" w:styleId="af1" w:customStyle="1">
    <w:basedOn w:val="TableNormal1"/>
    <w:rsid w:val="00935A99"/>
    <w:tblPr>
      <w:tblStyleRowBandSize w:val="1"/>
      <w:tblStyleColBandSize w:val="1"/>
      <w:tblInd w:w="0.0" w:type="dxa"/>
      <w:tblCellMar>
        <w:top w:w="0.0" w:type="dxa"/>
        <w:left w:w="0.0" w:type="dxa"/>
        <w:bottom w:w="0.0" w:type="dxa"/>
        <w:right w:w="0.0" w:type="dxa"/>
      </w:tblCellMar>
    </w:tblPr>
  </w:style>
  <w:style w:type="table" w:styleId="af2" w:customStyle="1">
    <w:basedOn w:val="TableNormal1"/>
    <w:rsid w:val="00935A99"/>
    <w:tblPr>
      <w:tblStyleRowBandSize w:val="1"/>
      <w:tblStyleColBandSize w:val="1"/>
      <w:tblInd w:w="0.0" w:type="dxa"/>
      <w:tblCellMar>
        <w:top w:w="0.0" w:type="dxa"/>
        <w:left w:w="0.0" w:type="dxa"/>
        <w:bottom w:w="0.0" w:type="dxa"/>
        <w:right w:w="0.0" w:type="dxa"/>
      </w:tblCellMar>
    </w:tblPr>
  </w:style>
  <w:style w:type="table" w:styleId="af3" w:customStyle="1">
    <w:basedOn w:val="TableNormal1"/>
    <w:rsid w:val="00935A99"/>
    <w:tblPr>
      <w:tblStyleRowBandSize w:val="1"/>
      <w:tblStyleColBandSize w:val="1"/>
      <w:tblInd w:w="0.0" w:type="dxa"/>
      <w:tblCellMar>
        <w:top w:w="0.0" w:type="dxa"/>
        <w:left w:w="108.0" w:type="dxa"/>
        <w:bottom w:w="0.0" w:type="dxa"/>
        <w:right w:w="108.0" w:type="dxa"/>
      </w:tblCellMar>
    </w:tblPr>
  </w:style>
  <w:style w:type="table" w:styleId="af4" w:customStyle="1">
    <w:basedOn w:val="TableNormal1"/>
    <w:rsid w:val="00935A99"/>
    <w:tblPr>
      <w:tblStyleRowBandSize w:val="1"/>
      <w:tblStyleColBandSize w:val="1"/>
      <w:tblInd w:w="0.0" w:type="dxa"/>
      <w:tblCellMar>
        <w:top w:w="0.0" w:type="dxa"/>
        <w:left w:w="108.0" w:type="dxa"/>
        <w:bottom w:w="0.0" w:type="dxa"/>
        <w:right w:w="108.0" w:type="dxa"/>
      </w:tblCellMar>
    </w:tblPr>
  </w:style>
  <w:style w:type="table" w:styleId="af5" w:customStyle="1">
    <w:basedOn w:val="TableNormal1"/>
    <w:rsid w:val="00935A99"/>
    <w:tblPr>
      <w:tblStyleRowBandSize w:val="1"/>
      <w:tblStyleColBandSize w:val="1"/>
      <w:tblInd w:w="0.0" w:type="dxa"/>
      <w:tblCellMar>
        <w:top w:w="0.0" w:type="dxa"/>
        <w:left w:w="0.0" w:type="dxa"/>
        <w:bottom w:w="0.0" w:type="dxa"/>
        <w:right w:w="0.0" w:type="dxa"/>
      </w:tblCellMar>
    </w:tblPr>
  </w:style>
  <w:style w:type="table" w:styleId="af6" w:customStyle="1">
    <w:basedOn w:val="TableNormal1"/>
    <w:rsid w:val="00935A99"/>
    <w:tblPr>
      <w:tblStyleRowBandSize w:val="1"/>
      <w:tblStyleColBandSize w:val="1"/>
      <w:tblInd w:w="0.0" w:type="dxa"/>
      <w:tblCellMar>
        <w:top w:w="0.0" w:type="dxa"/>
        <w:left w:w="108.0" w:type="dxa"/>
        <w:bottom w:w="0.0" w:type="dxa"/>
        <w:right w:w="108.0" w:type="dxa"/>
      </w:tblCellMar>
    </w:tblPr>
  </w:style>
  <w:style w:type="table" w:styleId="af7" w:customStyle="1">
    <w:basedOn w:val="TableNormal1"/>
    <w:rsid w:val="00935A99"/>
    <w:tblPr>
      <w:tblStyleRowBandSize w:val="1"/>
      <w:tblStyleColBandSize w:val="1"/>
      <w:tblInd w:w="0.0" w:type="dxa"/>
      <w:tblCellMar>
        <w:top w:w="0.0" w:type="dxa"/>
        <w:left w:w="108.0" w:type="dxa"/>
        <w:bottom w:w="0.0" w:type="dxa"/>
        <w:right w:w="108.0" w:type="dxa"/>
      </w:tblCellMar>
    </w:tblPr>
  </w:style>
  <w:style w:type="table" w:styleId="af8" w:customStyle="1">
    <w:basedOn w:val="TableNormal1"/>
    <w:rsid w:val="00935A99"/>
    <w:tblPr>
      <w:tblStyleRowBandSize w:val="1"/>
      <w:tblStyleColBandSize w:val="1"/>
      <w:tblInd w:w="0.0" w:type="dxa"/>
      <w:tblCellMar>
        <w:top w:w="0.0" w:type="dxa"/>
        <w:left w:w="108.0" w:type="dxa"/>
        <w:bottom w:w="0.0" w:type="dxa"/>
        <w:right w:w="108.0" w:type="dxa"/>
      </w:tblCellMar>
    </w:tblPr>
  </w:style>
  <w:style w:type="table" w:styleId="af9" w:customStyle="1">
    <w:basedOn w:val="TableNormal1"/>
    <w:rsid w:val="00935A99"/>
    <w:tblPr>
      <w:tblStyleRowBandSize w:val="1"/>
      <w:tblStyleColBandSize w:val="1"/>
      <w:tblInd w:w="0.0" w:type="dxa"/>
      <w:tblCellMar>
        <w:top w:w="0.0" w:type="dxa"/>
        <w:left w:w="115.0" w:type="dxa"/>
        <w:bottom w:w="0.0" w:type="dxa"/>
        <w:right w:w="115.0" w:type="dxa"/>
      </w:tblCellMar>
    </w:tblPr>
  </w:style>
  <w:style w:type="table" w:styleId="afa" w:customStyle="1">
    <w:basedOn w:val="TableNormal1"/>
    <w:rsid w:val="00935A99"/>
    <w:tblPr>
      <w:tblStyleRowBandSize w:val="1"/>
      <w:tblStyleColBandSize w:val="1"/>
      <w:tblInd w:w="0.0" w:type="dxa"/>
      <w:tblCellMar>
        <w:top w:w="0.0" w:type="dxa"/>
        <w:left w:w="115.0" w:type="dxa"/>
        <w:bottom w:w="0.0" w:type="dxa"/>
        <w:right w:w="115.0" w:type="dxa"/>
      </w:tblCellMar>
    </w:tblPr>
  </w:style>
  <w:style w:type="table" w:styleId="afb" w:customStyle="1">
    <w:basedOn w:val="TableNormal1"/>
    <w:rsid w:val="00935A99"/>
    <w:tblPr>
      <w:tblStyleRowBandSize w:val="1"/>
      <w:tblStyleColBandSize w:val="1"/>
      <w:tblInd w:w="0.0" w:type="dxa"/>
      <w:tblCellMar>
        <w:top w:w="0.0" w:type="dxa"/>
        <w:left w:w="0.0" w:type="dxa"/>
        <w:bottom w:w="0.0" w:type="dxa"/>
        <w:right w:w="0.0" w:type="dxa"/>
      </w:tblCellMar>
    </w:tblPr>
  </w:style>
  <w:style w:type="table" w:styleId="afc" w:customStyle="1">
    <w:basedOn w:val="TableNormal1"/>
    <w:rsid w:val="00935A99"/>
    <w:tblPr>
      <w:tblStyleRowBandSize w:val="1"/>
      <w:tblStyleColBandSize w:val="1"/>
      <w:tblInd w:w="0.0" w:type="dxa"/>
      <w:tblCellMar>
        <w:top w:w="0.0" w:type="dxa"/>
        <w:left w:w="0.0" w:type="dxa"/>
        <w:bottom w:w="0.0" w:type="dxa"/>
        <w:right w:w="0.0" w:type="dxa"/>
      </w:tblCellMar>
    </w:tblPr>
  </w:style>
  <w:style w:type="table" w:styleId="afd" w:customStyle="1">
    <w:basedOn w:val="TableNormal1"/>
    <w:rsid w:val="00935A99"/>
    <w:tblPr>
      <w:tblStyleRowBandSize w:val="1"/>
      <w:tblStyleColBandSize w:val="1"/>
      <w:tblInd w:w="0.0" w:type="dxa"/>
      <w:tblCellMar>
        <w:top w:w="0.0" w:type="dxa"/>
        <w:left w:w="0.0" w:type="dxa"/>
        <w:bottom w:w="0.0" w:type="dxa"/>
        <w:right w:w="0.0" w:type="dxa"/>
      </w:tblCellMar>
    </w:tblPr>
  </w:style>
  <w:style w:type="table" w:styleId="afe" w:customStyle="1">
    <w:basedOn w:val="TableNormal1"/>
    <w:rsid w:val="00935A99"/>
    <w:tblPr>
      <w:tblStyleRowBandSize w:val="1"/>
      <w:tblStyleColBandSize w:val="1"/>
      <w:tblInd w:w="0.0" w:type="dxa"/>
      <w:tblCellMar>
        <w:top w:w="0.0" w:type="dxa"/>
        <w:left w:w="0.0" w:type="dxa"/>
        <w:bottom w:w="0.0" w:type="dxa"/>
        <w:right w:w="0.0" w:type="dxa"/>
      </w:tblCellMar>
    </w:tblPr>
  </w:style>
  <w:style w:type="table" w:styleId="aff" w:customStyle="1">
    <w:basedOn w:val="TableNormal1"/>
    <w:rsid w:val="00935A99"/>
    <w:tblPr>
      <w:tblStyleRowBandSize w:val="1"/>
      <w:tblStyleColBandSize w:val="1"/>
      <w:tblInd w:w="0.0" w:type="dxa"/>
      <w:tblCellMar>
        <w:top w:w="0.0" w:type="dxa"/>
        <w:left w:w="115.0" w:type="dxa"/>
        <w:bottom w:w="0.0" w:type="dxa"/>
        <w:right w:w="115.0" w:type="dxa"/>
      </w:tblCellMar>
    </w:tblPr>
  </w:style>
  <w:style w:type="table" w:styleId="aff0" w:customStyle="1">
    <w:basedOn w:val="TableNormal1"/>
    <w:rsid w:val="00935A99"/>
    <w:tblPr>
      <w:tblStyleRowBandSize w:val="1"/>
      <w:tblStyleColBandSize w:val="1"/>
      <w:tblInd w:w="0.0" w:type="dxa"/>
      <w:tblCellMar>
        <w:top w:w="0.0" w:type="dxa"/>
        <w:left w:w="108.0" w:type="dxa"/>
        <w:bottom w:w="0.0" w:type="dxa"/>
        <w:right w:w="108.0" w:type="dxa"/>
      </w:tblCellMar>
    </w:tblPr>
  </w:style>
  <w:style w:type="table" w:styleId="aff1" w:customStyle="1">
    <w:basedOn w:val="TableNormal0"/>
    <w:rsid w:val="00935A99"/>
    <w:tblPr>
      <w:tblStyleRowBandSize w:val="1"/>
      <w:tblStyleColBandSize w:val="1"/>
      <w:tblCellMar>
        <w:top w:w="0.0" w:type="dxa"/>
        <w:left w:w="108.0" w:type="dxa"/>
        <w:bottom w:w="0.0" w:type="dxa"/>
        <w:right w:w="108.0" w:type="dxa"/>
      </w:tblCellMar>
    </w:tblPr>
  </w:style>
  <w:style w:type="table" w:styleId="aff2" w:customStyle="1">
    <w:basedOn w:val="TableNormal0"/>
    <w:rsid w:val="00935A99"/>
    <w:tblPr>
      <w:tblStyleRowBandSize w:val="1"/>
      <w:tblStyleColBandSize w:val="1"/>
      <w:tblCellMar>
        <w:top w:w="0.0" w:type="dxa"/>
        <w:left w:w="108.0" w:type="dxa"/>
        <w:bottom w:w="0.0" w:type="dxa"/>
        <w:right w:w="108.0" w:type="dxa"/>
      </w:tblCellMar>
    </w:tblPr>
  </w:style>
  <w:style w:type="table" w:styleId="aff3" w:customStyle="1">
    <w:basedOn w:val="TableNormal0"/>
    <w:rsid w:val="00935A99"/>
    <w:tblPr>
      <w:tblStyleRowBandSize w:val="1"/>
      <w:tblStyleColBandSize w:val="1"/>
      <w:tblCellMar>
        <w:top w:w="0.0" w:type="dxa"/>
        <w:left w:w="108.0" w:type="dxa"/>
        <w:bottom w:w="0.0" w:type="dxa"/>
        <w:right w:w="108.0" w:type="dxa"/>
      </w:tblCellMar>
    </w:tblPr>
  </w:style>
  <w:style w:type="table" w:styleId="aff4" w:customStyle="1">
    <w:basedOn w:val="TableNormal0"/>
    <w:rsid w:val="00935A99"/>
    <w:tblPr>
      <w:tblStyleRowBandSize w:val="1"/>
      <w:tblStyleColBandSize w:val="1"/>
      <w:tblCellMar>
        <w:top w:w="0.0" w:type="dxa"/>
        <w:left w:w="108.0" w:type="dxa"/>
        <w:bottom w:w="0.0" w:type="dxa"/>
        <w:right w:w="108.0" w:type="dxa"/>
      </w:tblCellMar>
    </w:tblPr>
  </w:style>
  <w:style w:type="table" w:styleId="aff5" w:customStyle="1">
    <w:basedOn w:val="TableNormal0"/>
    <w:rsid w:val="00935A99"/>
    <w:tblPr>
      <w:tblStyleRowBandSize w:val="1"/>
      <w:tblStyleColBandSize w:val="1"/>
      <w:tblCellMar>
        <w:top w:w="0.0" w:type="dxa"/>
        <w:left w:w="108.0" w:type="dxa"/>
        <w:bottom w:w="0.0" w:type="dxa"/>
        <w:right w:w="108.0" w:type="dxa"/>
      </w:tblCellMar>
    </w:tblPr>
  </w:style>
  <w:style w:type="table" w:styleId="aff6" w:customStyle="1">
    <w:basedOn w:val="TableNormal0"/>
    <w:rsid w:val="00935A99"/>
    <w:tblPr>
      <w:tblStyleRowBandSize w:val="1"/>
      <w:tblStyleColBandSize w:val="1"/>
      <w:tblCellMar>
        <w:top w:w="100.0" w:type="dxa"/>
        <w:left w:w="100.0" w:type="dxa"/>
        <w:bottom w:w="100.0" w:type="dxa"/>
        <w:right w:w="100.0" w:type="dxa"/>
      </w:tblCellMar>
    </w:tblPr>
  </w:style>
  <w:style w:type="table" w:styleId="aff7" w:customStyle="1">
    <w:basedOn w:val="TableNormal0"/>
    <w:rsid w:val="00935A99"/>
    <w:tblPr>
      <w:tblStyleRowBandSize w:val="1"/>
      <w:tblStyleColBandSize w:val="1"/>
      <w:tblCellMar>
        <w:top w:w="100.0" w:type="dxa"/>
        <w:left w:w="100.0" w:type="dxa"/>
        <w:bottom w:w="100.0" w:type="dxa"/>
        <w:right w:w="100.0" w:type="dxa"/>
      </w:tblCellMar>
    </w:tblPr>
  </w:style>
  <w:style w:type="table" w:styleId="aff8" w:customStyle="1">
    <w:basedOn w:val="TableNormal0"/>
    <w:rsid w:val="00935A99"/>
    <w:tblPr>
      <w:tblStyleRowBandSize w:val="1"/>
      <w:tblStyleColBandSize w:val="1"/>
      <w:tblCellMar>
        <w:top w:w="100.0" w:type="dxa"/>
        <w:left w:w="100.0" w:type="dxa"/>
        <w:bottom w:w="100.0" w:type="dxa"/>
        <w:right w:w="100.0" w:type="dxa"/>
      </w:tblCellMar>
    </w:tblPr>
  </w:style>
  <w:style w:type="table" w:styleId="aff9" w:customStyle="1">
    <w:basedOn w:val="TableNormal0"/>
    <w:rsid w:val="00935A99"/>
    <w:tblPr>
      <w:tblStyleRowBandSize w:val="1"/>
      <w:tblStyleColBandSize w:val="1"/>
      <w:tblCellMar>
        <w:top w:w="100.0" w:type="dxa"/>
        <w:left w:w="100.0" w:type="dxa"/>
        <w:bottom w:w="100.0" w:type="dxa"/>
        <w:right w:w="100.0" w:type="dxa"/>
      </w:tblCellMar>
    </w:tblPr>
  </w:style>
  <w:style w:type="table" w:styleId="affa" w:customStyle="1">
    <w:basedOn w:val="TableNormal0"/>
    <w:rsid w:val="00935A99"/>
    <w:tblPr>
      <w:tblStyleRowBandSize w:val="1"/>
      <w:tblStyleColBandSize w:val="1"/>
      <w:tblCellMar>
        <w:top w:w="100.0" w:type="dxa"/>
        <w:left w:w="100.0" w:type="dxa"/>
        <w:bottom w:w="100.0" w:type="dxa"/>
        <w:right w:w="100.0" w:type="dxa"/>
      </w:tblCellMar>
    </w:tblPr>
  </w:style>
  <w:style w:type="table" w:styleId="affb" w:customStyle="1">
    <w:basedOn w:val="TableNormal0"/>
    <w:rsid w:val="00935A99"/>
    <w:tblPr>
      <w:tblStyleRowBandSize w:val="1"/>
      <w:tblStyleColBandSize w:val="1"/>
      <w:tblCellMar>
        <w:top w:w="100.0" w:type="dxa"/>
        <w:left w:w="100.0" w:type="dxa"/>
        <w:bottom w:w="100.0" w:type="dxa"/>
        <w:right w:w="100.0" w:type="dxa"/>
      </w:tblCellMar>
    </w:tblPr>
  </w:style>
  <w:style w:type="table" w:styleId="affc" w:customStyle="1">
    <w:basedOn w:val="TableNormal0"/>
    <w:rsid w:val="00935A99"/>
    <w:tblPr>
      <w:tblStyleRowBandSize w:val="1"/>
      <w:tblStyleColBandSize w:val="1"/>
      <w:tblCellMar>
        <w:top w:w="0.0" w:type="dxa"/>
        <w:left w:w="108.0" w:type="dxa"/>
        <w:bottom w:w="0.0" w:type="dxa"/>
        <w:right w:w="108.0" w:type="dxa"/>
      </w:tblCellMar>
    </w:tblPr>
  </w:style>
  <w:style w:type="table" w:styleId="affd" w:customStyle="1">
    <w:basedOn w:val="TableNormal0"/>
    <w:rsid w:val="00935A99"/>
    <w:tblPr>
      <w:tblStyleRowBandSize w:val="1"/>
      <w:tblStyleColBandSize w:val="1"/>
      <w:tblCellMar>
        <w:top w:w="100.0" w:type="dxa"/>
        <w:left w:w="100.0" w:type="dxa"/>
        <w:bottom w:w="100.0" w:type="dxa"/>
        <w:right w:w="100.0" w:type="dxa"/>
      </w:tblCellMar>
    </w:tblPr>
  </w:style>
  <w:style w:type="table" w:styleId="affe" w:customStyle="1">
    <w:basedOn w:val="TableNormal0"/>
    <w:rsid w:val="00935A99"/>
    <w:tblPr>
      <w:tblStyleRowBandSize w:val="1"/>
      <w:tblStyleColBandSize w:val="1"/>
      <w:tblCellMar>
        <w:top w:w="100.0" w:type="dxa"/>
        <w:left w:w="100.0" w:type="dxa"/>
        <w:bottom w:w="100.0" w:type="dxa"/>
        <w:right w:w="100.0" w:type="dxa"/>
      </w:tblCellMar>
    </w:tblPr>
  </w:style>
  <w:style w:type="table" w:styleId="afff" w:customStyle="1">
    <w:basedOn w:val="TableNormal0"/>
    <w:rsid w:val="00935A99"/>
    <w:tblPr>
      <w:tblStyleRowBandSize w:val="1"/>
      <w:tblStyleColBandSize w:val="1"/>
      <w:tblCellMar>
        <w:top w:w="100.0" w:type="dxa"/>
        <w:left w:w="100.0" w:type="dxa"/>
        <w:bottom w:w="100.0" w:type="dxa"/>
        <w:right w:w="100.0" w:type="dxa"/>
      </w:tblCellMar>
    </w:tblPr>
  </w:style>
  <w:style w:type="table" w:styleId="afff0" w:customStyle="1">
    <w:basedOn w:val="TableNormal0"/>
    <w:rsid w:val="00935A99"/>
    <w:tblPr>
      <w:tblStyleRowBandSize w:val="1"/>
      <w:tblStyleColBandSize w:val="1"/>
      <w:tblCellMar>
        <w:top w:w="100.0" w:type="dxa"/>
        <w:left w:w="100.0" w:type="dxa"/>
        <w:bottom w:w="100.0" w:type="dxa"/>
        <w:right w:w="100.0" w:type="dxa"/>
      </w:tblCellMar>
    </w:tblPr>
    <w:tcPr>
      <w:shd w:color="auto" w:fill="ffffff" w:val="clear"/>
    </w:tcPr>
  </w:style>
  <w:style w:type="table" w:styleId="afff1" w:customStyle="1">
    <w:basedOn w:val="TableNormal0"/>
    <w:rsid w:val="00935A99"/>
    <w:tblPr>
      <w:tblStyleRowBandSize w:val="1"/>
      <w:tblStyleColBandSize w:val="1"/>
      <w:tblCellMar>
        <w:top w:w="0.0" w:type="dxa"/>
        <w:left w:w="108.0" w:type="dxa"/>
        <w:bottom w:w="0.0" w:type="dxa"/>
        <w:right w:w="108.0" w:type="dxa"/>
      </w:tblCellMar>
    </w:tblPr>
  </w:style>
  <w:style w:type="table" w:styleId="afff2" w:customStyle="1">
    <w:basedOn w:val="TableNormal0"/>
    <w:rsid w:val="00935A99"/>
    <w:tblPr>
      <w:tblStyleRowBandSize w:val="1"/>
      <w:tblStyleColBandSize w:val="1"/>
      <w:tblCellMar>
        <w:top w:w="0.0" w:type="dxa"/>
        <w:left w:w="108.0" w:type="dxa"/>
        <w:bottom w:w="0.0" w:type="dxa"/>
        <w:right w:w="108.0" w:type="dxa"/>
      </w:tblCellMar>
    </w:tblPr>
  </w:style>
  <w:style w:type="table" w:styleId="afff3" w:customStyle="1">
    <w:basedOn w:val="TableNormal0"/>
    <w:rsid w:val="00935A99"/>
    <w:tblPr>
      <w:tblStyleRowBandSize w:val="1"/>
      <w:tblStyleColBandSize w:val="1"/>
      <w:tblCellMar>
        <w:top w:w="0.0" w:type="dxa"/>
        <w:left w:w="108.0" w:type="dxa"/>
        <w:bottom w:w="0.0" w:type="dxa"/>
        <w:right w:w="108.0" w:type="dxa"/>
      </w:tblCellMar>
    </w:tblPr>
  </w:style>
  <w:style w:type="table" w:styleId="afff4" w:customStyle="1">
    <w:basedOn w:val="TableNormal0"/>
    <w:rsid w:val="00935A99"/>
    <w:tblPr>
      <w:tblStyleRowBandSize w:val="1"/>
      <w:tblStyleColBandSize w:val="1"/>
      <w:tblCellMar>
        <w:top w:w="0.0" w:type="dxa"/>
        <w:left w:w="108.0" w:type="dxa"/>
        <w:bottom w:w="0.0" w:type="dxa"/>
        <w:right w:w="108.0" w:type="dxa"/>
      </w:tblCellMar>
    </w:tblPr>
  </w:style>
  <w:style w:type="table" w:styleId="afff5" w:customStyle="1">
    <w:basedOn w:val="TableNormal0"/>
    <w:rsid w:val="00935A99"/>
    <w:tblPr>
      <w:tblStyleRowBandSize w:val="1"/>
      <w:tblStyleColBandSize w:val="1"/>
      <w:tblCellMar>
        <w:top w:w="0.0" w:type="dxa"/>
        <w:left w:w="108.0" w:type="dxa"/>
        <w:bottom w:w="0.0" w:type="dxa"/>
        <w:right w:w="108.0" w:type="dxa"/>
      </w:tblCellMar>
    </w:tblPr>
  </w:style>
  <w:style w:type="table" w:styleId="afff6" w:customStyle="1">
    <w:basedOn w:val="TableNormal0"/>
    <w:rsid w:val="00935A99"/>
    <w:tblPr>
      <w:tblStyleRowBandSize w:val="1"/>
      <w:tblStyleColBandSize w:val="1"/>
      <w:tblCellMar>
        <w:top w:w="0.0" w:type="dxa"/>
        <w:left w:w="108.0" w:type="dxa"/>
        <w:bottom w:w="0.0" w:type="dxa"/>
        <w:right w:w="108.0" w:type="dxa"/>
      </w:tblCellMar>
    </w:tblPr>
  </w:style>
  <w:style w:type="table" w:styleId="afff7" w:customStyle="1">
    <w:basedOn w:val="TableNormal0"/>
    <w:rsid w:val="00935A99"/>
    <w:tblPr>
      <w:tblStyleRowBandSize w:val="1"/>
      <w:tblStyleColBandSize w:val="1"/>
      <w:tblCellMar>
        <w:top w:w="0.0" w:type="dxa"/>
        <w:left w:w="108.0" w:type="dxa"/>
        <w:bottom w:w="0.0" w:type="dxa"/>
        <w:right w:w="108.0" w:type="dxa"/>
      </w:tblCellMar>
    </w:tblPr>
  </w:style>
  <w:style w:type="table" w:styleId="afff8" w:customStyle="1">
    <w:basedOn w:val="TableNormal0"/>
    <w:rsid w:val="00935A99"/>
    <w:tblPr>
      <w:tblStyleRowBandSize w:val="1"/>
      <w:tblStyleColBandSize w:val="1"/>
      <w:tblCellMar>
        <w:top w:w="0.0" w:type="dxa"/>
        <w:left w:w="108.0" w:type="dxa"/>
        <w:bottom w:w="0.0" w:type="dxa"/>
        <w:right w:w="108.0" w:type="dxa"/>
      </w:tblCellMar>
    </w:tblPr>
  </w:style>
  <w:style w:type="table" w:styleId="afff9" w:customStyle="1">
    <w:basedOn w:val="TableNormal0"/>
    <w:rsid w:val="00935A99"/>
    <w:tblPr>
      <w:tblStyleRowBandSize w:val="1"/>
      <w:tblStyleColBandSize w:val="1"/>
      <w:tblCellMar>
        <w:top w:w="0.0" w:type="dxa"/>
        <w:left w:w="108.0" w:type="dxa"/>
        <w:bottom w:w="0.0" w:type="dxa"/>
        <w:right w:w="108.0" w:type="dxa"/>
      </w:tblCellMar>
    </w:tblPr>
  </w:style>
  <w:style w:type="table" w:styleId="afffa" w:customStyle="1">
    <w:basedOn w:val="TableNormal0"/>
    <w:rsid w:val="00935A99"/>
    <w:tblPr>
      <w:tblStyleRowBandSize w:val="1"/>
      <w:tblStyleColBandSize w:val="1"/>
      <w:tblCellMar>
        <w:top w:w="0.0" w:type="dxa"/>
        <w:left w:w="108.0" w:type="dxa"/>
        <w:bottom w:w="0.0" w:type="dxa"/>
        <w:right w:w="108.0" w:type="dxa"/>
      </w:tblCellMar>
    </w:tblPr>
  </w:style>
  <w:style w:type="table" w:styleId="afffb" w:customStyle="1">
    <w:basedOn w:val="TableNormal0"/>
    <w:rsid w:val="00935A99"/>
    <w:tblPr>
      <w:tblStyleRowBandSize w:val="1"/>
      <w:tblStyleColBandSize w:val="1"/>
      <w:tblCellMar>
        <w:top w:w="0.0" w:type="dxa"/>
        <w:left w:w="108.0" w:type="dxa"/>
        <w:bottom w:w="0.0" w:type="dxa"/>
        <w:right w:w="108.0" w:type="dxa"/>
      </w:tblCellMar>
    </w:tblPr>
  </w:style>
  <w:style w:type="table" w:styleId="afffc" w:customStyle="1">
    <w:basedOn w:val="TableNormal0"/>
    <w:rsid w:val="00935A99"/>
    <w:tblPr>
      <w:tblStyleRowBandSize w:val="1"/>
      <w:tblStyleColBandSize w:val="1"/>
      <w:tblCellMar>
        <w:top w:w="0.0" w:type="dxa"/>
        <w:left w:w="108.0" w:type="dxa"/>
        <w:bottom w:w="0.0" w:type="dxa"/>
        <w:right w:w="108.0" w:type="dxa"/>
      </w:tblCellMar>
    </w:tblPr>
  </w:style>
  <w:style w:type="table" w:styleId="afffd" w:customStyle="1">
    <w:basedOn w:val="TableNormal0"/>
    <w:rsid w:val="00935A99"/>
    <w:tblPr>
      <w:tblStyleRowBandSize w:val="1"/>
      <w:tblStyleColBandSize w:val="1"/>
      <w:tblCellMar>
        <w:top w:w="0.0" w:type="dxa"/>
        <w:left w:w="108.0" w:type="dxa"/>
        <w:bottom w:w="0.0" w:type="dxa"/>
        <w:right w:w="108.0" w:type="dxa"/>
      </w:tblCellMar>
    </w:tblPr>
  </w:style>
  <w:style w:type="paragraph" w:styleId="normal" w:customStyle="1">
    <w:name w:val="normal"/>
    <w:rsid w:val="00216366"/>
  </w:style>
  <w:style w:type="paragraph" w:styleId="HTML">
    <w:name w:val="HTML Preformatted"/>
    <w:basedOn w:val="a"/>
    <w:link w:val="HTML0"/>
    <w:uiPriority w:val="99"/>
    <w:unhideWhenUsed w:val="1"/>
    <w:rsid w:val="00216366"/>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1"/>
      <w:autoSpaceDN w:val="1"/>
    </w:pPr>
    <w:rPr>
      <w:rFonts w:ascii="Courier New" w:cs="Courier New" w:hAnsi="Courier New"/>
      <w:sz w:val="20"/>
      <w:szCs w:val="20"/>
    </w:rPr>
  </w:style>
  <w:style w:type="character" w:styleId="HTML0" w:customStyle="1">
    <w:name w:val="Стандартный HTML Знак"/>
    <w:basedOn w:val="a0"/>
    <w:link w:val="HTML"/>
    <w:uiPriority w:val="99"/>
    <w:rsid w:val="00216366"/>
    <w:rPr>
      <w:rFonts w:ascii="Courier New" w:cs="Courier New" w:hAnsi="Courier New"/>
      <w:sz w:val="20"/>
      <w:szCs w:val="20"/>
    </w:rPr>
  </w:style>
  <w:style w:type="character" w:styleId="y2iqfc" w:customStyle="1">
    <w:name w:val="y2iqfc"/>
    <w:basedOn w:val="a0"/>
    <w:rsid w:val="00216366"/>
  </w:style>
  <w:style w:type="paragraph" w:styleId="afffe">
    <w:name w:val="header"/>
    <w:basedOn w:val="a"/>
    <w:link w:val="affff"/>
    <w:uiPriority w:val="99"/>
    <w:semiHidden w:val="1"/>
    <w:unhideWhenUsed w:val="1"/>
    <w:rsid w:val="00216366"/>
    <w:pPr>
      <w:tabs>
        <w:tab w:val="center" w:pos="4677"/>
        <w:tab w:val="right" w:pos="9355"/>
      </w:tabs>
    </w:pPr>
  </w:style>
  <w:style w:type="character" w:styleId="affff" w:customStyle="1">
    <w:name w:val="Верхний колонтитул Знак"/>
    <w:basedOn w:val="a0"/>
    <w:link w:val="afffe"/>
    <w:uiPriority w:val="99"/>
    <w:semiHidden w:val="1"/>
    <w:rsid w:val="00216366"/>
  </w:style>
  <w:style w:type="paragraph" w:styleId="affff0">
    <w:name w:val="footer"/>
    <w:basedOn w:val="a"/>
    <w:link w:val="affff1"/>
    <w:uiPriority w:val="99"/>
    <w:unhideWhenUsed w:val="1"/>
    <w:rsid w:val="00216366"/>
    <w:pPr>
      <w:tabs>
        <w:tab w:val="center" w:pos="4677"/>
        <w:tab w:val="right" w:pos="9355"/>
      </w:tabs>
    </w:pPr>
  </w:style>
  <w:style w:type="character" w:styleId="affff1" w:customStyle="1">
    <w:name w:val="Нижний колонтитул Знак"/>
    <w:basedOn w:val="a0"/>
    <w:link w:val="affff0"/>
    <w:uiPriority w:val="99"/>
    <w:rsid w:val="0021636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cPr>
      <w:shd w:fill="ffffff" w:val="clear"/>
    </w:tcPr>
  </w:style>
  <w:style w:type="table" w:styleId="Table2">
    <w:basedOn w:val="TableNormal"/>
    <w:tblPr>
      <w:tblStyleRowBandSize w:val="1"/>
      <w:tblStyleColBandSize w:val="1"/>
      <w:tblCellMar>
        <w:top w:w="0.0" w:type="dxa"/>
        <w:left w:w="108.0" w:type="dxa"/>
        <w:bottom w:w="0.0" w:type="dxa"/>
        <w:right w:w="108.0" w:type="dxa"/>
      </w:tblCellMar>
    </w:tblPr>
    <w:tcPr>
      <w:shd w:fill="ffffff" w:val="clear"/>
    </w:tcPr>
  </w:style>
  <w:style w:type="table" w:styleId="Table3">
    <w:basedOn w:val="TableNormal"/>
    <w:tblPr>
      <w:tblStyleRowBandSize w:val="1"/>
      <w:tblStyleColBandSize w:val="1"/>
      <w:tblCellMar>
        <w:top w:w="0.0" w:type="dxa"/>
        <w:left w:w="108.0" w:type="dxa"/>
        <w:bottom w:w="0.0" w:type="dxa"/>
        <w:right w:w="108.0" w:type="dxa"/>
      </w:tblCellMar>
    </w:tblPr>
    <w:tcPr>
      <w:shd w:fill="ffffff" w:val="clear"/>
    </w:tcPr>
  </w:style>
  <w:style w:type="table" w:styleId="Table4">
    <w:basedOn w:val="TableNormal"/>
    <w:tblPr>
      <w:tblStyleRowBandSize w:val="1"/>
      <w:tblStyleColBandSize w:val="1"/>
      <w:tblCellMar>
        <w:top w:w="0.0" w:type="dxa"/>
        <w:left w:w="108.0" w:type="dxa"/>
        <w:bottom w:w="0.0" w:type="dxa"/>
        <w:right w:w="108.0" w:type="dxa"/>
      </w:tblCellMar>
    </w:tblPr>
    <w:tcPr>
      <w:shd w:fill="ffffff" w:val="clear"/>
    </w:tcPr>
  </w:style>
  <w:style w:type="table" w:styleId="Table5">
    <w:basedOn w:val="TableNormal"/>
    <w:tblPr>
      <w:tblStyleRowBandSize w:val="1"/>
      <w:tblStyleColBandSize w:val="1"/>
      <w:tblCellMar>
        <w:top w:w="0.0" w:type="dxa"/>
        <w:left w:w="108.0" w:type="dxa"/>
        <w:bottom w:w="0.0" w:type="dxa"/>
        <w:right w:w="108.0" w:type="dxa"/>
      </w:tblCellMar>
    </w:tblPr>
    <w:tcPr>
      <w:shd w:fill="ffffff" w:val="clear"/>
    </w:tcPr>
  </w:style>
  <w:style w:type="table" w:styleId="Table6">
    <w:basedOn w:val="TableNormal"/>
    <w:tblPr>
      <w:tblStyleRowBandSize w:val="1"/>
      <w:tblStyleColBandSize w:val="1"/>
      <w:tblCellMar>
        <w:top w:w="0.0" w:type="dxa"/>
        <w:left w:w="108.0" w:type="dxa"/>
        <w:bottom w:w="0.0" w:type="dxa"/>
        <w:right w:w="108.0" w:type="dxa"/>
      </w:tblCellMar>
    </w:tblPr>
    <w:tcPr>
      <w:shd w:fill="ffffff" w:val="clear"/>
    </w:tcPr>
  </w:style>
  <w:style w:type="table" w:styleId="Table7">
    <w:basedOn w:val="TableNormal"/>
    <w:tblPr>
      <w:tblStyleRowBandSize w:val="1"/>
      <w:tblStyleColBandSize w:val="1"/>
      <w:tblCellMar>
        <w:top w:w="0.0" w:type="dxa"/>
        <w:left w:w="108.0" w:type="dxa"/>
        <w:bottom w:w="0.0" w:type="dxa"/>
        <w:right w:w="108.0" w:type="dxa"/>
      </w:tblCellMar>
    </w:tblPr>
    <w:tcPr>
      <w:shd w:fill="ffffff" w:val="clear"/>
    </w:tcPr>
  </w:style>
  <w:style w:type="table" w:styleId="Table8">
    <w:basedOn w:val="TableNormal"/>
    <w:tblPr>
      <w:tblStyleRowBandSize w:val="1"/>
      <w:tblStyleColBandSize w:val="1"/>
      <w:tblCellMar>
        <w:top w:w="0.0" w:type="dxa"/>
        <w:left w:w="108.0" w:type="dxa"/>
        <w:bottom w:w="0.0" w:type="dxa"/>
        <w:right w:w="108.0" w:type="dxa"/>
      </w:tblCellMar>
    </w:tblPr>
    <w:tcPr>
      <w:shd w:fill="ffffff" w:val="clear"/>
    </w:tcPr>
  </w:style>
  <w:style w:type="table" w:styleId="Table9">
    <w:basedOn w:val="TableNormal"/>
    <w:tblPr>
      <w:tblStyleRowBandSize w:val="1"/>
      <w:tblStyleColBandSize w:val="1"/>
      <w:tblCellMar>
        <w:top w:w="0.0" w:type="dxa"/>
        <w:left w:w="108.0" w:type="dxa"/>
        <w:bottom w:w="0.0" w:type="dxa"/>
        <w:right w:w="108.0" w:type="dxa"/>
      </w:tblCellMar>
    </w:tblPr>
    <w:tcPr>
      <w:shd w:fill="ffffff" w:val="clear"/>
    </w:tcPr>
  </w:style>
  <w:style w:type="table" w:styleId="Table10">
    <w:basedOn w:val="TableNormal"/>
    <w:tblPr>
      <w:tblStyleRowBandSize w:val="1"/>
      <w:tblStyleColBandSize w:val="1"/>
      <w:tblCellMar>
        <w:top w:w="0.0" w:type="dxa"/>
        <w:left w:w="108.0" w:type="dxa"/>
        <w:bottom w:w="0.0" w:type="dxa"/>
        <w:right w:w="108.0" w:type="dxa"/>
      </w:tblCellMar>
    </w:tblPr>
    <w:tcPr>
      <w:shd w:fill="ffffff" w:val="clear"/>
    </w:tcPr>
  </w:style>
  <w:style w:type="table" w:styleId="Table11">
    <w:basedOn w:val="TableNormal"/>
    <w:tblPr>
      <w:tblStyleRowBandSize w:val="1"/>
      <w:tblStyleColBandSize w:val="1"/>
      <w:tblCellMar>
        <w:top w:w="0.0" w:type="dxa"/>
        <w:left w:w="108.0" w:type="dxa"/>
        <w:bottom w:w="0.0" w:type="dxa"/>
        <w:right w:w="108.0" w:type="dxa"/>
      </w:tblCellMar>
    </w:tblPr>
    <w:tcPr>
      <w:shd w:fill="ffffff" w:val="clear"/>
    </w:tcPr>
  </w:style>
  <w:style w:type="table" w:styleId="Table12">
    <w:basedOn w:val="TableNormal"/>
    <w:tblPr>
      <w:tblStyleRowBandSize w:val="1"/>
      <w:tblStyleColBandSize w:val="1"/>
      <w:tblCellMar>
        <w:top w:w="0.0" w:type="dxa"/>
        <w:left w:w="108.0" w:type="dxa"/>
        <w:bottom w:w="0.0" w:type="dxa"/>
        <w:right w:w="108.0" w:type="dxa"/>
      </w:tblCellMar>
    </w:tblPr>
    <w:tcPr>
      <w:shd w:fill="ffffff" w:val="clear"/>
    </w:tcPr>
  </w:style>
  <w:style w:type="table" w:styleId="Table13">
    <w:basedOn w:val="TableNormal"/>
    <w:tblPr>
      <w:tblStyleRowBandSize w:val="1"/>
      <w:tblStyleColBandSize w:val="1"/>
      <w:tblCellMar>
        <w:top w:w="0.0" w:type="dxa"/>
        <w:left w:w="108.0" w:type="dxa"/>
        <w:bottom w:w="0.0" w:type="dxa"/>
        <w:right w:w="108.0" w:type="dxa"/>
      </w:tblCellMar>
    </w:tblPr>
    <w:tcPr>
      <w:shd w:fill="ffffff" w:val="clear"/>
    </w:tcPr>
  </w:style>
  <w:style w:type="table" w:styleId="Table14">
    <w:basedOn w:val="TableNormal"/>
    <w:tblPr>
      <w:tblStyleRowBandSize w:val="1"/>
      <w:tblStyleColBandSize w:val="1"/>
      <w:tblCellMar>
        <w:top w:w="0.0" w:type="dxa"/>
        <w:left w:w="108.0" w:type="dxa"/>
        <w:bottom w:w="0.0" w:type="dxa"/>
        <w:right w:w="108.0" w:type="dxa"/>
      </w:tblCellMar>
    </w:tblPr>
    <w:tcPr>
      <w:shd w:fill="ffffff" w:val="clear"/>
    </w:tc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instagram.com/p/ComWdv9sl2-/?igshid=MzRlODBiNWFlZA" TargetMode="External"/><Relationship Id="rId84" Type="http://schemas.openxmlformats.org/officeDocument/2006/relationships/chart" Target="charts/chart2.xml"/><Relationship Id="rId83" Type="http://schemas.openxmlformats.org/officeDocument/2006/relationships/hyperlink" Target="https://drive.google.com/file/d/1386-YMudodTE98wtbzPb_fU_sutQSTyh/view?usp=drive_link" TargetMode="External"/><Relationship Id="rId42" Type="http://schemas.openxmlformats.org/officeDocument/2006/relationships/hyperlink" Target="https://www.instagram.com/reel/CpP-1B8K8Zn/?igshid=MzRlODBiNWFlZA" TargetMode="External"/><Relationship Id="rId86" Type="http://schemas.openxmlformats.org/officeDocument/2006/relationships/hyperlink" Target="https://docs.google.com/spreadsheets/d/1hq-ZCV4hsms-juCkSmcqSNge4lR_af_r/edit?usp=drive_link" TargetMode="External"/><Relationship Id="rId41" Type="http://schemas.openxmlformats.org/officeDocument/2006/relationships/hyperlink" Target="https://www.instagram.com/p/CorHBpoM4GI/?igshid=MzRlODBiNWFlZA" TargetMode="External"/><Relationship Id="rId85" Type="http://schemas.openxmlformats.org/officeDocument/2006/relationships/hyperlink" Target="https://drive.google.com/drive/folders/1Dz1VgVlvhWmS8CqsU8hgyMaxp4kf-1cX?usp=sharing" TargetMode="External"/><Relationship Id="rId44" Type="http://schemas.openxmlformats.org/officeDocument/2006/relationships/hyperlink" Target="https://www.instagram.com/p/Cpz-SpKsINT/?igshid=MzRlODBiNWFlZA" TargetMode="External"/><Relationship Id="rId88" Type="http://schemas.openxmlformats.org/officeDocument/2006/relationships/hyperlink" Target="https://cloud.mail.ru/public/mCyF/vrPuCxvAL" TargetMode="External"/><Relationship Id="rId43" Type="http://schemas.openxmlformats.org/officeDocument/2006/relationships/hyperlink" Target="https://www.instagram.com/reel/Cpu05nQIEbs/?igshid=MzRlODBiNWFlZA" TargetMode="External"/><Relationship Id="rId87" Type="http://schemas.openxmlformats.org/officeDocument/2006/relationships/hyperlink" Target="https://drive.google.com/file/d/13_yk-JoaKi9QU8_IB9V0r_KHbNgfaQtz/view?usp=drive_link" TargetMode="External"/><Relationship Id="rId46" Type="http://schemas.openxmlformats.org/officeDocument/2006/relationships/hyperlink" Target="https://www.instagram.com/reel/CqKbHfyIfi-/?igshid=MzRlODBiNWFlZA" TargetMode="External"/><Relationship Id="rId45" Type="http://schemas.openxmlformats.org/officeDocument/2006/relationships/hyperlink" Target="https://www.instagram.com/reel/Cp2qeFNo5Q9/?igshid=MzRlODBiNWFlZA" TargetMode="External"/><Relationship Id="rId89" Type="http://schemas.openxmlformats.org/officeDocument/2006/relationships/hyperlink" Target="https://cloud.mail.ru/public/CuGz/Bp2xBXXLi" TargetMode="External"/><Relationship Id="rId80" Type="http://schemas.openxmlformats.org/officeDocument/2006/relationships/hyperlink" Target="https://drive.google.com/file/d/1x-SK1ZiViPK7O610_nfaLZ_M1FgL6PAt/view?usp=drive_link" TargetMode="External"/><Relationship Id="rId82" Type="http://schemas.openxmlformats.org/officeDocument/2006/relationships/hyperlink" Target="https://drive.google.com/file/d/1lU3yCern3UqVqGO2KgZaX8B-1Ops-Ckr/view?usp=drive_link" TargetMode="External"/><Relationship Id="rId81" Type="http://schemas.openxmlformats.org/officeDocument/2006/relationships/hyperlink" Target="https://drive.google.com/file/d/1gMAygCtQDWaO8e5Wwsv_OffLrFLvqnvH/view?usp=drive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spreadsheets/d/1kvJoVTRA_fA5f0mzsRxtQwPsaipEokLK/edit?usp=drive_link&amp;ouid=100216643121443134134&amp;rtpof=true&amp;sd=true" TargetMode="External"/><Relationship Id="rId48" Type="http://schemas.openxmlformats.org/officeDocument/2006/relationships/hyperlink" Target="https://www.instagram.com/p/Cocd6uZMwCN/?igshid=MzRlODBiNWFlZA" TargetMode="External"/><Relationship Id="rId47" Type="http://schemas.openxmlformats.org/officeDocument/2006/relationships/hyperlink" Target="https://www.instagram.com/p/CqKs-gSMOSB/?igshid=MzRlODBiNWFlZA" TargetMode="External"/><Relationship Id="rId49" Type="http://schemas.openxmlformats.org/officeDocument/2006/relationships/hyperlink" Target="https://www.instagram.com/p/ColrSQVoz37/?igshid=MzRlODBiNWFlZ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chart" Target="charts/chart1.xml"/><Relationship Id="rId8" Type="http://schemas.openxmlformats.org/officeDocument/2006/relationships/image" Target="media/image1.png"/><Relationship Id="rId73" Type="http://schemas.openxmlformats.org/officeDocument/2006/relationships/hyperlink" Target="https://www.instagram.com/p/CsVaXj3sxOF/?igshid=MzRlODBiNWFlZA==" TargetMode="External"/><Relationship Id="rId72" Type="http://schemas.openxmlformats.org/officeDocument/2006/relationships/hyperlink" Target="https://www.instagram.com/p/CsThJpTMNum/?igshid=MzRlODBiNWFlZA==" TargetMode="External"/><Relationship Id="rId31" Type="http://schemas.openxmlformats.org/officeDocument/2006/relationships/hyperlink" Target="https://www.instagram.com/reel/Cjp6UAUDaDW/?igshid=MzRlODBiNWFlZA" TargetMode="External"/><Relationship Id="rId75" Type="http://schemas.openxmlformats.org/officeDocument/2006/relationships/hyperlink" Target="https://www.instagram.com/reel/Csiz99Mq6TB/?igshid=MzRlODBiNWFlZA==" TargetMode="External"/><Relationship Id="rId30" Type="http://schemas.openxmlformats.org/officeDocument/2006/relationships/hyperlink" Target="https://www.instagram.com/reel/CjKrCELqW7A/?igshid=MzRlODBiNWFlZA" TargetMode="External"/><Relationship Id="rId74" Type="http://schemas.openxmlformats.org/officeDocument/2006/relationships/hyperlink" Target="https://www.instagram.com/p/CsIj9yYsYdj/?igshid=MzRlODBiNWFlZA==" TargetMode="External"/><Relationship Id="rId33" Type="http://schemas.openxmlformats.org/officeDocument/2006/relationships/hyperlink" Target="https://www.instagram.com/p/CicSqXIsuzY/?igshid=MzRlODBiNWFlZA" TargetMode="External"/><Relationship Id="rId77" Type="http://schemas.openxmlformats.org/officeDocument/2006/relationships/hyperlink" Target="https://www.instagram.com/p/CsVhSQzsUJn/?igshid=MzRlODBiNWFlZA==" TargetMode="External"/><Relationship Id="rId32" Type="http://schemas.openxmlformats.org/officeDocument/2006/relationships/hyperlink" Target="https://www.instagram.com/p/CiUGpL3KjZS/?igshid=MzRlODBiNWFlZA" TargetMode="External"/><Relationship Id="rId76" Type="http://schemas.openxmlformats.org/officeDocument/2006/relationships/hyperlink" Target="https://www.instagram.com/p/CsVaXj3sxOF/?igshid=MzRlODBiNWFlZA==" TargetMode="External"/><Relationship Id="rId35" Type="http://schemas.openxmlformats.org/officeDocument/2006/relationships/hyperlink" Target="https://www.instagram.com/p/CjqI0ZAMWUf/?igshid=MzRlODBiNWFlZA" TargetMode="External"/><Relationship Id="rId79" Type="http://schemas.openxmlformats.org/officeDocument/2006/relationships/hyperlink" Target="https://docs.google.com/spreadsheets/d/1QsDKdLzxOTJ2OmCv8oC8xnhXke_aNUVF/edit?usp=drive_link&amp;ouid=103133260909226081156&amp;rtpof=true&amp;sd=true" TargetMode="External"/><Relationship Id="rId34" Type="http://schemas.openxmlformats.org/officeDocument/2006/relationships/hyperlink" Target="https://www.instagram.com/p/Cj7iuebs0_w/?igshid=MzRlODBiNWFlZA" TargetMode="External"/><Relationship Id="rId78" Type="http://schemas.openxmlformats.org/officeDocument/2006/relationships/hyperlink" Target="https://cloud.mail.ru/public/cQA8/B4daMR2nc" TargetMode="External"/><Relationship Id="rId71" Type="http://schemas.openxmlformats.org/officeDocument/2006/relationships/hyperlink" Target="https://drive.google.com/file/d/1Yp4QgKIaoxSo5BzaoECz-e4eIhwozyDM/view?usp=drive_link" TargetMode="External"/><Relationship Id="rId70" Type="http://schemas.openxmlformats.org/officeDocument/2006/relationships/hyperlink" Target="https://drive.google.com/file/d/1wrDNDqfjKHMOFg5HK-8jvNlPwQF_Vk-J/view?usp=drive_link" TargetMode="External"/><Relationship Id="rId37" Type="http://schemas.openxmlformats.org/officeDocument/2006/relationships/hyperlink" Target="https://www.instagram.com/p/CngIdypohEw/?igshid=MzRlODBiNWFlZA" TargetMode="External"/><Relationship Id="rId36" Type="http://schemas.openxmlformats.org/officeDocument/2006/relationships/hyperlink" Target="https://www.instagram.com/p/Ck-iyAgMo6a/?igshid=MzRlODBiNWFlZA" TargetMode="External"/><Relationship Id="rId39" Type="http://schemas.openxmlformats.org/officeDocument/2006/relationships/hyperlink" Target="https://www.instagram.com/p/CoYocKhoheL/?igshid=MzRlODBiNWFlZA" TargetMode="External"/><Relationship Id="rId38" Type="http://schemas.openxmlformats.org/officeDocument/2006/relationships/hyperlink" Target="https://www.instagram.com/p/CnozUe6MgK5/?igshid=MzRlODBiNWFlZA" TargetMode="External"/><Relationship Id="rId62" Type="http://schemas.openxmlformats.org/officeDocument/2006/relationships/hyperlink" Target="https://www.instagram.com/reel/CrBe60Uoikq/?igshid=MzRlODBiNWFlZA" TargetMode="External"/><Relationship Id="rId61" Type="http://schemas.openxmlformats.org/officeDocument/2006/relationships/hyperlink" Target="https://www.instagram.com/reel/Cq7rT-lom2s/?igshid=MzRlODBiNWFlZA" TargetMode="External"/><Relationship Id="rId20" Type="http://schemas.openxmlformats.org/officeDocument/2006/relationships/hyperlink" Target="https://docs.google.com/document/d/1NsbFQ1wRlAjtJX4e06h7I0RbpVLym1wg/edit?usp=drive_link" TargetMode="External"/><Relationship Id="rId64" Type="http://schemas.openxmlformats.org/officeDocument/2006/relationships/hyperlink" Target="https://www.instagram.com/p/CsIkVAfMNg8/?igshid=MzRlODBiNWFlZA" TargetMode="External"/><Relationship Id="rId63" Type="http://schemas.openxmlformats.org/officeDocument/2006/relationships/hyperlink" Target="https://www.instagram.com/p/CrQTPNusder/?igshid=MzRlODBiNWFlZA" TargetMode="External"/><Relationship Id="rId22" Type="http://schemas.openxmlformats.org/officeDocument/2006/relationships/hyperlink" Target="https://docs.google.com/spreadsheets/d/1NqXXewPjsLFuNmJF0Uh5JXBUk7-VZLt9/edit?usp=drive_link&amp;ouid=100216643121443134134&amp;rtpof=true&amp;sd=true" TargetMode="External"/><Relationship Id="rId66" Type="http://schemas.openxmlformats.org/officeDocument/2006/relationships/hyperlink" Target="https://www.instagram.com/p/CsJRmGCMDfD/?igshid=MzRlODBiNWFlZA" TargetMode="External"/><Relationship Id="rId21" Type="http://schemas.openxmlformats.org/officeDocument/2006/relationships/hyperlink" Target="https://docs.google.com/document/d/10QIUExM9GwK-hDlfbYC-jCbr-1gMNIKW/edit?usp=sharing&amp;ouid=103133260909226081156&amp;rtpof=true&amp;sd=true" TargetMode="External"/><Relationship Id="rId65" Type="http://schemas.openxmlformats.org/officeDocument/2006/relationships/hyperlink" Target="https://www.instagram.com/p/CsI-TH6sL20/?igshid=MzRlODBiNWFlZA" TargetMode="External"/><Relationship Id="rId24" Type="http://schemas.openxmlformats.org/officeDocument/2006/relationships/hyperlink" Target="https://drive.google.com/file/d/1Gqj7w0xN0CP15vwOTeGYZbqrY1hSEC4U/view?usp=drive_link" TargetMode="External"/><Relationship Id="rId68" Type="http://schemas.openxmlformats.org/officeDocument/2006/relationships/hyperlink" Target="https://drive.google.com/file/d/1XfZl56pL4HWz2w7oUJfxRALeT7K8aXBj/view?usp=sharing" TargetMode="External"/><Relationship Id="rId23" Type="http://schemas.openxmlformats.org/officeDocument/2006/relationships/image" Target="media/image2.png"/><Relationship Id="rId67" Type="http://schemas.openxmlformats.org/officeDocument/2006/relationships/hyperlink" Target="https://www.instagram.com/p/CsnaUqBMaDj/?igshid=MzRlODBiNWFlZA" TargetMode="External"/><Relationship Id="rId60" Type="http://schemas.openxmlformats.org/officeDocument/2006/relationships/hyperlink" Target="https://www.instagram.com/reel/Cq7buWcqx0P/?igshid=MzRlODBiNWFlZA" TargetMode="External"/><Relationship Id="rId26" Type="http://schemas.openxmlformats.org/officeDocument/2006/relationships/hyperlink" Target="https://drive.google.com/drive/folders/1KWEQ8yD-iWrLNbDBU8ipQFoxgs4lFaNF?usp=sharing" TargetMode="External"/><Relationship Id="rId25" Type="http://schemas.openxmlformats.org/officeDocument/2006/relationships/hyperlink" Target="https://drive.google.com/drive/folders/1woTUiJmO_PQHIzs1bTwd6tLEgucyEWlu?usp=sharing" TargetMode="External"/><Relationship Id="rId69" Type="http://schemas.openxmlformats.org/officeDocument/2006/relationships/hyperlink" Target="https://drive.google.com/file/d/1ozS7OPdSe8etD72iDNSSAUpxI0c8zVLg/view?usp=drive_link" TargetMode="External"/><Relationship Id="rId28" Type="http://schemas.openxmlformats.org/officeDocument/2006/relationships/hyperlink" Target="https://www.instagram.com/reel/Ch9T24pIfzI/?igshid=MzRlODBiNWFlZA" TargetMode="External"/><Relationship Id="rId27" Type="http://schemas.openxmlformats.org/officeDocument/2006/relationships/hyperlink" Target="https://docs.google.com/spreadsheets/d/1mXKcJE90qieHQAD8n-T7CCtYDgzyyTGQ/edit?usp=sharing&amp;ouid=103133260909226081156&amp;rtpof=true&amp;sd=true" TargetMode="External"/><Relationship Id="rId29" Type="http://schemas.openxmlformats.org/officeDocument/2006/relationships/hyperlink" Target="https://www.instagram.com/reel/Ciwez84ISih/?igshid=MzRlODBiNWFlZA" TargetMode="External"/><Relationship Id="rId51" Type="http://schemas.openxmlformats.org/officeDocument/2006/relationships/hyperlink" Target="https://www.instagram.com/p/CowWnWTM1Iw/?igshid=MzRlODBiNWFlZA" TargetMode="External"/><Relationship Id="rId50" Type="http://schemas.openxmlformats.org/officeDocument/2006/relationships/hyperlink" Target="https://www.instagram.com/p/ComQRbosRQX/?igshid=MzRlODBiNWFlZA" TargetMode="External"/><Relationship Id="rId94" Type="http://schemas.openxmlformats.org/officeDocument/2006/relationships/footer" Target="footer1.xml"/><Relationship Id="rId53" Type="http://schemas.openxmlformats.org/officeDocument/2006/relationships/hyperlink" Target="https://www.instagram.com/p/Coyi-00It2U/?igshid=MzRlODBiNWFlZA" TargetMode="External"/><Relationship Id="rId52" Type="http://schemas.openxmlformats.org/officeDocument/2006/relationships/hyperlink" Target="https://www.instagram.com/p/CoxIaCVsjxi/?igshid=MzRlODBiNWFlZA" TargetMode="External"/><Relationship Id="rId11" Type="http://schemas.openxmlformats.org/officeDocument/2006/relationships/hyperlink" Target="https://disk.yandex.kz/i/paivS-sjh-pitA" TargetMode="External"/><Relationship Id="rId55" Type="http://schemas.openxmlformats.org/officeDocument/2006/relationships/hyperlink" Target="https://www.instagram.com/p/CpPgUNSM7wX/?igshid=MzRlODBiNWFlZA" TargetMode="External"/><Relationship Id="rId10" Type="http://schemas.openxmlformats.org/officeDocument/2006/relationships/hyperlink" Target="https://cloud.mail.ru/public/deSx/Wv67vL3R3" TargetMode="External"/><Relationship Id="rId54" Type="http://schemas.openxmlformats.org/officeDocument/2006/relationships/hyperlink" Target="https://www.instagram.com/p/Co5KlAQscgQ/?igshid=MzRlODBiNWFlZA" TargetMode="External"/><Relationship Id="rId13" Type="http://schemas.openxmlformats.org/officeDocument/2006/relationships/hyperlink" Target="https://cloud.mail.ru/public/deSx/Wv67vL3R3" TargetMode="External"/><Relationship Id="rId57" Type="http://schemas.openxmlformats.org/officeDocument/2006/relationships/hyperlink" Target="https://www.instagram.com/reel/Cp4u2h7Ksep/?igshid=MzRlODBiNWFlZA" TargetMode="External"/><Relationship Id="rId12" Type="http://schemas.openxmlformats.org/officeDocument/2006/relationships/hyperlink" Target="https://cloud.mail.ru/public/mk4C/wZvPDxFnX" TargetMode="External"/><Relationship Id="rId56" Type="http://schemas.openxmlformats.org/officeDocument/2006/relationships/hyperlink" Target="https://www.instagram.com/p/Co97UaqsmSW/?igshid=MzRlODBiNWFlZA" TargetMode="External"/><Relationship Id="rId91" Type="http://schemas.openxmlformats.org/officeDocument/2006/relationships/hyperlink" Target="https://drive.google.com/file/d/1bTNz8dgq2FXanXkZ4asSX42rOftUTFcj/view?usp=drive_link" TargetMode="External"/><Relationship Id="rId90" Type="http://schemas.openxmlformats.org/officeDocument/2006/relationships/hyperlink" Target="https://cloud.mail.ru/public/ouLX/gLweG7h7T" TargetMode="External"/><Relationship Id="rId93" Type="http://schemas.openxmlformats.org/officeDocument/2006/relationships/header" Target="header1.xml"/><Relationship Id="rId92" Type="http://schemas.openxmlformats.org/officeDocument/2006/relationships/hyperlink" Target="https://drive.google.com/file/d/1CKDNT0U7Uj0PQtu5fzmCZv9iOk9hDQph/view?usp=drive_link" TargetMode="External"/><Relationship Id="rId15" Type="http://schemas.openxmlformats.org/officeDocument/2006/relationships/hyperlink" Target="https://docs.google.com/document/d/13r5pnAX0p1pfbxenwco4uKJY1s6db27q/edit?usp=drive_link&amp;ouid=103133260909226081156&amp;rtpof=true&amp;sd=true" TargetMode="External"/><Relationship Id="rId59" Type="http://schemas.openxmlformats.org/officeDocument/2006/relationships/hyperlink" Target="https://www.instagram.com/reel/Cq7YVx1IVbN/?igshid=MzRlODBiNWFlZA" TargetMode="External"/><Relationship Id="rId14" Type="http://schemas.openxmlformats.org/officeDocument/2006/relationships/hyperlink" Target="https://docs.google.com/document/d/1gPk990p8irMYZsUP8HETLq_StMHcINSS/edit?usp=sharing&amp;ouid=103133260909226081156&amp;rtpof=true&amp;sd=true" TargetMode="External"/><Relationship Id="rId58" Type="http://schemas.openxmlformats.org/officeDocument/2006/relationships/hyperlink" Target="https://www.instagram.com/reel/CqvdN9nIUS2/?igshid=MzRlODBiNWFlZA" TargetMode="External"/><Relationship Id="rId17" Type="http://schemas.openxmlformats.org/officeDocument/2006/relationships/hyperlink" Target="https://docs.google.com/document/d/1n7KYG5y86UQQIVFDIgMBoQk-5ZcAveKH/edit?usp=drive_link&amp;ouid=103133260909226081156&amp;rtpof=true&amp;sd=true" TargetMode="External"/><Relationship Id="rId16" Type="http://schemas.openxmlformats.org/officeDocument/2006/relationships/hyperlink" Target="https://docs.google.com/document/d/1xjmBPXpA8LFMfudWUgQzQTfmAaI0IXkT/edit?usp=drive_link&amp;ouid=103133260909226081156&amp;rtpof=true&amp;sd=true" TargetMode="External"/><Relationship Id="rId19" Type="http://schemas.openxmlformats.org/officeDocument/2006/relationships/hyperlink" Target="https://disk.yandex.kz/d/XaJzDMtmed3naw" TargetMode="External"/><Relationship Id="rId18" Type="http://schemas.openxmlformats.org/officeDocument/2006/relationships/hyperlink" Target="https://docs.google.com/document/d/1DuHncJ941ruThzNEysFC_rgGQeOH1R9D/edit?usp=drive_link&amp;ouid=103133260909226081156&amp;rtpof=true&amp;sd=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1-4 классы</c:v>
                </c:pt>
              </c:strCache>
            </c:strRef>
          </c:tx>
          <c:cat>
            <c:strRef>
              <c:f>Лист1!$A$2:$A$5</c:f>
              <c:strCache>
                <c:ptCount val="2"/>
                <c:pt idx="0">
                  <c:v>2021-2022 уч. год</c:v>
                </c:pt>
                <c:pt idx="1">
                  <c:v>2022-2023 уч.год </c:v>
                </c:pt>
              </c:strCache>
            </c:strRef>
          </c:cat>
          <c:val>
            <c:numRef>
              <c:f>Лист1!$B$2:$B$5</c:f>
              <c:numCache>
                <c:formatCode>General</c:formatCode>
                <c:ptCount val="4"/>
                <c:pt idx="0">
                  <c:v>254</c:v>
                </c:pt>
                <c:pt idx="1">
                  <c:v>251</c:v>
                </c:pt>
              </c:numCache>
            </c:numRef>
          </c:val>
          <c:extLst xmlns:c16r2="http://schemas.microsoft.com/office/drawing/2015/06/chart">
            <c:ext xmlns:c16="http://schemas.microsoft.com/office/drawing/2014/chart" uri="{C3380CC4-5D6E-409C-BE32-E72D297353CC}">
              <c16:uniqueId val="{00000000-BCED-4152-A4A3-A69FB459C600}"/>
            </c:ext>
          </c:extLst>
        </c:ser>
        <c:ser>
          <c:idx val="1"/>
          <c:order val="1"/>
          <c:tx>
            <c:strRef>
              <c:f>Лист1!$C$1</c:f>
              <c:strCache>
                <c:ptCount val="1"/>
                <c:pt idx="0">
                  <c:v>5-9 классы</c:v>
                </c:pt>
              </c:strCache>
            </c:strRef>
          </c:tx>
          <c:cat>
            <c:strRef>
              <c:f>Лист1!$A$2:$A$5</c:f>
              <c:strCache>
                <c:ptCount val="2"/>
                <c:pt idx="0">
                  <c:v>2021-2022 уч. год</c:v>
                </c:pt>
                <c:pt idx="1">
                  <c:v>2022-2023 уч.год </c:v>
                </c:pt>
              </c:strCache>
            </c:strRef>
          </c:cat>
          <c:val>
            <c:numRef>
              <c:f>Лист1!$C$2:$C$5</c:f>
              <c:numCache>
                <c:formatCode>General</c:formatCode>
                <c:ptCount val="4"/>
                <c:pt idx="0">
                  <c:v>276</c:v>
                </c:pt>
                <c:pt idx="1">
                  <c:v>298</c:v>
                </c:pt>
              </c:numCache>
            </c:numRef>
          </c:val>
          <c:extLst xmlns:c16r2="http://schemas.microsoft.com/office/drawing/2015/06/chart">
            <c:ext xmlns:c16="http://schemas.microsoft.com/office/drawing/2014/chart" uri="{C3380CC4-5D6E-409C-BE32-E72D297353CC}">
              <c16:uniqueId val="{00000001-BCED-4152-A4A3-A69FB459C600}"/>
            </c:ext>
          </c:extLst>
        </c:ser>
        <c:ser>
          <c:idx val="2"/>
          <c:order val="2"/>
          <c:tx>
            <c:strRef>
              <c:f>Лист1!$D$1</c:f>
              <c:strCache>
                <c:ptCount val="1"/>
                <c:pt idx="0">
                  <c:v>10-11 классы</c:v>
                </c:pt>
              </c:strCache>
            </c:strRef>
          </c:tx>
          <c:cat>
            <c:strRef>
              <c:f>Лист1!$A$2:$A$5</c:f>
              <c:strCache>
                <c:ptCount val="2"/>
                <c:pt idx="0">
                  <c:v>2021-2022 уч. год</c:v>
                </c:pt>
                <c:pt idx="1">
                  <c:v>2022-2023 уч.год </c:v>
                </c:pt>
              </c:strCache>
            </c:strRef>
          </c:cat>
          <c:val>
            <c:numRef>
              <c:f>Лист1!$D$2:$D$5</c:f>
              <c:numCache>
                <c:formatCode>General</c:formatCode>
                <c:ptCount val="4"/>
                <c:pt idx="0">
                  <c:v>28</c:v>
                </c:pt>
                <c:pt idx="1">
                  <c:v>32</c:v>
                </c:pt>
              </c:numCache>
            </c:numRef>
          </c:val>
          <c:extLst xmlns:c16r2="http://schemas.microsoft.com/office/drawing/2015/06/chart">
            <c:ext xmlns:c16="http://schemas.microsoft.com/office/drawing/2014/chart" uri="{C3380CC4-5D6E-409C-BE32-E72D297353CC}">
              <c16:uniqueId val="{00000002-BCED-4152-A4A3-A69FB459C600}"/>
            </c:ext>
          </c:extLst>
        </c:ser>
        <c:ser>
          <c:idx val="3"/>
          <c:order val="3"/>
          <c:tx>
            <c:strRef>
              <c:f>Лист1!$E$1</c:f>
              <c:strCache>
                <c:ptCount val="1"/>
                <c:pt idx="0">
                  <c:v>1-11 классы</c:v>
                </c:pt>
              </c:strCache>
            </c:strRef>
          </c:tx>
          <c:cat>
            <c:strRef>
              <c:f>Лист1!$A$2:$A$5</c:f>
              <c:strCache>
                <c:ptCount val="2"/>
                <c:pt idx="0">
                  <c:v>2021-2022 уч. год</c:v>
                </c:pt>
                <c:pt idx="1">
                  <c:v>2022-2023 уч.год </c:v>
                </c:pt>
              </c:strCache>
            </c:strRef>
          </c:cat>
          <c:val>
            <c:numRef>
              <c:f>Лист1!$E$2:$E$5</c:f>
              <c:numCache>
                <c:formatCode>General</c:formatCode>
                <c:ptCount val="4"/>
                <c:pt idx="0">
                  <c:v>558</c:v>
                </c:pt>
                <c:pt idx="1">
                  <c:v>581</c:v>
                </c:pt>
              </c:numCache>
            </c:numRef>
          </c:val>
          <c:extLst xmlns:c16r2="http://schemas.microsoft.com/office/drawing/2015/06/chart">
            <c:ext xmlns:c16="http://schemas.microsoft.com/office/drawing/2014/chart" uri="{C3380CC4-5D6E-409C-BE32-E72D297353CC}">
              <c16:uniqueId val="{00000003-BCED-4152-A4A3-A69FB459C600}"/>
            </c:ext>
          </c:extLst>
        </c:ser>
        <c:axId val="99900800"/>
        <c:axId val="99906688"/>
      </c:barChart>
      <c:catAx>
        <c:axId val="99900800"/>
        <c:scaling>
          <c:orientation val="minMax"/>
        </c:scaling>
        <c:axPos val="b"/>
        <c:numFmt formatCode="General" sourceLinked="0"/>
        <c:tickLblPos val="nextTo"/>
        <c:crossAx val="99906688"/>
        <c:crosses val="autoZero"/>
        <c:auto val="1"/>
        <c:lblAlgn val="ctr"/>
        <c:lblOffset val="100"/>
      </c:catAx>
      <c:valAx>
        <c:axId val="99906688"/>
        <c:scaling>
          <c:orientation val="minMax"/>
        </c:scaling>
        <c:axPos val="l"/>
        <c:majorGridlines/>
        <c:numFmt formatCode="General" sourceLinked="1"/>
        <c:tickLblPos val="nextTo"/>
        <c:crossAx val="9990080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2021-2022 уч. год</c:v>
                </c:pt>
              </c:strCache>
            </c:strRef>
          </c:tx>
          <c:cat>
            <c:strRef>
              <c:f>Лист1!$A$2:$A$11</c:f>
              <c:strCache>
                <c:ptCount val="10"/>
                <c:pt idx="0">
                  <c:v>Казахский язык</c:v>
                </c:pt>
                <c:pt idx="1">
                  <c:v>Әдебиеттік оқу</c:v>
                </c:pt>
                <c:pt idx="2">
                  <c:v>Казахский язык (Я2)</c:v>
                </c:pt>
                <c:pt idx="3">
                  <c:v>Русский язык</c:v>
                </c:pt>
                <c:pt idx="4">
                  <c:v>Литературное чтение</c:v>
                </c:pt>
                <c:pt idx="5">
                  <c:v>Русский язык  (Я2)</c:v>
                </c:pt>
                <c:pt idx="6">
                  <c:v>Английский язык</c:v>
                </c:pt>
                <c:pt idx="7">
                  <c:v>Математика</c:v>
                </c:pt>
                <c:pt idx="8">
                  <c:v>Естествознание</c:v>
                </c:pt>
                <c:pt idx="9">
                  <c:v>Познание мира</c:v>
                </c:pt>
              </c:strCache>
            </c:strRef>
          </c:cat>
          <c:val>
            <c:numRef>
              <c:f>Лист1!$B$2:$B$11</c:f>
              <c:numCache>
                <c:formatCode>General</c:formatCode>
                <c:ptCount val="10"/>
                <c:pt idx="0">
                  <c:v>62.9</c:v>
                </c:pt>
                <c:pt idx="1">
                  <c:v>68.099999999999994</c:v>
                </c:pt>
                <c:pt idx="2">
                  <c:v>74.86999999999999</c:v>
                </c:pt>
                <c:pt idx="3">
                  <c:v>75.7</c:v>
                </c:pt>
                <c:pt idx="4">
                  <c:v>84.2</c:v>
                </c:pt>
                <c:pt idx="5">
                  <c:v>73.7</c:v>
                </c:pt>
                <c:pt idx="6">
                  <c:v>72.2</c:v>
                </c:pt>
                <c:pt idx="7">
                  <c:v>72.8</c:v>
                </c:pt>
                <c:pt idx="8">
                  <c:v>81.3</c:v>
                </c:pt>
                <c:pt idx="9">
                  <c:v>83.8</c:v>
                </c:pt>
              </c:numCache>
            </c:numRef>
          </c:val>
        </c:ser>
        <c:ser>
          <c:idx val="1"/>
          <c:order val="1"/>
          <c:tx>
            <c:strRef>
              <c:f>Лист1!$C$1</c:f>
              <c:strCache>
                <c:ptCount val="1"/>
                <c:pt idx="0">
                  <c:v>2022-2023 уч.год</c:v>
                </c:pt>
              </c:strCache>
            </c:strRef>
          </c:tx>
          <c:cat>
            <c:strRef>
              <c:f>Лист1!$A$2:$A$11</c:f>
              <c:strCache>
                <c:ptCount val="10"/>
                <c:pt idx="0">
                  <c:v>Казахский язык</c:v>
                </c:pt>
                <c:pt idx="1">
                  <c:v>Әдебиеттік оқу</c:v>
                </c:pt>
                <c:pt idx="2">
                  <c:v>Казахский язык (Я2)</c:v>
                </c:pt>
                <c:pt idx="3">
                  <c:v>Русский язык</c:v>
                </c:pt>
                <c:pt idx="4">
                  <c:v>Литературное чтение</c:v>
                </c:pt>
                <c:pt idx="5">
                  <c:v>Русский язык  (Я2)</c:v>
                </c:pt>
                <c:pt idx="6">
                  <c:v>Английский язык</c:v>
                </c:pt>
                <c:pt idx="7">
                  <c:v>Математика</c:v>
                </c:pt>
                <c:pt idx="8">
                  <c:v>Естествознание</c:v>
                </c:pt>
                <c:pt idx="9">
                  <c:v>Познание мира</c:v>
                </c:pt>
              </c:strCache>
            </c:strRef>
          </c:cat>
          <c:val>
            <c:numRef>
              <c:f>Лист1!$C$2:$C$11</c:f>
              <c:numCache>
                <c:formatCode>General</c:formatCode>
                <c:ptCount val="10"/>
                <c:pt idx="0">
                  <c:v>66.27</c:v>
                </c:pt>
                <c:pt idx="1">
                  <c:v>67.8</c:v>
                </c:pt>
                <c:pt idx="2">
                  <c:v>74.86999999999999</c:v>
                </c:pt>
                <c:pt idx="3">
                  <c:v>79.5</c:v>
                </c:pt>
                <c:pt idx="4">
                  <c:v>82.6</c:v>
                </c:pt>
                <c:pt idx="5">
                  <c:v>86.5</c:v>
                </c:pt>
                <c:pt idx="6">
                  <c:v>78.900000000000006</c:v>
                </c:pt>
                <c:pt idx="7">
                  <c:v>74.78</c:v>
                </c:pt>
                <c:pt idx="8">
                  <c:v>84.4</c:v>
                </c:pt>
                <c:pt idx="9">
                  <c:v>87.4</c:v>
                </c:pt>
              </c:numCache>
            </c:numRef>
          </c:val>
        </c:ser>
        <c:axId val="57463936"/>
        <c:axId val="57465472"/>
      </c:barChart>
      <c:catAx>
        <c:axId val="57463936"/>
        <c:scaling>
          <c:orientation val="minMax"/>
        </c:scaling>
        <c:axPos val="b"/>
        <c:tickLblPos val="nextTo"/>
        <c:crossAx val="57465472"/>
        <c:crosses val="autoZero"/>
        <c:auto val="1"/>
        <c:lblAlgn val="ctr"/>
        <c:lblOffset val="100"/>
      </c:catAx>
      <c:valAx>
        <c:axId val="57465472"/>
        <c:scaling>
          <c:orientation val="minMax"/>
        </c:scaling>
        <c:axPos val="l"/>
        <c:majorGridlines/>
        <c:numFmt formatCode="General" sourceLinked="1"/>
        <c:tickLblPos val="nextTo"/>
        <c:crossAx val="5746393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3f2mWvKY2lYM8lXBW+SwGCHF7w==">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2023-06-29T06:56:00Z</dcterms:created>
  <dc:creator>Admin</dc:creator>
</cp:coreProperties>
</file>